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D3C8" w14:textId="77777777" w:rsidR="000B4533" w:rsidRPr="008F3EDF" w:rsidRDefault="000B4533">
      <w:pPr>
        <w:autoSpaceDE w:val="0"/>
        <w:autoSpaceDN w:val="0"/>
        <w:adjustRightInd w:val="0"/>
        <w:spacing w:line="480" w:lineRule="auto"/>
        <w:jc w:val="left"/>
        <w:rPr>
          <w:b/>
          <w:sz w:val="20"/>
          <w:szCs w:val="20"/>
          <w:rPrChange w:id="0" w:author="Academic Formatting Specialist" w:date="2016-03-08T10:18:00Z">
            <w:rPr>
              <w:b/>
              <w:sz w:val="24"/>
            </w:rPr>
          </w:rPrChange>
        </w:rPr>
      </w:pPr>
      <w:commentRangeStart w:id="1"/>
      <w:r w:rsidRPr="008F3EDF">
        <w:rPr>
          <w:b/>
          <w:sz w:val="20"/>
          <w:szCs w:val="20"/>
          <w:rPrChange w:id="2" w:author="Academic Formatting Specialist" w:date="2016-03-08T10:18:00Z">
            <w:rPr>
              <w:b/>
              <w:sz w:val="24"/>
            </w:rPr>
          </w:rPrChange>
        </w:rPr>
        <w:t>Sertraline</w:t>
      </w:r>
      <w:commentRangeEnd w:id="1"/>
      <w:r w:rsidR="002D3A16" w:rsidRPr="008F3EDF">
        <w:rPr>
          <w:rStyle w:val="CommentReference"/>
          <w:kern w:val="0"/>
          <w:sz w:val="20"/>
          <w:szCs w:val="20"/>
          <w:rPrChange w:id="3" w:author="Academic Formatting Specialist" w:date="2016-03-08T10:18:00Z">
            <w:rPr>
              <w:rStyle w:val="CommentReference"/>
              <w:kern w:val="0"/>
            </w:rPr>
          </w:rPrChange>
        </w:rPr>
        <w:commentReference w:id="1"/>
      </w:r>
      <w:r w:rsidRPr="008F3EDF">
        <w:rPr>
          <w:b/>
          <w:sz w:val="20"/>
          <w:szCs w:val="20"/>
          <w:rPrChange w:id="4" w:author="Academic Formatting Specialist" w:date="2016-03-08T10:18:00Z">
            <w:rPr>
              <w:b/>
              <w:sz w:val="24"/>
            </w:rPr>
          </w:rPrChange>
        </w:rPr>
        <w:t xml:space="preserve"> and </w:t>
      </w:r>
      <w:r w:rsidRPr="008F3EDF">
        <w:rPr>
          <w:rFonts w:eastAsia="TimesNewRomanPSMT"/>
          <w:b/>
          <w:kern w:val="0"/>
          <w:sz w:val="20"/>
          <w:szCs w:val="20"/>
          <w:rPrChange w:id="5" w:author="Academic Formatting Specialist" w:date="2016-03-08T10:18:00Z">
            <w:rPr>
              <w:rFonts w:eastAsia="TimesNewRomanPSMT"/>
              <w:b/>
              <w:kern w:val="0"/>
              <w:sz w:val="24"/>
            </w:rPr>
          </w:rPrChange>
        </w:rPr>
        <w:t xml:space="preserve">rapid eye movement sleep without </w:t>
      </w:r>
      <w:proofErr w:type="spellStart"/>
      <w:r w:rsidRPr="008F3EDF">
        <w:rPr>
          <w:rFonts w:eastAsia="TimesNewRomanPSMT"/>
          <w:b/>
          <w:kern w:val="0"/>
          <w:sz w:val="20"/>
          <w:szCs w:val="20"/>
          <w:rPrChange w:id="6" w:author="Academic Formatting Specialist" w:date="2016-03-08T10:18:00Z">
            <w:rPr>
              <w:rFonts w:eastAsia="TimesNewRomanPSMT"/>
              <w:b/>
              <w:kern w:val="0"/>
              <w:sz w:val="24"/>
            </w:rPr>
          </w:rPrChange>
        </w:rPr>
        <w:t>atonia</w:t>
      </w:r>
      <w:proofErr w:type="spellEnd"/>
      <w:r w:rsidRPr="008F3EDF">
        <w:rPr>
          <w:rFonts w:eastAsia="TimesNewRomanPSMT"/>
          <w:b/>
          <w:kern w:val="0"/>
          <w:sz w:val="20"/>
          <w:szCs w:val="20"/>
          <w:lang w:eastAsia="fr-FR"/>
          <w:rPrChange w:id="7" w:author="Academic Formatting Specialist" w:date="2016-03-08T10:18:00Z">
            <w:rPr>
              <w:rFonts w:eastAsia="TimesNewRomanPSMT"/>
              <w:b/>
              <w:kern w:val="0"/>
              <w:sz w:val="24"/>
              <w:lang w:eastAsia="fr-FR"/>
            </w:rPr>
          </w:rPrChange>
        </w:rPr>
        <w:t>: a</w:t>
      </w:r>
      <w:r w:rsidRPr="008F3EDF">
        <w:rPr>
          <w:b/>
          <w:sz w:val="20"/>
          <w:szCs w:val="20"/>
          <w:rPrChange w:id="8" w:author="Academic Formatting Specialist" w:date="2016-03-08T10:18:00Z">
            <w:rPr>
              <w:b/>
              <w:sz w:val="24"/>
            </w:rPr>
          </w:rPrChange>
        </w:rPr>
        <w:t>n 8-week, open-label study in depressed patients</w:t>
      </w:r>
    </w:p>
    <w:p w14:paraId="52598602" w14:textId="77777777" w:rsidR="000B4533" w:rsidRPr="008F3EDF" w:rsidRDefault="000B4533">
      <w:pPr>
        <w:spacing w:line="480" w:lineRule="auto"/>
        <w:jc w:val="left"/>
        <w:rPr>
          <w:sz w:val="20"/>
          <w:szCs w:val="20"/>
          <w:rPrChange w:id="9" w:author="Academic Formatting Specialist" w:date="2016-03-08T10:18:00Z">
            <w:rPr>
              <w:sz w:val="24"/>
            </w:rPr>
          </w:rPrChange>
        </w:rPr>
      </w:pPr>
    </w:p>
    <w:p w14:paraId="4F76D936" w14:textId="77777777" w:rsidR="000B4533" w:rsidRPr="008F3EDF" w:rsidRDefault="000B4533">
      <w:pPr>
        <w:pStyle w:val="Default"/>
        <w:spacing w:line="480" w:lineRule="auto"/>
        <w:rPr>
          <w:color w:val="auto"/>
          <w:sz w:val="20"/>
          <w:szCs w:val="20"/>
          <w:rPrChange w:id="10" w:author="Academic Formatting Specialist" w:date="2016-03-08T10:18:00Z">
            <w:rPr>
              <w:color w:val="auto"/>
            </w:rPr>
          </w:rPrChange>
        </w:rPr>
      </w:pPr>
      <w:r w:rsidRPr="008F3EDF">
        <w:rPr>
          <w:color w:val="auto"/>
          <w:sz w:val="20"/>
          <w:szCs w:val="20"/>
          <w:rPrChange w:id="11" w:author="Academic Formatting Specialist" w:date="2016-03-08T10:18:00Z">
            <w:rPr>
              <w:color w:val="auto"/>
            </w:rPr>
          </w:rPrChange>
        </w:rPr>
        <w:t xml:space="preserve">Bin Zhang </w:t>
      </w:r>
      <w:r w:rsidRPr="008F3EDF">
        <w:rPr>
          <w:color w:val="auto"/>
          <w:sz w:val="20"/>
          <w:szCs w:val="20"/>
          <w:vertAlign w:val="superscript"/>
          <w:rPrChange w:id="12" w:author="Academic Formatting Specialist" w:date="2016-03-08T10:18:00Z">
            <w:rPr>
              <w:color w:val="auto"/>
              <w:vertAlign w:val="superscript"/>
            </w:rPr>
          </w:rPrChange>
        </w:rPr>
        <w:t xml:space="preserve">1 </w:t>
      </w:r>
      <w:r w:rsidRPr="008F3EDF">
        <w:rPr>
          <w:color w:val="auto"/>
          <w:sz w:val="20"/>
          <w:szCs w:val="20"/>
          <w:lang w:eastAsia="zh-TW"/>
          <w:rPrChange w:id="13" w:author="Academic Formatting Specialist" w:date="2016-03-08T10:18:00Z">
            <w:rPr>
              <w:color w:val="auto"/>
              <w:lang w:eastAsia="zh-TW"/>
            </w:rPr>
          </w:rPrChange>
        </w:rPr>
        <w:t>*</w:t>
      </w:r>
      <w:r w:rsidRPr="008F3EDF">
        <w:rPr>
          <w:color w:val="auto"/>
          <w:sz w:val="20"/>
          <w:szCs w:val="20"/>
          <w:rPrChange w:id="14" w:author="Academic Formatting Specialist" w:date="2016-03-08T10:18:00Z">
            <w:rPr>
              <w:color w:val="auto"/>
            </w:rPr>
          </w:rPrChange>
        </w:rPr>
        <w:t xml:space="preserve">, MD, PhD; </w:t>
      </w:r>
      <w:proofErr w:type="spellStart"/>
      <w:r w:rsidRPr="008F3EDF">
        <w:rPr>
          <w:color w:val="auto"/>
          <w:sz w:val="20"/>
          <w:szCs w:val="20"/>
          <w:rPrChange w:id="15" w:author="Academic Formatting Specialist" w:date="2016-03-08T10:18:00Z">
            <w:rPr>
              <w:color w:val="auto"/>
            </w:rPr>
          </w:rPrChange>
        </w:rPr>
        <w:t>Yanli</w:t>
      </w:r>
      <w:proofErr w:type="spellEnd"/>
      <w:r w:rsidRPr="008F3EDF">
        <w:rPr>
          <w:color w:val="auto"/>
          <w:sz w:val="20"/>
          <w:szCs w:val="20"/>
          <w:rPrChange w:id="16" w:author="Academic Formatting Specialist" w:date="2016-03-08T10:18:00Z">
            <w:rPr>
              <w:color w:val="auto"/>
            </w:rPr>
          </w:rPrChange>
        </w:rPr>
        <w:t xml:space="preserve"> </w:t>
      </w:r>
      <w:proofErr w:type="spellStart"/>
      <w:r w:rsidRPr="008F3EDF">
        <w:rPr>
          <w:color w:val="auto"/>
          <w:sz w:val="20"/>
          <w:szCs w:val="20"/>
          <w:rPrChange w:id="17" w:author="Academic Formatting Specialist" w:date="2016-03-08T10:18:00Z">
            <w:rPr>
              <w:color w:val="auto"/>
            </w:rPr>
          </w:rPrChange>
        </w:rPr>
        <w:t>Hao</w:t>
      </w:r>
      <w:proofErr w:type="spellEnd"/>
      <w:r w:rsidRPr="008F3EDF">
        <w:rPr>
          <w:color w:val="auto"/>
          <w:sz w:val="20"/>
          <w:szCs w:val="20"/>
          <w:rPrChange w:id="18" w:author="Academic Formatting Specialist" w:date="2016-03-08T10:18:00Z">
            <w:rPr>
              <w:color w:val="auto"/>
            </w:rPr>
          </w:rPrChange>
        </w:rPr>
        <w:t xml:space="preserve"> </w:t>
      </w:r>
      <w:r w:rsidRPr="008F3EDF">
        <w:rPr>
          <w:bCs/>
          <w:color w:val="auto"/>
          <w:sz w:val="20"/>
          <w:szCs w:val="20"/>
          <w:vertAlign w:val="superscript"/>
          <w:rPrChange w:id="19" w:author="Academic Formatting Specialist" w:date="2016-03-08T10:18:00Z">
            <w:rPr>
              <w:bCs/>
              <w:color w:val="auto"/>
              <w:vertAlign w:val="superscript"/>
            </w:rPr>
          </w:rPrChange>
        </w:rPr>
        <w:t xml:space="preserve">2 </w:t>
      </w:r>
      <w:r w:rsidRPr="008F3EDF">
        <w:rPr>
          <w:color w:val="auto"/>
          <w:sz w:val="20"/>
          <w:szCs w:val="20"/>
          <w:lang w:eastAsia="zh-TW"/>
          <w:rPrChange w:id="20" w:author="Academic Formatting Specialist" w:date="2016-03-08T10:18:00Z">
            <w:rPr>
              <w:color w:val="auto"/>
              <w:lang w:eastAsia="zh-TW"/>
            </w:rPr>
          </w:rPrChange>
        </w:rPr>
        <w:t>*</w:t>
      </w:r>
      <w:r w:rsidRPr="008F3EDF">
        <w:rPr>
          <w:color w:val="auto"/>
          <w:sz w:val="20"/>
          <w:szCs w:val="20"/>
          <w:rPrChange w:id="21" w:author="Academic Formatting Specialist" w:date="2016-03-08T10:18:00Z">
            <w:rPr>
              <w:color w:val="auto"/>
            </w:rPr>
          </w:rPrChange>
        </w:rPr>
        <w:t xml:space="preserve">, MD, PhD; </w:t>
      </w:r>
      <w:proofErr w:type="spellStart"/>
      <w:r w:rsidRPr="008F3EDF">
        <w:rPr>
          <w:color w:val="auto"/>
          <w:sz w:val="20"/>
          <w:szCs w:val="20"/>
          <w:rPrChange w:id="22" w:author="Academic Formatting Specialist" w:date="2016-03-08T10:18:00Z">
            <w:rPr>
              <w:color w:val="auto"/>
            </w:rPr>
          </w:rPrChange>
        </w:rPr>
        <w:t>Fujun</w:t>
      </w:r>
      <w:proofErr w:type="spellEnd"/>
      <w:r w:rsidRPr="008F3EDF">
        <w:rPr>
          <w:color w:val="auto"/>
          <w:sz w:val="20"/>
          <w:szCs w:val="20"/>
          <w:rPrChange w:id="23" w:author="Academic Formatting Specialist" w:date="2016-03-08T10:18:00Z">
            <w:rPr>
              <w:color w:val="auto"/>
            </w:rPr>
          </w:rPrChange>
        </w:rPr>
        <w:t xml:space="preserve"> </w:t>
      </w:r>
      <w:proofErr w:type="spellStart"/>
      <w:r w:rsidRPr="008F3EDF">
        <w:rPr>
          <w:color w:val="auto"/>
          <w:sz w:val="20"/>
          <w:szCs w:val="20"/>
          <w:rPrChange w:id="24" w:author="Academic Formatting Specialist" w:date="2016-03-08T10:18:00Z">
            <w:rPr>
              <w:color w:val="auto"/>
            </w:rPr>
          </w:rPrChange>
        </w:rPr>
        <w:t>Jia</w:t>
      </w:r>
      <w:proofErr w:type="spellEnd"/>
      <w:r w:rsidRPr="008F3EDF">
        <w:rPr>
          <w:color w:val="auto"/>
          <w:sz w:val="20"/>
          <w:szCs w:val="20"/>
          <w:rPrChange w:id="25" w:author="Academic Formatting Specialist" w:date="2016-03-08T10:18:00Z">
            <w:rPr>
              <w:color w:val="auto"/>
            </w:rPr>
          </w:rPrChange>
        </w:rPr>
        <w:t xml:space="preserve"> </w:t>
      </w:r>
      <w:r w:rsidRPr="008F3EDF">
        <w:rPr>
          <w:color w:val="auto"/>
          <w:sz w:val="20"/>
          <w:szCs w:val="20"/>
          <w:vertAlign w:val="superscript"/>
          <w:rPrChange w:id="26" w:author="Academic Formatting Specialist" w:date="2016-03-08T10:18:00Z">
            <w:rPr>
              <w:color w:val="auto"/>
              <w:vertAlign w:val="superscript"/>
            </w:rPr>
          </w:rPrChange>
        </w:rPr>
        <w:t>1</w:t>
      </w:r>
      <w:r w:rsidRPr="008F3EDF">
        <w:rPr>
          <w:color w:val="auto"/>
          <w:sz w:val="20"/>
          <w:szCs w:val="20"/>
          <w:rPrChange w:id="27" w:author="Academic Formatting Specialist" w:date="2016-03-08T10:18:00Z">
            <w:rPr>
              <w:color w:val="auto"/>
            </w:rPr>
          </w:rPrChange>
        </w:rPr>
        <w:t xml:space="preserve">, MD, PhD; Yi Tang </w:t>
      </w:r>
      <w:r w:rsidRPr="008F3EDF">
        <w:rPr>
          <w:color w:val="auto"/>
          <w:sz w:val="20"/>
          <w:szCs w:val="20"/>
          <w:vertAlign w:val="superscript"/>
          <w:rPrChange w:id="28" w:author="Academic Formatting Specialist" w:date="2016-03-08T10:18:00Z">
            <w:rPr>
              <w:color w:val="auto"/>
              <w:vertAlign w:val="superscript"/>
            </w:rPr>
          </w:rPrChange>
        </w:rPr>
        <w:t>1</w:t>
      </w:r>
      <w:del w:id="29" w:author="Senior Editor" w:date="2014-09-21T16:18:00Z">
        <w:r w:rsidRPr="008F3EDF" w:rsidDel="00A311A6">
          <w:rPr>
            <w:color w:val="auto"/>
            <w:sz w:val="20"/>
            <w:szCs w:val="20"/>
            <w:vertAlign w:val="superscript"/>
            <w:rPrChange w:id="30" w:author="Academic Formatting Specialist" w:date="2016-03-08T10:18:00Z">
              <w:rPr>
                <w:color w:val="auto"/>
                <w:vertAlign w:val="superscript"/>
              </w:rPr>
            </w:rPrChange>
          </w:rPr>
          <w:delText xml:space="preserve"> </w:delText>
        </w:r>
      </w:del>
      <w:r w:rsidRPr="008F3EDF">
        <w:rPr>
          <w:color w:val="auto"/>
          <w:sz w:val="20"/>
          <w:szCs w:val="20"/>
          <w:rPrChange w:id="31" w:author="Academic Formatting Specialist" w:date="2016-03-08T10:18:00Z">
            <w:rPr>
              <w:color w:val="auto"/>
            </w:rPr>
          </w:rPrChange>
        </w:rPr>
        <w:t xml:space="preserve">, MD, PhD; </w:t>
      </w:r>
      <w:proofErr w:type="spellStart"/>
      <w:r w:rsidRPr="008F3EDF">
        <w:rPr>
          <w:color w:val="auto"/>
          <w:sz w:val="20"/>
          <w:szCs w:val="20"/>
          <w:rPrChange w:id="32" w:author="Academic Formatting Specialist" w:date="2016-03-08T10:18:00Z">
            <w:rPr>
              <w:color w:val="auto"/>
            </w:rPr>
          </w:rPrChange>
        </w:rPr>
        <w:t>Xueli</w:t>
      </w:r>
      <w:proofErr w:type="spellEnd"/>
      <w:r w:rsidRPr="008F3EDF">
        <w:rPr>
          <w:color w:val="auto"/>
          <w:sz w:val="20"/>
          <w:szCs w:val="20"/>
          <w:rPrChange w:id="33" w:author="Academic Formatting Specialist" w:date="2016-03-08T10:18:00Z">
            <w:rPr>
              <w:color w:val="auto"/>
            </w:rPr>
          </w:rPrChange>
        </w:rPr>
        <w:t xml:space="preserve"> Li </w:t>
      </w:r>
      <w:r w:rsidRPr="008F3EDF">
        <w:rPr>
          <w:bCs/>
          <w:color w:val="auto"/>
          <w:sz w:val="20"/>
          <w:szCs w:val="20"/>
          <w:vertAlign w:val="superscript"/>
          <w:rPrChange w:id="34" w:author="Academic Formatting Specialist" w:date="2016-03-08T10:18:00Z">
            <w:rPr>
              <w:bCs/>
              <w:color w:val="auto"/>
              <w:vertAlign w:val="superscript"/>
            </w:rPr>
          </w:rPrChange>
        </w:rPr>
        <w:t>1</w:t>
      </w:r>
      <w:r w:rsidRPr="008F3EDF">
        <w:rPr>
          <w:color w:val="auto"/>
          <w:sz w:val="20"/>
          <w:szCs w:val="20"/>
          <w:rPrChange w:id="35" w:author="Academic Formatting Specialist" w:date="2016-03-08T10:18:00Z">
            <w:rPr>
              <w:color w:val="auto"/>
            </w:rPr>
          </w:rPrChange>
        </w:rPr>
        <w:t xml:space="preserve">, </w:t>
      </w:r>
      <w:proofErr w:type="spellStart"/>
      <w:r w:rsidRPr="008F3EDF">
        <w:rPr>
          <w:color w:val="auto"/>
          <w:sz w:val="20"/>
          <w:szCs w:val="20"/>
          <w:rPrChange w:id="36" w:author="Academic Formatting Specialist" w:date="2016-03-08T10:18:00Z">
            <w:rPr>
              <w:color w:val="auto"/>
            </w:rPr>
          </w:rPrChange>
        </w:rPr>
        <w:t>Mphil</w:t>
      </w:r>
      <w:proofErr w:type="spellEnd"/>
      <w:r w:rsidRPr="008F3EDF">
        <w:rPr>
          <w:color w:val="auto"/>
          <w:sz w:val="20"/>
          <w:szCs w:val="20"/>
          <w:lang w:eastAsia="zh-TW"/>
          <w:rPrChange w:id="37" w:author="Academic Formatting Specialist" w:date="2016-03-08T10:18:00Z">
            <w:rPr>
              <w:color w:val="auto"/>
              <w:lang w:eastAsia="zh-TW"/>
            </w:rPr>
          </w:rPrChange>
        </w:rPr>
        <w:t>;</w:t>
      </w:r>
      <w:r w:rsidRPr="008F3EDF">
        <w:rPr>
          <w:bCs/>
          <w:color w:val="auto"/>
          <w:sz w:val="20"/>
          <w:szCs w:val="20"/>
          <w:rPrChange w:id="38" w:author="Academic Formatting Specialist" w:date="2016-03-08T10:18:00Z">
            <w:rPr>
              <w:bCs/>
              <w:color w:val="auto"/>
            </w:rPr>
          </w:rPrChange>
        </w:rPr>
        <w:t xml:space="preserve"> </w:t>
      </w:r>
      <w:r w:rsidRPr="008F3EDF">
        <w:rPr>
          <w:color w:val="auto"/>
          <w:sz w:val="20"/>
          <w:szCs w:val="20"/>
          <w:rPrChange w:id="39" w:author="Academic Formatting Specialist" w:date="2016-03-08T10:18:00Z">
            <w:rPr>
              <w:color w:val="auto"/>
            </w:rPr>
          </w:rPrChange>
        </w:rPr>
        <w:t xml:space="preserve">Wuhan Liu </w:t>
      </w:r>
      <w:r w:rsidRPr="008F3EDF">
        <w:rPr>
          <w:bCs/>
          <w:color w:val="auto"/>
          <w:sz w:val="20"/>
          <w:szCs w:val="20"/>
          <w:vertAlign w:val="superscript"/>
          <w:rPrChange w:id="40" w:author="Academic Formatting Specialist" w:date="2016-03-08T10:18:00Z">
            <w:rPr>
              <w:bCs/>
              <w:color w:val="auto"/>
              <w:vertAlign w:val="superscript"/>
            </w:rPr>
          </w:rPrChange>
        </w:rPr>
        <w:t>1</w:t>
      </w:r>
      <w:r w:rsidRPr="008F3EDF">
        <w:rPr>
          <w:color w:val="auto"/>
          <w:sz w:val="20"/>
          <w:szCs w:val="20"/>
          <w:rPrChange w:id="41" w:author="Academic Formatting Specialist" w:date="2016-03-08T10:18:00Z">
            <w:rPr>
              <w:color w:val="auto"/>
            </w:rPr>
          </w:rPrChange>
        </w:rPr>
        <w:t xml:space="preserve">, </w:t>
      </w:r>
      <w:proofErr w:type="spellStart"/>
      <w:r w:rsidRPr="008F3EDF">
        <w:rPr>
          <w:color w:val="auto"/>
          <w:sz w:val="20"/>
          <w:szCs w:val="20"/>
          <w:rPrChange w:id="42" w:author="Academic Formatting Specialist" w:date="2016-03-08T10:18:00Z">
            <w:rPr>
              <w:color w:val="auto"/>
            </w:rPr>
          </w:rPrChange>
        </w:rPr>
        <w:t>Mr</w:t>
      </w:r>
      <w:proofErr w:type="spellEnd"/>
      <w:r w:rsidRPr="008F3EDF">
        <w:rPr>
          <w:color w:val="auto"/>
          <w:sz w:val="20"/>
          <w:szCs w:val="20"/>
          <w:rPrChange w:id="43" w:author="Academic Formatting Specialist" w:date="2016-03-08T10:18:00Z">
            <w:rPr>
              <w:color w:val="auto"/>
            </w:rPr>
          </w:rPrChange>
        </w:rPr>
        <w:t xml:space="preserve">; </w:t>
      </w:r>
      <w:r w:rsidRPr="008F3EDF">
        <w:rPr>
          <w:sz w:val="20"/>
          <w:szCs w:val="20"/>
          <w:rPrChange w:id="44" w:author="Academic Formatting Specialist" w:date="2016-03-08T10:18:00Z">
            <w:rPr/>
          </w:rPrChange>
        </w:rPr>
        <w:t xml:space="preserve">Isabelle </w:t>
      </w:r>
      <w:proofErr w:type="spellStart"/>
      <w:r w:rsidRPr="008F3EDF">
        <w:rPr>
          <w:sz w:val="20"/>
          <w:szCs w:val="20"/>
          <w:rPrChange w:id="45" w:author="Academic Formatting Specialist" w:date="2016-03-08T10:18:00Z">
            <w:rPr/>
          </w:rPrChange>
        </w:rPr>
        <w:t>Arnulf</w:t>
      </w:r>
      <w:proofErr w:type="spellEnd"/>
      <w:r w:rsidRPr="008F3EDF">
        <w:rPr>
          <w:sz w:val="20"/>
          <w:szCs w:val="20"/>
          <w:vertAlign w:val="superscript"/>
          <w:rPrChange w:id="46" w:author="Academic Formatting Specialist" w:date="2016-03-08T10:18:00Z">
            <w:rPr>
              <w:vertAlign w:val="superscript"/>
            </w:rPr>
          </w:rPrChange>
        </w:rPr>
        <w:t xml:space="preserve"> a</w:t>
      </w:r>
      <w:r w:rsidRPr="008F3EDF">
        <w:rPr>
          <w:sz w:val="20"/>
          <w:szCs w:val="20"/>
          <w:rPrChange w:id="47" w:author="Academic Formatting Specialist" w:date="2016-03-08T10:18:00Z">
            <w:rPr/>
          </w:rPrChange>
        </w:rPr>
        <w:t xml:space="preserve"> *, MD, PhD</w:t>
      </w:r>
      <w:r w:rsidRPr="008F3EDF">
        <w:rPr>
          <w:color w:val="auto"/>
          <w:sz w:val="20"/>
          <w:szCs w:val="20"/>
          <w:rPrChange w:id="48" w:author="Academic Formatting Specialist" w:date="2016-03-08T10:18:00Z">
            <w:rPr>
              <w:color w:val="auto"/>
            </w:rPr>
          </w:rPrChange>
        </w:rPr>
        <w:t xml:space="preserve"> </w:t>
      </w:r>
      <w:r w:rsidRPr="008F3EDF">
        <w:rPr>
          <w:bCs/>
          <w:color w:val="auto"/>
          <w:sz w:val="20"/>
          <w:szCs w:val="20"/>
          <w:vertAlign w:val="superscript"/>
          <w:rPrChange w:id="49" w:author="Academic Formatting Specialist" w:date="2016-03-08T10:18:00Z">
            <w:rPr>
              <w:bCs/>
              <w:color w:val="auto"/>
              <w:vertAlign w:val="superscript"/>
            </w:rPr>
          </w:rPrChange>
        </w:rPr>
        <w:t>3</w:t>
      </w:r>
    </w:p>
    <w:p w14:paraId="1D77C855" w14:textId="77777777" w:rsidR="000B4533" w:rsidRPr="008F3EDF" w:rsidRDefault="000B4533">
      <w:pPr>
        <w:spacing w:line="480" w:lineRule="auto"/>
        <w:jc w:val="left"/>
        <w:rPr>
          <w:rStyle w:val="Emphasis"/>
          <w:bCs/>
          <w:i w:val="0"/>
          <w:iCs w:val="0"/>
          <w:sz w:val="20"/>
          <w:szCs w:val="20"/>
          <w:rPrChange w:id="50" w:author="Academic Formatting Specialist" w:date="2016-03-08T10:18:00Z">
            <w:rPr>
              <w:rStyle w:val="Emphasis"/>
              <w:bCs/>
              <w:i w:val="0"/>
              <w:iCs w:val="0"/>
              <w:color w:val="000000"/>
              <w:kern w:val="0"/>
              <w:sz w:val="24"/>
            </w:rPr>
          </w:rPrChange>
        </w:rPr>
      </w:pPr>
      <w:r w:rsidRPr="008F3EDF">
        <w:rPr>
          <w:bCs/>
          <w:iCs/>
          <w:sz w:val="20"/>
          <w:szCs w:val="20"/>
          <w:rPrChange w:id="51" w:author="Academic Formatting Specialist" w:date="2016-03-08T10:18:00Z">
            <w:rPr>
              <w:bCs/>
              <w:i/>
              <w:iCs/>
              <w:sz w:val="24"/>
            </w:rPr>
          </w:rPrChange>
        </w:rPr>
        <w:t xml:space="preserve">* These authors </w:t>
      </w:r>
      <w:del w:id="52" w:author="Senior Editor" w:date="2014-09-21T16:19:00Z">
        <w:r w:rsidRPr="008F3EDF" w:rsidDel="00A311A6">
          <w:rPr>
            <w:bCs/>
            <w:iCs/>
            <w:sz w:val="20"/>
            <w:szCs w:val="20"/>
            <w:rPrChange w:id="53" w:author="Academic Formatting Specialist" w:date="2016-03-08T10:18:00Z">
              <w:rPr>
                <w:bCs/>
                <w:iCs/>
                <w:sz w:val="24"/>
              </w:rPr>
            </w:rPrChange>
          </w:rPr>
          <w:delText xml:space="preserve">equally </w:delText>
        </w:r>
      </w:del>
      <w:r w:rsidRPr="008F3EDF">
        <w:rPr>
          <w:rStyle w:val="Emphasis"/>
          <w:bCs/>
          <w:i w:val="0"/>
          <w:iCs w:val="0"/>
          <w:sz w:val="20"/>
          <w:szCs w:val="20"/>
          <w:rPrChange w:id="54" w:author="Academic Formatting Specialist" w:date="2016-03-08T10:18:00Z">
            <w:rPr>
              <w:rStyle w:val="Emphasis"/>
              <w:bCs/>
              <w:i w:val="0"/>
              <w:iCs w:val="0"/>
              <w:sz w:val="24"/>
            </w:rPr>
          </w:rPrChange>
        </w:rPr>
        <w:t xml:space="preserve">contributed </w:t>
      </w:r>
      <w:ins w:id="55" w:author="Senior Editor" w:date="2014-09-21T16:19:00Z">
        <w:r w:rsidR="00A311A6" w:rsidRPr="008F3EDF">
          <w:rPr>
            <w:bCs/>
            <w:iCs/>
            <w:sz w:val="20"/>
            <w:szCs w:val="20"/>
            <w:rPrChange w:id="56" w:author="Academic Formatting Specialist" w:date="2016-03-08T10:18:00Z">
              <w:rPr>
                <w:bCs/>
                <w:iCs/>
                <w:sz w:val="24"/>
              </w:rPr>
            </w:rPrChange>
          </w:rPr>
          <w:t xml:space="preserve">equally </w:t>
        </w:r>
      </w:ins>
      <w:r w:rsidRPr="008F3EDF">
        <w:rPr>
          <w:rStyle w:val="Emphasis"/>
          <w:bCs/>
          <w:i w:val="0"/>
          <w:iCs w:val="0"/>
          <w:sz w:val="20"/>
          <w:szCs w:val="20"/>
          <w:rPrChange w:id="57" w:author="Academic Formatting Specialist" w:date="2016-03-08T10:18:00Z">
            <w:rPr>
              <w:rStyle w:val="Emphasis"/>
              <w:bCs/>
              <w:i w:val="0"/>
              <w:iCs w:val="0"/>
              <w:sz w:val="24"/>
            </w:rPr>
          </w:rPrChange>
        </w:rPr>
        <w:t>to this work</w:t>
      </w:r>
    </w:p>
    <w:p w14:paraId="174D24F2" w14:textId="77777777" w:rsidR="000B4533" w:rsidRPr="008F3EDF" w:rsidRDefault="000B4533">
      <w:pPr>
        <w:spacing w:line="480" w:lineRule="auto"/>
        <w:jc w:val="left"/>
        <w:rPr>
          <w:sz w:val="20"/>
          <w:szCs w:val="20"/>
          <w:rPrChange w:id="58" w:author="Academic Formatting Specialist" w:date="2016-03-08T10:18:00Z">
            <w:rPr>
              <w:sz w:val="24"/>
            </w:rPr>
          </w:rPrChange>
        </w:rPr>
      </w:pPr>
    </w:p>
    <w:p w14:paraId="058F1702" w14:textId="77777777" w:rsidR="000B4533" w:rsidRPr="008F3EDF" w:rsidRDefault="000B4533">
      <w:pPr>
        <w:pStyle w:val="BodyText"/>
        <w:spacing w:line="480" w:lineRule="auto"/>
        <w:jc w:val="left"/>
        <w:rPr>
          <w:bCs/>
          <w:sz w:val="20"/>
          <w:szCs w:val="20"/>
          <w:rPrChange w:id="59" w:author="Academic Formatting Specialist" w:date="2016-03-08T10:18:00Z">
            <w:rPr>
              <w:bCs/>
              <w:sz w:val="24"/>
            </w:rPr>
          </w:rPrChange>
        </w:rPr>
      </w:pPr>
      <w:r w:rsidRPr="008F3EDF">
        <w:rPr>
          <w:bCs/>
          <w:sz w:val="20"/>
          <w:szCs w:val="20"/>
          <w:vertAlign w:val="superscript"/>
          <w:lang w:eastAsia="zh-TW"/>
          <w:rPrChange w:id="60" w:author="Academic Formatting Specialist" w:date="2016-03-08T10:18:00Z">
            <w:rPr>
              <w:bCs/>
              <w:sz w:val="24"/>
              <w:vertAlign w:val="superscript"/>
              <w:lang w:eastAsia="zh-TW"/>
            </w:rPr>
          </w:rPrChange>
        </w:rPr>
        <w:t>1</w:t>
      </w:r>
      <w:r w:rsidRPr="008F3EDF">
        <w:rPr>
          <w:sz w:val="20"/>
          <w:szCs w:val="20"/>
          <w:rPrChange w:id="61" w:author="Academic Formatting Specialist" w:date="2016-03-08T10:18:00Z">
            <w:rPr>
              <w:sz w:val="24"/>
            </w:rPr>
          </w:rPrChange>
        </w:rPr>
        <w:t xml:space="preserve"> </w:t>
      </w:r>
      <w:r w:rsidRPr="008F3EDF">
        <w:rPr>
          <w:rStyle w:val="highlight"/>
          <w:iCs/>
          <w:sz w:val="20"/>
          <w:szCs w:val="20"/>
          <w:rPrChange w:id="62" w:author="Academic Formatting Specialist" w:date="2016-03-08T10:18:00Z">
            <w:rPr>
              <w:rStyle w:val="highlight"/>
              <w:iCs/>
              <w:sz w:val="24"/>
            </w:rPr>
          </w:rPrChange>
        </w:rPr>
        <w:t>Guangdong</w:t>
      </w:r>
      <w:r w:rsidRPr="008F3EDF">
        <w:rPr>
          <w:iCs/>
          <w:sz w:val="20"/>
          <w:szCs w:val="20"/>
          <w:rPrChange w:id="63" w:author="Academic Formatting Specialist" w:date="2016-03-08T10:18:00Z">
            <w:rPr>
              <w:iCs/>
              <w:sz w:val="24"/>
            </w:rPr>
          </w:rPrChange>
        </w:rPr>
        <w:t xml:space="preserve"> </w:t>
      </w:r>
      <w:r w:rsidRPr="008F3EDF">
        <w:rPr>
          <w:rStyle w:val="highlight"/>
          <w:iCs/>
          <w:sz w:val="20"/>
          <w:szCs w:val="20"/>
          <w:rPrChange w:id="64" w:author="Academic Formatting Specialist" w:date="2016-03-08T10:18:00Z">
            <w:rPr>
              <w:rStyle w:val="highlight"/>
              <w:iCs/>
              <w:sz w:val="24"/>
            </w:rPr>
          </w:rPrChange>
        </w:rPr>
        <w:t>General Hospital</w:t>
      </w:r>
      <w:r w:rsidRPr="008F3EDF">
        <w:rPr>
          <w:iCs/>
          <w:sz w:val="20"/>
          <w:szCs w:val="20"/>
          <w:rPrChange w:id="65" w:author="Academic Formatting Specialist" w:date="2016-03-08T10:18:00Z">
            <w:rPr>
              <w:iCs/>
              <w:sz w:val="24"/>
            </w:rPr>
          </w:rPrChange>
        </w:rPr>
        <w:t xml:space="preserve">, </w:t>
      </w:r>
      <w:r w:rsidRPr="008F3EDF">
        <w:rPr>
          <w:rStyle w:val="highlight"/>
          <w:iCs/>
          <w:sz w:val="20"/>
          <w:szCs w:val="20"/>
          <w:rPrChange w:id="66" w:author="Academic Formatting Specialist" w:date="2016-03-08T10:18:00Z">
            <w:rPr>
              <w:rStyle w:val="highlight"/>
              <w:iCs/>
              <w:sz w:val="24"/>
            </w:rPr>
          </w:rPrChange>
        </w:rPr>
        <w:t>Guangdong</w:t>
      </w:r>
      <w:r w:rsidRPr="008F3EDF">
        <w:rPr>
          <w:iCs/>
          <w:sz w:val="20"/>
          <w:szCs w:val="20"/>
          <w:rPrChange w:id="67" w:author="Academic Formatting Specialist" w:date="2016-03-08T10:18:00Z">
            <w:rPr>
              <w:iCs/>
              <w:sz w:val="24"/>
            </w:rPr>
          </w:rPrChange>
        </w:rPr>
        <w:t xml:space="preserve"> Academy of Medical Sciences, Guangdong Mental Health Centre, Guangzhou </w:t>
      </w:r>
      <w:bookmarkStart w:id="68" w:name="_GoBack"/>
      <w:r w:rsidRPr="008F3EDF">
        <w:rPr>
          <w:iCs/>
          <w:sz w:val="20"/>
          <w:szCs w:val="20"/>
          <w:rPrChange w:id="69" w:author="Academic Formatting Specialist" w:date="2016-03-08T10:18:00Z">
            <w:rPr>
              <w:iCs/>
              <w:sz w:val="24"/>
            </w:rPr>
          </w:rPrChange>
        </w:rPr>
        <w:t>5101</w:t>
      </w:r>
      <w:bookmarkEnd w:id="68"/>
      <w:r w:rsidRPr="008F3EDF">
        <w:rPr>
          <w:iCs/>
          <w:sz w:val="20"/>
          <w:szCs w:val="20"/>
          <w:rPrChange w:id="70" w:author="Academic Formatting Specialist" w:date="2016-03-08T10:18:00Z">
            <w:rPr>
              <w:iCs/>
              <w:sz w:val="24"/>
            </w:rPr>
          </w:rPrChange>
        </w:rPr>
        <w:t>20, China.</w:t>
      </w:r>
      <w:r w:rsidRPr="008F3EDF">
        <w:rPr>
          <w:bCs/>
          <w:sz w:val="20"/>
          <w:szCs w:val="20"/>
          <w:rPrChange w:id="71" w:author="Academic Formatting Specialist" w:date="2016-03-08T10:18:00Z">
            <w:rPr>
              <w:bCs/>
              <w:sz w:val="24"/>
            </w:rPr>
          </w:rPrChange>
        </w:rPr>
        <w:t xml:space="preserve"> </w:t>
      </w:r>
    </w:p>
    <w:p w14:paraId="5D7258F4" w14:textId="096C14A8" w:rsidR="000B4533" w:rsidRPr="008F3EDF" w:rsidDel="00F163D4" w:rsidRDefault="000B4533">
      <w:pPr>
        <w:pStyle w:val="BodyText"/>
        <w:spacing w:line="480" w:lineRule="auto"/>
        <w:jc w:val="left"/>
        <w:rPr>
          <w:del w:id="72" w:author="Academic Formatting Specialist" w:date="2016-03-08T10:16:00Z"/>
          <w:bCs/>
          <w:sz w:val="20"/>
          <w:szCs w:val="20"/>
          <w:rPrChange w:id="73" w:author="Academic Formatting Specialist" w:date="2016-03-08T10:18:00Z">
            <w:rPr>
              <w:del w:id="74" w:author="Academic Formatting Specialist" w:date="2016-03-08T10:16:00Z"/>
              <w:bCs/>
              <w:sz w:val="24"/>
            </w:rPr>
          </w:rPrChange>
        </w:rPr>
      </w:pPr>
    </w:p>
    <w:p w14:paraId="06CB6F72" w14:textId="77777777" w:rsidR="000B4533" w:rsidRPr="008F3EDF" w:rsidRDefault="000B4533">
      <w:pPr>
        <w:pStyle w:val="BodyText"/>
        <w:spacing w:line="480" w:lineRule="auto"/>
        <w:jc w:val="left"/>
        <w:rPr>
          <w:sz w:val="20"/>
          <w:szCs w:val="20"/>
          <w:rPrChange w:id="75" w:author="Academic Formatting Specialist" w:date="2016-03-08T10:18:00Z">
            <w:rPr>
              <w:sz w:val="24"/>
            </w:rPr>
          </w:rPrChange>
        </w:rPr>
      </w:pPr>
      <w:r w:rsidRPr="008F3EDF">
        <w:rPr>
          <w:sz w:val="20"/>
          <w:szCs w:val="20"/>
          <w:vertAlign w:val="superscript"/>
          <w:rPrChange w:id="76" w:author="Academic Formatting Specialist" w:date="2016-03-08T10:18:00Z">
            <w:rPr>
              <w:sz w:val="24"/>
              <w:vertAlign w:val="superscript"/>
            </w:rPr>
          </w:rPrChange>
        </w:rPr>
        <w:t>2</w:t>
      </w:r>
      <w:r w:rsidRPr="008F3EDF">
        <w:rPr>
          <w:sz w:val="20"/>
          <w:szCs w:val="20"/>
          <w:rPrChange w:id="77" w:author="Academic Formatting Specialist" w:date="2016-03-08T10:18:00Z">
            <w:rPr>
              <w:sz w:val="24"/>
            </w:rPr>
          </w:rPrChange>
        </w:rPr>
        <w:t xml:space="preserve"> </w:t>
      </w:r>
      <w:r w:rsidRPr="008F3EDF">
        <w:rPr>
          <w:bCs/>
          <w:sz w:val="20"/>
          <w:szCs w:val="20"/>
          <w:rPrChange w:id="78" w:author="Academic Formatting Specialist" w:date="2016-03-08T10:18:00Z">
            <w:rPr>
              <w:bCs/>
              <w:sz w:val="24"/>
            </w:rPr>
          </w:rPrChange>
        </w:rPr>
        <w:t xml:space="preserve">Department of Human Anatomy, </w:t>
      </w:r>
      <w:proofErr w:type="spellStart"/>
      <w:r w:rsidRPr="008F3EDF">
        <w:rPr>
          <w:bCs/>
          <w:sz w:val="20"/>
          <w:szCs w:val="20"/>
          <w:rPrChange w:id="79" w:author="Academic Formatting Specialist" w:date="2016-03-08T10:18:00Z">
            <w:rPr>
              <w:bCs/>
              <w:sz w:val="24"/>
            </w:rPr>
          </w:rPrChange>
        </w:rPr>
        <w:t>Guang</w:t>
      </w:r>
      <w:proofErr w:type="spellEnd"/>
      <w:r w:rsidRPr="008F3EDF">
        <w:rPr>
          <w:bCs/>
          <w:sz w:val="20"/>
          <w:szCs w:val="20"/>
          <w:rPrChange w:id="80" w:author="Academic Formatting Specialist" w:date="2016-03-08T10:18:00Z">
            <w:rPr>
              <w:bCs/>
              <w:sz w:val="24"/>
            </w:rPr>
          </w:rPrChange>
        </w:rPr>
        <w:t xml:space="preserve"> Zhou Medical University</w:t>
      </w:r>
      <w:r w:rsidRPr="008F3EDF">
        <w:rPr>
          <w:sz w:val="20"/>
          <w:szCs w:val="20"/>
          <w:rPrChange w:id="81" w:author="Academic Formatting Specialist" w:date="2016-03-08T10:18:00Z">
            <w:rPr>
              <w:sz w:val="24"/>
            </w:rPr>
          </w:rPrChange>
        </w:rPr>
        <w:t>, Guangzhou 510182, China</w:t>
      </w:r>
    </w:p>
    <w:p w14:paraId="457F23FB" w14:textId="12612B07" w:rsidR="000B4533" w:rsidRPr="008F3EDF" w:rsidDel="00F163D4" w:rsidRDefault="000B4533">
      <w:pPr>
        <w:spacing w:line="480" w:lineRule="auto"/>
        <w:rPr>
          <w:del w:id="82" w:author="Academic Formatting Specialist" w:date="2016-03-08T10:16:00Z"/>
          <w:iCs/>
          <w:sz w:val="20"/>
          <w:szCs w:val="20"/>
          <w:vertAlign w:val="superscript"/>
          <w:rPrChange w:id="83" w:author="Academic Formatting Specialist" w:date="2016-03-08T10:18:00Z">
            <w:rPr>
              <w:del w:id="84" w:author="Academic Formatting Specialist" w:date="2016-03-08T10:16:00Z"/>
              <w:iCs/>
              <w:sz w:val="24"/>
              <w:vertAlign w:val="superscript"/>
            </w:rPr>
          </w:rPrChange>
        </w:rPr>
      </w:pPr>
    </w:p>
    <w:p w14:paraId="39943D89" w14:textId="77777777" w:rsidR="000B4533" w:rsidRPr="008F3EDF" w:rsidRDefault="000B4533">
      <w:pPr>
        <w:spacing w:line="480" w:lineRule="auto"/>
        <w:rPr>
          <w:iCs/>
          <w:sz w:val="20"/>
          <w:szCs w:val="20"/>
          <w:rPrChange w:id="85" w:author="Academic Formatting Specialist" w:date="2016-03-08T10:18:00Z">
            <w:rPr>
              <w:iCs/>
              <w:sz w:val="24"/>
            </w:rPr>
          </w:rPrChange>
        </w:rPr>
      </w:pPr>
      <w:r w:rsidRPr="008F3EDF">
        <w:rPr>
          <w:iCs/>
          <w:sz w:val="20"/>
          <w:szCs w:val="20"/>
          <w:vertAlign w:val="superscript"/>
          <w:rPrChange w:id="86" w:author="Academic Formatting Specialist" w:date="2016-03-08T10:18:00Z">
            <w:rPr>
              <w:iCs/>
              <w:sz w:val="24"/>
              <w:vertAlign w:val="superscript"/>
            </w:rPr>
          </w:rPrChange>
        </w:rPr>
        <w:t>3</w:t>
      </w:r>
      <w:r w:rsidRPr="008F3EDF">
        <w:rPr>
          <w:iCs/>
          <w:sz w:val="20"/>
          <w:szCs w:val="20"/>
          <w:rPrChange w:id="87" w:author="Academic Formatting Specialist" w:date="2016-03-08T10:18:00Z">
            <w:rPr>
              <w:iCs/>
              <w:sz w:val="24"/>
            </w:rPr>
          </w:rPrChange>
        </w:rPr>
        <w:t xml:space="preserve"> Sleep Disorder Unit, </w:t>
      </w:r>
      <w:proofErr w:type="spellStart"/>
      <w:r w:rsidRPr="008F3EDF">
        <w:rPr>
          <w:iCs/>
          <w:sz w:val="20"/>
          <w:szCs w:val="20"/>
          <w:rPrChange w:id="88" w:author="Academic Formatting Specialist" w:date="2016-03-08T10:18:00Z">
            <w:rPr>
              <w:iCs/>
              <w:sz w:val="24"/>
            </w:rPr>
          </w:rPrChange>
        </w:rPr>
        <w:t>Pitié-Salpêtrière</w:t>
      </w:r>
      <w:proofErr w:type="spellEnd"/>
      <w:r w:rsidRPr="008F3EDF">
        <w:rPr>
          <w:iCs/>
          <w:sz w:val="20"/>
          <w:szCs w:val="20"/>
          <w:rPrChange w:id="89" w:author="Academic Formatting Specialist" w:date="2016-03-08T10:18:00Z">
            <w:rPr>
              <w:iCs/>
              <w:sz w:val="24"/>
            </w:rPr>
          </w:rPrChange>
        </w:rPr>
        <w:t xml:space="preserve"> Hospital, Centre de </w:t>
      </w:r>
      <w:proofErr w:type="spellStart"/>
      <w:r w:rsidRPr="008F3EDF">
        <w:rPr>
          <w:iCs/>
          <w:sz w:val="20"/>
          <w:szCs w:val="20"/>
          <w:rPrChange w:id="90" w:author="Academic Formatting Specialist" w:date="2016-03-08T10:18:00Z">
            <w:rPr>
              <w:iCs/>
              <w:sz w:val="24"/>
            </w:rPr>
          </w:rPrChange>
        </w:rPr>
        <w:t>Recherche</w:t>
      </w:r>
      <w:proofErr w:type="spellEnd"/>
      <w:r w:rsidRPr="008F3EDF">
        <w:rPr>
          <w:iCs/>
          <w:sz w:val="20"/>
          <w:szCs w:val="20"/>
          <w:rPrChange w:id="91" w:author="Academic Formatting Specialist" w:date="2016-03-08T10:18:00Z">
            <w:rPr>
              <w:iCs/>
              <w:sz w:val="24"/>
            </w:rPr>
          </w:rPrChange>
        </w:rPr>
        <w:t xml:space="preserve"> de </w:t>
      </w:r>
      <w:proofErr w:type="spellStart"/>
      <w:r w:rsidRPr="008F3EDF">
        <w:rPr>
          <w:iCs/>
          <w:sz w:val="20"/>
          <w:szCs w:val="20"/>
          <w:rPrChange w:id="92" w:author="Academic Formatting Specialist" w:date="2016-03-08T10:18:00Z">
            <w:rPr>
              <w:iCs/>
              <w:sz w:val="24"/>
            </w:rPr>
          </w:rPrChange>
        </w:rPr>
        <w:t>l'Institut</w:t>
      </w:r>
      <w:proofErr w:type="spellEnd"/>
      <w:r w:rsidRPr="008F3EDF">
        <w:rPr>
          <w:iCs/>
          <w:sz w:val="20"/>
          <w:szCs w:val="20"/>
          <w:rPrChange w:id="93" w:author="Academic Formatting Specialist" w:date="2016-03-08T10:18:00Z">
            <w:rPr>
              <w:iCs/>
              <w:sz w:val="24"/>
            </w:rPr>
          </w:rPrChange>
        </w:rPr>
        <w:t xml:space="preserve"> du </w:t>
      </w:r>
      <w:proofErr w:type="spellStart"/>
      <w:r w:rsidRPr="008F3EDF">
        <w:rPr>
          <w:iCs/>
          <w:sz w:val="20"/>
          <w:szCs w:val="20"/>
          <w:rPrChange w:id="94" w:author="Academic Formatting Specialist" w:date="2016-03-08T10:18:00Z">
            <w:rPr>
              <w:iCs/>
              <w:sz w:val="24"/>
            </w:rPr>
          </w:rPrChange>
        </w:rPr>
        <w:t>Cerveau</w:t>
      </w:r>
      <w:proofErr w:type="spellEnd"/>
      <w:r w:rsidRPr="008F3EDF">
        <w:rPr>
          <w:iCs/>
          <w:sz w:val="20"/>
          <w:szCs w:val="20"/>
          <w:rPrChange w:id="95" w:author="Academic Formatting Specialist" w:date="2016-03-08T10:18:00Z">
            <w:rPr>
              <w:iCs/>
              <w:sz w:val="24"/>
            </w:rPr>
          </w:rPrChange>
        </w:rPr>
        <w:t xml:space="preserve"> et de la </w:t>
      </w:r>
      <w:proofErr w:type="spellStart"/>
      <w:r w:rsidRPr="008F3EDF">
        <w:rPr>
          <w:iCs/>
          <w:sz w:val="20"/>
          <w:szCs w:val="20"/>
          <w:rPrChange w:id="96" w:author="Academic Formatting Specialist" w:date="2016-03-08T10:18:00Z">
            <w:rPr>
              <w:iCs/>
              <w:sz w:val="24"/>
            </w:rPr>
          </w:rPrChange>
        </w:rPr>
        <w:t>Moëlle</w:t>
      </w:r>
      <w:proofErr w:type="spellEnd"/>
      <w:r w:rsidRPr="008F3EDF">
        <w:rPr>
          <w:iCs/>
          <w:sz w:val="20"/>
          <w:szCs w:val="20"/>
          <w:rPrChange w:id="97" w:author="Academic Formatting Specialist" w:date="2016-03-08T10:18:00Z">
            <w:rPr>
              <w:iCs/>
              <w:sz w:val="24"/>
            </w:rPr>
          </w:rPrChange>
        </w:rPr>
        <w:t xml:space="preserve"> </w:t>
      </w:r>
      <w:proofErr w:type="spellStart"/>
      <w:r w:rsidRPr="008F3EDF">
        <w:rPr>
          <w:iCs/>
          <w:sz w:val="20"/>
          <w:szCs w:val="20"/>
          <w:rPrChange w:id="98" w:author="Academic Formatting Specialist" w:date="2016-03-08T10:18:00Z">
            <w:rPr>
              <w:iCs/>
              <w:sz w:val="24"/>
            </w:rPr>
          </w:rPrChange>
        </w:rPr>
        <w:t>épinière</w:t>
      </w:r>
      <w:proofErr w:type="spellEnd"/>
      <w:r w:rsidRPr="008F3EDF">
        <w:rPr>
          <w:iCs/>
          <w:sz w:val="20"/>
          <w:szCs w:val="20"/>
          <w:rPrChange w:id="99" w:author="Academic Formatting Specialist" w:date="2016-03-08T10:18:00Z">
            <w:rPr>
              <w:iCs/>
              <w:sz w:val="24"/>
            </w:rPr>
          </w:rPrChange>
        </w:rPr>
        <w:t xml:space="preserve"> - Pierre and Marie Curie University; </w:t>
      </w:r>
      <w:proofErr w:type="spellStart"/>
      <w:r w:rsidRPr="008F3EDF">
        <w:rPr>
          <w:iCs/>
          <w:sz w:val="20"/>
          <w:szCs w:val="20"/>
          <w:rPrChange w:id="100" w:author="Academic Formatting Specialist" w:date="2016-03-08T10:18:00Z">
            <w:rPr>
              <w:iCs/>
              <w:sz w:val="24"/>
            </w:rPr>
          </w:rPrChange>
        </w:rPr>
        <w:t>Inserm</w:t>
      </w:r>
      <w:proofErr w:type="spellEnd"/>
      <w:r w:rsidRPr="008F3EDF">
        <w:rPr>
          <w:iCs/>
          <w:sz w:val="20"/>
          <w:szCs w:val="20"/>
          <w:rPrChange w:id="101" w:author="Academic Formatting Specialist" w:date="2016-03-08T10:18:00Z">
            <w:rPr>
              <w:iCs/>
              <w:sz w:val="24"/>
            </w:rPr>
          </w:rPrChange>
        </w:rPr>
        <w:t xml:space="preserve"> UMR_S 975; CNRS UMR 7225, Paris, France</w:t>
      </w:r>
    </w:p>
    <w:p w14:paraId="07097316" w14:textId="77777777" w:rsidR="000B4533" w:rsidRPr="008F3EDF" w:rsidRDefault="000B4533">
      <w:pPr>
        <w:pStyle w:val="BodyText"/>
        <w:spacing w:line="480" w:lineRule="auto"/>
        <w:jc w:val="left"/>
        <w:rPr>
          <w:bCs/>
          <w:sz w:val="20"/>
          <w:szCs w:val="20"/>
          <w:vertAlign w:val="superscript"/>
          <w:rPrChange w:id="102" w:author="Academic Formatting Specialist" w:date="2016-03-08T10:18:00Z">
            <w:rPr>
              <w:bCs/>
              <w:sz w:val="24"/>
              <w:vertAlign w:val="superscript"/>
            </w:rPr>
          </w:rPrChange>
        </w:rPr>
      </w:pPr>
    </w:p>
    <w:p w14:paraId="1090BCF5" w14:textId="77777777" w:rsidR="000B4533" w:rsidRPr="008F3EDF" w:rsidRDefault="000B4533">
      <w:pPr>
        <w:pStyle w:val="BodyText"/>
        <w:spacing w:line="480" w:lineRule="auto"/>
        <w:jc w:val="left"/>
        <w:rPr>
          <w:sz w:val="20"/>
          <w:szCs w:val="20"/>
          <w:rPrChange w:id="103" w:author="Academic Formatting Specialist" w:date="2016-03-08T10:18:00Z">
            <w:rPr>
              <w:sz w:val="24"/>
            </w:rPr>
          </w:rPrChange>
        </w:rPr>
      </w:pPr>
      <w:commentRangeStart w:id="104"/>
      <w:r w:rsidRPr="008F3EDF">
        <w:rPr>
          <w:b/>
          <w:sz w:val="20"/>
          <w:szCs w:val="20"/>
          <w:rPrChange w:id="105" w:author="Academic Formatting Specialist" w:date="2016-03-08T10:18:00Z">
            <w:rPr>
              <w:b/>
              <w:sz w:val="24"/>
            </w:rPr>
          </w:rPrChange>
        </w:rPr>
        <w:t>Word Count:</w:t>
      </w:r>
      <w:r w:rsidRPr="008F3EDF">
        <w:rPr>
          <w:sz w:val="20"/>
          <w:szCs w:val="20"/>
          <w:rPrChange w:id="106" w:author="Academic Formatting Specialist" w:date="2016-03-08T10:18:00Z">
            <w:rPr>
              <w:sz w:val="24"/>
            </w:rPr>
          </w:rPrChange>
        </w:rPr>
        <w:t xml:space="preserve"> </w:t>
      </w:r>
      <w:commentRangeStart w:id="107"/>
      <w:r w:rsidR="002756AA" w:rsidRPr="008F3EDF">
        <w:rPr>
          <w:sz w:val="20"/>
          <w:szCs w:val="20"/>
          <w:rPrChange w:id="108" w:author="Academic Formatting Specialist" w:date="2016-03-08T10:18:00Z">
            <w:rPr>
              <w:sz w:val="24"/>
            </w:rPr>
          </w:rPrChange>
        </w:rPr>
        <w:t>4480</w:t>
      </w:r>
      <w:commentRangeEnd w:id="107"/>
      <w:r w:rsidR="00A311A6" w:rsidRPr="008F3EDF">
        <w:rPr>
          <w:rStyle w:val="CommentReference"/>
          <w:kern w:val="0"/>
          <w:sz w:val="20"/>
          <w:szCs w:val="20"/>
          <w:rPrChange w:id="109" w:author="Academic Formatting Specialist" w:date="2016-03-08T10:18:00Z">
            <w:rPr>
              <w:rStyle w:val="CommentReference"/>
              <w:kern w:val="0"/>
            </w:rPr>
          </w:rPrChange>
        </w:rPr>
        <w:commentReference w:id="107"/>
      </w:r>
      <w:r w:rsidR="002756AA" w:rsidRPr="008F3EDF">
        <w:rPr>
          <w:sz w:val="20"/>
          <w:szCs w:val="20"/>
          <w:rPrChange w:id="110" w:author="Academic Formatting Specialist" w:date="2016-03-08T10:18:00Z">
            <w:rPr>
              <w:sz w:val="24"/>
            </w:rPr>
          </w:rPrChange>
        </w:rPr>
        <w:t xml:space="preserve"> </w:t>
      </w:r>
      <w:r w:rsidRPr="008F3EDF">
        <w:rPr>
          <w:sz w:val="20"/>
          <w:szCs w:val="20"/>
          <w:rPrChange w:id="111" w:author="Academic Formatting Specialist" w:date="2016-03-08T10:18:00Z">
            <w:rPr>
              <w:sz w:val="24"/>
            </w:rPr>
          </w:rPrChange>
        </w:rPr>
        <w:t xml:space="preserve">words </w:t>
      </w:r>
      <w:r w:rsidRPr="008F3EDF">
        <w:rPr>
          <w:sz w:val="20"/>
          <w:szCs w:val="20"/>
          <w:lang w:eastAsia="zh-TW"/>
          <w:rPrChange w:id="112" w:author="Academic Formatting Specialist" w:date="2016-03-08T10:18:00Z">
            <w:rPr>
              <w:sz w:val="24"/>
              <w:lang w:eastAsia="zh-TW"/>
            </w:rPr>
          </w:rPrChange>
        </w:rPr>
        <w:t xml:space="preserve">(main body) </w:t>
      </w:r>
      <w:r w:rsidRPr="008F3EDF">
        <w:rPr>
          <w:sz w:val="20"/>
          <w:szCs w:val="20"/>
          <w:rPrChange w:id="113" w:author="Academic Formatting Specialist" w:date="2016-03-08T10:18:00Z">
            <w:rPr>
              <w:sz w:val="24"/>
            </w:rPr>
          </w:rPrChange>
        </w:rPr>
        <w:t xml:space="preserve">with 2 figures and </w:t>
      </w:r>
      <w:r w:rsidR="002756AA" w:rsidRPr="008F3EDF">
        <w:rPr>
          <w:sz w:val="20"/>
          <w:szCs w:val="20"/>
          <w:rPrChange w:id="114" w:author="Academic Formatting Specialist" w:date="2016-03-08T10:18:00Z">
            <w:rPr>
              <w:sz w:val="24"/>
            </w:rPr>
          </w:rPrChange>
        </w:rPr>
        <w:t xml:space="preserve">4 </w:t>
      </w:r>
      <w:r w:rsidRPr="008F3EDF">
        <w:rPr>
          <w:sz w:val="20"/>
          <w:szCs w:val="20"/>
          <w:rPrChange w:id="115" w:author="Academic Formatting Specialist" w:date="2016-03-08T10:18:00Z">
            <w:rPr>
              <w:sz w:val="24"/>
            </w:rPr>
          </w:rPrChange>
        </w:rPr>
        <w:t>tables</w:t>
      </w:r>
    </w:p>
    <w:p w14:paraId="1BADABB1" w14:textId="77777777" w:rsidR="000B4533" w:rsidRPr="008F3EDF" w:rsidRDefault="000B4533">
      <w:pPr>
        <w:spacing w:line="480" w:lineRule="auto"/>
        <w:rPr>
          <w:b/>
          <w:sz w:val="20"/>
          <w:szCs w:val="20"/>
          <w:rPrChange w:id="116" w:author="Academic Formatting Specialist" w:date="2016-03-08T10:18:00Z">
            <w:rPr>
              <w:b/>
              <w:sz w:val="24"/>
            </w:rPr>
          </w:rPrChange>
        </w:rPr>
      </w:pPr>
    </w:p>
    <w:p w14:paraId="70A070FA" w14:textId="77777777" w:rsidR="000B4533" w:rsidRPr="008F3EDF" w:rsidRDefault="000B4533">
      <w:pPr>
        <w:spacing w:line="480" w:lineRule="auto"/>
        <w:rPr>
          <w:bCs/>
          <w:sz w:val="20"/>
          <w:szCs w:val="20"/>
          <w:rPrChange w:id="117" w:author="Academic Formatting Specialist" w:date="2016-03-08T10:18:00Z">
            <w:rPr>
              <w:bCs/>
              <w:sz w:val="24"/>
            </w:rPr>
          </w:rPrChange>
        </w:rPr>
      </w:pPr>
      <w:r w:rsidRPr="008F3EDF">
        <w:rPr>
          <w:b/>
          <w:sz w:val="20"/>
          <w:szCs w:val="20"/>
          <w:rPrChange w:id="118" w:author="Academic Formatting Specialist" w:date="2016-03-08T10:18:00Z">
            <w:rPr>
              <w:b/>
              <w:sz w:val="24"/>
            </w:rPr>
          </w:rPrChange>
        </w:rPr>
        <w:t>Article submitted to</w:t>
      </w:r>
      <w:r w:rsidRPr="008F3EDF">
        <w:rPr>
          <w:sz w:val="20"/>
          <w:szCs w:val="20"/>
          <w:rPrChange w:id="119" w:author="Academic Formatting Specialist" w:date="2016-03-08T10:18:00Z">
            <w:rPr>
              <w:sz w:val="24"/>
            </w:rPr>
          </w:rPrChange>
        </w:rPr>
        <w:t xml:space="preserve">: </w:t>
      </w:r>
      <w:proofErr w:type="spellStart"/>
      <w:r w:rsidRPr="008F3EDF">
        <w:rPr>
          <w:bCs/>
          <w:sz w:val="20"/>
          <w:szCs w:val="20"/>
          <w:rPrChange w:id="120" w:author="Academic Formatting Specialist" w:date="2016-03-08T10:18:00Z">
            <w:rPr>
              <w:bCs/>
              <w:sz w:val="24"/>
            </w:rPr>
          </w:rPrChange>
        </w:rPr>
        <w:t>Prog</w:t>
      </w:r>
      <w:proofErr w:type="spellEnd"/>
      <w:r w:rsidRPr="008F3EDF">
        <w:rPr>
          <w:bCs/>
          <w:sz w:val="20"/>
          <w:szCs w:val="20"/>
          <w:rPrChange w:id="121" w:author="Academic Formatting Specialist" w:date="2016-03-08T10:18:00Z">
            <w:rPr>
              <w:bCs/>
              <w:sz w:val="24"/>
            </w:rPr>
          </w:rPrChange>
        </w:rPr>
        <w:t xml:space="preserve"> </w:t>
      </w:r>
      <w:proofErr w:type="spellStart"/>
      <w:r w:rsidRPr="008F3EDF">
        <w:rPr>
          <w:bCs/>
          <w:sz w:val="20"/>
          <w:szCs w:val="20"/>
          <w:rPrChange w:id="122" w:author="Academic Formatting Specialist" w:date="2016-03-08T10:18:00Z">
            <w:rPr>
              <w:bCs/>
              <w:sz w:val="24"/>
            </w:rPr>
          </w:rPrChange>
        </w:rPr>
        <w:t>Neuropsychopharmacol</w:t>
      </w:r>
      <w:proofErr w:type="spellEnd"/>
      <w:r w:rsidRPr="008F3EDF">
        <w:rPr>
          <w:bCs/>
          <w:sz w:val="20"/>
          <w:szCs w:val="20"/>
          <w:rPrChange w:id="123" w:author="Academic Formatting Specialist" w:date="2016-03-08T10:18:00Z">
            <w:rPr>
              <w:bCs/>
              <w:sz w:val="24"/>
            </w:rPr>
          </w:rPrChange>
        </w:rPr>
        <w:t xml:space="preserve"> </w:t>
      </w:r>
      <w:proofErr w:type="spellStart"/>
      <w:r w:rsidRPr="008F3EDF">
        <w:rPr>
          <w:bCs/>
          <w:sz w:val="20"/>
          <w:szCs w:val="20"/>
          <w:rPrChange w:id="124" w:author="Academic Formatting Specialist" w:date="2016-03-08T10:18:00Z">
            <w:rPr>
              <w:bCs/>
              <w:sz w:val="24"/>
            </w:rPr>
          </w:rPrChange>
        </w:rPr>
        <w:t>Biol</w:t>
      </w:r>
      <w:proofErr w:type="spellEnd"/>
      <w:r w:rsidRPr="008F3EDF">
        <w:rPr>
          <w:bCs/>
          <w:sz w:val="20"/>
          <w:szCs w:val="20"/>
          <w:rPrChange w:id="125" w:author="Academic Formatting Specialist" w:date="2016-03-08T10:18:00Z">
            <w:rPr>
              <w:bCs/>
              <w:sz w:val="24"/>
            </w:rPr>
          </w:rPrChange>
        </w:rPr>
        <w:t xml:space="preserve"> Psychiatry</w:t>
      </w:r>
    </w:p>
    <w:p w14:paraId="561B1231" w14:textId="77777777" w:rsidR="000B4533" w:rsidRPr="008F3EDF" w:rsidRDefault="000B4533">
      <w:pPr>
        <w:spacing w:line="480" w:lineRule="auto"/>
        <w:rPr>
          <w:sz w:val="20"/>
          <w:szCs w:val="20"/>
          <w:rPrChange w:id="126" w:author="Academic Formatting Specialist" w:date="2016-03-08T10:18:00Z">
            <w:rPr>
              <w:sz w:val="24"/>
            </w:rPr>
          </w:rPrChange>
        </w:rPr>
      </w:pPr>
    </w:p>
    <w:p w14:paraId="6795C6E1" w14:textId="77777777" w:rsidR="000B4533" w:rsidRPr="008F3EDF" w:rsidRDefault="000B4533">
      <w:pPr>
        <w:spacing w:line="480" w:lineRule="auto"/>
        <w:rPr>
          <w:b/>
          <w:sz w:val="20"/>
          <w:szCs w:val="20"/>
          <w:rPrChange w:id="127" w:author="Academic Formatting Specialist" w:date="2016-03-08T10:18:00Z">
            <w:rPr>
              <w:b/>
              <w:sz w:val="24"/>
            </w:rPr>
          </w:rPrChange>
        </w:rPr>
      </w:pPr>
    </w:p>
    <w:p w14:paraId="77FB80D9" w14:textId="77777777" w:rsidR="000B4533" w:rsidRPr="008F3EDF" w:rsidRDefault="000B4533">
      <w:pPr>
        <w:spacing w:line="480" w:lineRule="auto"/>
        <w:rPr>
          <w:sz w:val="20"/>
          <w:szCs w:val="20"/>
          <w:rPrChange w:id="128" w:author="Academic Formatting Specialist" w:date="2016-03-08T10:18:00Z">
            <w:rPr>
              <w:sz w:val="24"/>
            </w:rPr>
          </w:rPrChange>
        </w:rPr>
      </w:pPr>
      <w:r w:rsidRPr="008F3EDF">
        <w:rPr>
          <w:b/>
          <w:sz w:val="20"/>
          <w:szCs w:val="20"/>
          <w:rPrChange w:id="129" w:author="Academic Formatting Specialist" w:date="2016-03-08T10:18:00Z">
            <w:rPr>
              <w:b/>
              <w:sz w:val="24"/>
            </w:rPr>
          </w:rPrChange>
        </w:rPr>
        <w:t>Version</w:t>
      </w:r>
      <w:r w:rsidRPr="008F3EDF">
        <w:rPr>
          <w:sz w:val="20"/>
          <w:szCs w:val="20"/>
          <w:rPrChange w:id="130" w:author="Academic Formatting Specialist" w:date="2016-03-08T10:18:00Z">
            <w:rPr>
              <w:sz w:val="24"/>
            </w:rPr>
          </w:rPrChange>
        </w:rPr>
        <w:t>: 1</w:t>
      </w:r>
      <w:commentRangeEnd w:id="104"/>
      <w:r w:rsidR="00F163D4" w:rsidRPr="008F3EDF">
        <w:rPr>
          <w:rStyle w:val="CommentReference"/>
          <w:kern w:val="0"/>
          <w:sz w:val="20"/>
          <w:szCs w:val="20"/>
          <w:rPrChange w:id="131" w:author="Academic Formatting Specialist" w:date="2016-03-08T10:18:00Z">
            <w:rPr>
              <w:rStyle w:val="CommentReference"/>
              <w:rFonts w:ascii="Tahoma" w:hAnsi="Tahoma" w:cs="Tahoma"/>
              <w:kern w:val="0"/>
            </w:rPr>
          </w:rPrChange>
        </w:rPr>
        <w:commentReference w:id="104"/>
      </w:r>
    </w:p>
    <w:p w14:paraId="068B003E" w14:textId="77777777" w:rsidR="000B4533" w:rsidRPr="008F3EDF" w:rsidRDefault="000B4533">
      <w:pPr>
        <w:spacing w:line="480" w:lineRule="auto"/>
        <w:rPr>
          <w:sz w:val="20"/>
          <w:szCs w:val="20"/>
          <w:rPrChange w:id="132" w:author="Academic Formatting Specialist" w:date="2016-03-08T10:18:00Z">
            <w:rPr>
              <w:sz w:val="24"/>
            </w:rPr>
          </w:rPrChange>
        </w:rPr>
      </w:pPr>
    </w:p>
    <w:p w14:paraId="1D95044C" w14:textId="77777777" w:rsidR="000B4533" w:rsidRPr="008F3EDF" w:rsidRDefault="000B4533">
      <w:pPr>
        <w:spacing w:line="480" w:lineRule="auto"/>
        <w:jc w:val="left"/>
        <w:rPr>
          <w:sz w:val="20"/>
          <w:szCs w:val="20"/>
          <w:rPrChange w:id="133" w:author="Academic Formatting Specialist" w:date="2016-03-08T10:18:00Z">
            <w:rPr>
              <w:sz w:val="24"/>
            </w:rPr>
          </w:rPrChange>
        </w:rPr>
      </w:pPr>
      <w:r w:rsidRPr="008F3EDF">
        <w:rPr>
          <w:b/>
          <w:sz w:val="20"/>
          <w:szCs w:val="20"/>
          <w:rPrChange w:id="134" w:author="Academic Formatting Specialist" w:date="2016-03-08T10:18:00Z">
            <w:rPr>
              <w:b/>
              <w:sz w:val="24"/>
            </w:rPr>
          </w:rPrChange>
        </w:rPr>
        <w:lastRenderedPageBreak/>
        <w:t>Corresponding author</w:t>
      </w:r>
      <w:r w:rsidRPr="008F3EDF">
        <w:rPr>
          <w:sz w:val="20"/>
          <w:szCs w:val="20"/>
          <w:rPrChange w:id="135" w:author="Academic Formatting Specialist" w:date="2016-03-08T10:18:00Z">
            <w:rPr>
              <w:sz w:val="24"/>
            </w:rPr>
          </w:rPrChange>
        </w:rPr>
        <w:t xml:space="preserve">: Bin Zhang, MD, PhD, </w:t>
      </w:r>
      <w:proofErr w:type="spellStart"/>
      <w:r w:rsidRPr="008F3EDF">
        <w:rPr>
          <w:sz w:val="20"/>
          <w:szCs w:val="20"/>
          <w:rPrChange w:id="136" w:author="Academic Formatting Specialist" w:date="2016-03-08T10:18:00Z">
            <w:rPr>
              <w:sz w:val="24"/>
            </w:rPr>
          </w:rPrChange>
        </w:rPr>
        <w:t>Guang</w:t>
      </w:r>
      <w:proofErr w:type="spellEnd"/>
      <w:r w:rsidRPr="008F3EDF">
        <w:rPr>
          <w:sz w:val="20"/>
          <w:szCs w:val="20"/>
          <w:rPrChange w:id="137" w:author="Academic Formatting Specialist" w:date="2016-03-08T10:18:00Z">
            <w:rPr>
              <w:sz w:val="24"/>
            </w:rPr>
          </w:rPrChange>
        </w:rPr>
        <w:t xml:space="preserve"> Dong General Hospital, </w:t>
      </w:r>
      <w:proofErr w:type="spellStart"/>
      <w:r w:rsidRPr="008F3EDF">
        <w:rPr>
          <w:sz w:val="20"/>
          <w:szCs w:val="20"/>
          <w:rPrChange w:id="138" w:author="Academic Formatting Specialist" w:date="2016-03-08T10:18:00Z">
            <w:rPr>
              <w:sz w:val="24"/>
            </w:rPr>
          </w:rPrChange>
        </w:rPr>
        <w:t>Guang</w:t>
      </w:r>
      <w:proofErr w:type="spellEnd"/>
      <w:r w:rsidRPr="008F3EDF">
        <w:rPr>
          <w:sz w:val="20"/>
          <w:szCs w:val="20"/>
          <w:rPrChange w:id="139" w:author="Academic Formatting Specialist" w:date="2016-03-08T10:18:00Z">
            <w:rPr>
              <w:sz w:val="24"/>
            </w:rPr>
          </w:rPrChange>
        </w:rPr>
        <w:t xml:space="preserve"> Dong Academy of Medical Science, </w:t>
      </w:r>
      <w:proofErr w:type="spellStart"/>
      <w:r w:rsidRPr="008F3EDF">
        <w:rPr>
          <w:sz w:val="20"/>
          <w:szCs w:val="20"/>
          <w:rPrChange w:id="140" w:author="Academic Formatting Specialist" w:date="2016-03-08T10:18:00Z">
            <w:rPr>
              <w:sz w:val="24"/>
            </w:rPr>
          </w:rPrChange>
        </w:rPr>
        <w:t>Guang</w:t>
      </w:r>
      <w:proofErr w:type="spellEnd"/>
      <w:r w:rsidRPr="008F3EDF">
        <w:rPr>
          <w:sz w:val="20"/>
          <w:szCs w:val="20"/>
          <w:rPrChange w:id="141" w:author="Academic Formatting Specialist" w:date="2016-03-08T10:18:00Z">
            <w:rPr>
              <w:sz w:val="24"/>
            </w:rPr>
          </w:rPrChange>
        </w:rPr>
        <w:t xml:space="preserve"> Dong Mental Health Center, No 123, Hui Fu Xi Road, 510120, </w:t>
      </w:r>
      <w:proofErr w:type="spellStart"/>
      <w:r w:rsidRPr="008F3EDF">
        <w:rPr>
          <w:sz w:val="20"/>
          <w:szCs w:val="20"/>
          <w:rPrChange w:id="142" w:author="Academic Formatting Specialist" w:date="2016-03-08T10:18:00Z">
            <w:rPr>
              <w:sz w:val="24"/>
            </w:rPr>
          </w:rPrChange>
        </w:rPr>
        <w:t>Guang</w:t>
      </w:r>
      <w:proofErr w:type="spellEnd"/>
      <w:r w:rsidRPr="008F3EDF">
        <w:rPr>
          <w:sz w:val="20"/>
          <w:szCs w:val="20"/>
          <w:rPrChange w:id="143" w:author="Academic Formatting Specialist" w:date="2016-03-08T10:18:00Z">
            <w:rPr>
              <w:sz w:val="24"/>
            </w:rPr>
          </w:rPrChange>
        </w:rPr>
        <w:t xml:space="preserve"> Zhou, China.</w:t>
      </w:r>
    </w:p>
    <w:p w14:paraId="78D28CCE" w14:textId="77777777" w:rsidR="000B4533" w:rsidRPr="008F3EDF" w:rsidRDefault="000B4533">
      <w:pPr>
        <w:pStyle w:val="BodyText"/>
        <w:spacing w:line="480" w:lineRule="auto"/>
        <w:jc w:val="left"/>
        <w:rPr>
          <w:sz w:val="20"/>
          <w:szCs w:val="20"/>
          <w:rPrChange w:id="144" w:author="Academic Formatting Specialist" w:date="2016-03-08T10:18:00Z">
            <w:rPr>
              <w:sz w:val="24"/>
            </w:rPr>
          </w:rPrChange>
        </w:rPr>
      </w:pPr>
      <w:r w:rsidRPr="008F3EDF">
        <w:rPr>
          <w:b/>
          <w:sz w:val="20"/>
          <w:szCs w:val="20"/>
          <w:rPrChange w:id="145" w:author="Academic Formatting Specialist" w:date="2016-03-08T10:18:00Z">
            <w:rPr>
              <w:b/>
              <w:sz w:val="24"/>
            </w:rPr>
          </w:rPrChange>
        </w:rPr>
        <w:t>Tel</w:t>
      </w:r>
      <w:ins w:id="146" w:author="Senior Editor" w:date="2014-09-21T16:19:00Z">
        <w:r w:rsidR="008052EA" w:rsidRPr="008F3EDF">
          <w:rPr>
            <w:b/>
            <w:sz w:val="20"/>
            <w:szCs w:val="20"/>
            <w:rPrChange w:id="147" w:author="Academic Formatting Specialist" w:date="2016-03-08T10:18:00Z">
              <w:rPr>
                <w:b/>
                <w:sz w:val="24"/>
              </w:rPr>
            </w:rPrChange>
          </w:rPr>
          <w:t>.</w:t>
        </w:r>
      </w:ins>
      <w:r w:rsidRPr="008F3EDF">
        <w:rPr>
          <w:sz w:val="20"/>
          <w:szCs w:val="20"/>
          <w:rPrChange w:id="148" w:author="Academic Formatting Specialist" w:date="2016-03-08T10:18:00Z">
            <w:rPr>
              <w:sz w:val="24"/>
            </w:rPr>
          </w:rPrChange>
        </w:rPr>
        <w:t xml:space="preserve">: +86-20-81888553, </w:t>
      </w:r>
      <w:r w:rsidRPr="008F3EDF">
        <w:rPr>
          <w:b/>
          <w:sz w:val="20"/>
          <w:szCs w:val="20"/>
          <w:rPrChange w:id="149" w:author="Academic Formatting Specialist" w:date="2016-03-08T10:18:00Z">
            <w:rPr>
              <w:b/>
              <w:sz w:val="24"/>
            </w:rPr>
          </w:rPrChange>
        </w:rPr>
        <w:t>Fax</w:t>
      </w:r>
      <w:r w:rsidRPr="008F3EDF">
        <w:rPr>
          <w:sz w:val="20"/>
          <w:szCs w:val="20"/>
          <w:rPrChange w:id="150" w:author="Academic Formatting Specialist" w:date="2016-03-08T10:18:00Z">
            <w:rPr>
              <w:sz w:val="24"/>
            </w:rPr>
          </w:rPrChange>
        </w:rPr>
        <w:t xml:space="preserve">: +86-20-81862664, </w:t>
      </w:r>
      <w:r w:rsidRPr="008F3EDF">
        <w:rPr>
          <w:b/>
          <w:sz w:val="20"/>
          <w:szCs w:val="20"/>
          <w:rPrChange w:id="151" w:author="Academic Formatting Specialist" w:date="2016-03-08T10:18:00Z">
            <w:rPr>
              <w:b/>
              <w:sz w:val="24"/>
            </w:rPr>
          </w:rPrChange>
        </w:rPr>
        <w:t>E-mail:</w:t>
      </w:r>
      <w:r w:rsidRPr="008F3EDF">
        <w:rPr>
          <w:sz w:val="20"/>
          <w:szCs w:val="20"/>
          <w:rPrChange w:id="152" w:author="Academic Formatting Specialist" w:date="2016-03-08T10:18:00Z">
            <w:rPr>
              <w:sz w:val="24"/>
            </w:rPr>
          </w:rPrChange>
        </w:rPr>
        <w:t xml:space="preserve"> </w:t>
      </w:r>
      <w:r w:rsidR="00FF0C26" w:rsidRPr="008F3EDF">
        <w:rPr>
          <w:sz w:val="20"/>
          <w:szCs w:val="20"/>
          <w:rPrChange w:id="153" w:author="Academic Formatting Specialist" w:date="2016-03-08T10:18:00Z">
            <w:rPr/>
          </w:rPrChange>
        </w:rPr>
        <w:fldChar w:fldCharType="begin"/>
      </w:r>
      <w:r w:rsidR="00FF0C26" w:rsidRPr="008F3EDF">
        <w:rPr>
          <w:sz w:val="20"/>
          <w:szCs w:val="20"/>
          <w:rPrChange w:id="154" w:author="Academic Formatting Specialist" w:date="2016-03-08T10:18:00Z">
            <w:rPr/>
          </w:rPrChange>
        </w:rPr>
        <w:instrText xml:space="preserve"> HYPERLINK "mailto:zhang73bin@hotmail.com" </w:instrText>
      </w:r>
      <w:r w:rsidR="00FF0C26" w:rsidRPr="008F3EDF">
        <w:rPr>
          <w:sz w:val="20"/>
          <w:szCs w:val="20"/>
          <w:rPrChange w:id="155" w:author="Academic Formatting Specialist" w:date="2016-03-08T10:18:00Z">
            <w:rPr>
              <w:rStyle w:val="Hyperlink"/>
              <w:color w:val="auto"/>
              <w:sz w:val="24"/>
            </w:rPr>
          </w:rPrChange>
        </w:rPr>
        <w:fldChar w:fldCharType="separate"/>
      </w:r>
      <w:r w:rsidRPr="008F3EDF">
        <w:rPr>
          <w:rStyle w:val="Hyperlink"/>
          <w:color w:val="auto"/>
          <w:sz w:val="20"/>
          <w:szCs w:val="20"/>
          <w:rPrChange w:id="156" w:author="Academic Formatting Specialist" w:date="2016-03-08T10:18:00Z">
            <w:rPr>
              <w:rStyle w:val="Hyperlink"/>
              <w:color w:val="auto"/>
              <w:sz w:val="24"/>
            </w:rPr>
          </w:rPrChange>
        </w:rPr>
        <w:t>zhang73bin@hotmail.com</w:t>
      </w:r>
      <w:r w:rsidR="00FF0C26" w:rsidRPr="008F3EDF">
        <w:rPr>
          <w:rStyle w:val="Hyperlink"/>
          <w:color w:val="auto"/>
          <w:sz w:val="20"/>
          <w:szCs w:val="20"/>
          <w:rPrChange w:id="157" w:author="Academic Formatting Specialist" w:date="2016-03-08T10:18:00Z">
            <w:rPr>
              <w:rStyle w:val="Hyperlink"/>
              <w:color w:val="auto"/>
              <w:sz w:val="24"/>
            </w:rPr>
          </w:rPrChange>
        </w:rPr>
        <w:fldChar w:fldCharType="end"/>
      </w:r>
      <w:r w:rsidRPr="008F3EDF">
        <w:rPr>
          <w:sz w:val="20"/>
          <w:szCs w:val="20"/>
          <w:rPrChange w:id="158" w:author="Academic Formatting Specialist" w:date="2016-03-08T10:18:00Z">
            <w:rPr>
              <w:sz w:val="24"/>
            </w:rPr>
          </w:rPrChange>
        </w:rPr>
        <w:t xml:space="preserve"> </w:t>
      </w:r>
    </w:p>
    <w:p w14:paraId="3CC4F08C" w14:textId="77777777" w:rsidR="008F3EDF" w:rsidRDefault="008F3EDF" w:rsidP="008F3EDF">
      <w:pPr>
        <w:spacing w:line="480" w:lineRule="auto"/>
        <w:rPr>
          <w:ins w:id="159" w:author="Academic Formatting Specialist" w:date="2016-03-08T10:18:00Z"/>
          <w:b/>
          <w:sz w:val="20"/>
          <w:szCs w:val="20"/>
        </w:rPr>
      </w:pPr>
    </w:p>
    <w:p w14:paraId="77A4E1C1" w14:textId="77777777" w:rsidR="008F3EDF" w:rsidRPr="00C00E43" w:rsidRDefault="008F3EDF" w:rsidP="008F3EDF">
      <w:pPr>
        <w:spacing w:line="480" w:lineRule="auto"/>
        <w:rPr>
          <w:ins w:id="160" w:author="Academic Formatting Specialist" w:date="2016-03-08T10:18:00Z"/>
          <w:i/>
          <w:sz w:val="20"/>
          <w:szCs w:val="20"/>
        </w:rPr>
      </w:pPr>
      <w:commentRangeStart w:id="161"/>
      <w:ins w:id="162" w:author="Academic Formatting Specialist" w:date="2016-03-08T10:18:00Z">
        <w:r w:rsidRPr="00C00E43">
          <w:rPr>
            <w:b/>
            <w:sz w:val="20"/>
            <w:szCs w:val="20"/>
          </w:rPr>
          <w:t>Acknowledgments</w:t>
        </w:r>
      </w:ins>
      <w:commentRangeEnd w:id="161"/>
      <w:ins w:id="163" w:author="Academic Formatting Specialist" w:date="2016-03-08T10:19:00Z">
        <w:r>
          <w:rPr>
            <w:rStyle w:val="CommentReference"/>
            <w:rFonts w:ascii="Tahoma" w:hAnsi="Tahoma" w:cs="Tahoma"/>
            <w:kern w:val="0"/>
          </w:rPr>
          <w:commentReference w:id="161"/>
        </w:r>
      </w:ins>
    </w:p>
    <w:p w14:paraId="0B75AEF0" w14:textId="77777777" w:rsidR="008F3EDF" w:rsidRPr="00C00E43" w:rsidRDefault="008F3EDF" w:rsidP="008F3EDF">
      <w:pPr>
        <w:spacing w:line="480" w:lineRule="auto"/>
        <w:ind w:firstLineChars="250" w:firstLine="500"/>
        <w:rPr>
          <w:ins w:id="164" w:author="Academic Formatting Specialist" w:date="2016-03-08T10:18:00Z"/>
          <w:sz w:val="20"/>
          <w:szCs w:val="20"/>
        </w:rPr>
      </w:pPr>
      <w:ins w:id="165" w:author="Academic Formatting Specialist" w:date="2016-03-08T10:18:00Z">
        <w:r w:rsidRPr="00C00E43">
          <w:rPr>
            <w:sz w:val="20"/>
            <w:szCs w:val="20"/>
          </w:rPr>
          <w:t xml:space="preserve">The work was supported by an Investigator-Initiated Research (IIR) Program grant from Pfizer Pharma (Study Code: WS458774) and a grant from the National Natural Science Foundation of China (Grant No: 30800303), both awarded to Dr. Bin Zhang. </w:t>
        </w:r>
      </w:ins>
    </w:p>
    <w:p w14:paraId="4070B9B1" w14:textId="254E8A63" w:rsidR="00FA0785" w:rsidRPr="008F3EDF" w:rsidRDefault="00FA0785">
      <w:pPr>
        <w:widowControl/>
        <w:jc w:val="left"/>
        <w:rPr>
          <w:ins w:id="166" w:author="Academic Formatting Specialist" w:date="2016-03-08T10:15:00Z"/>
          <w:b/>
          <w:kern w:val="0"/>
          <w:sz w:val="20"/>
          <w:szCs w:val="20"/>
          <w:rPrChange w:id="167" w:author="Academic Formatting Specialist" w:date="2016-03-08T10:18:00Z">
            <w:rPr>
              <w:ins w:id="168" w:author="Academic Formatting Specialist" w:date="2016-03-08T10:15:00Z"/>
              <w:b/>
              <w:kern w:val="0"/>
              <w:sz w:val="24"/>
            </w:rPr>
          </w:rPrChange>
        </w:rPr>
      </w:pPr>
      <w:ins w:id="169" w:author="Academic Formatting Specialist" w:date="2016-03-08T10:15:00Z">
        <w:r w:rsidRPr="008F3EDF">
          <w:rPr>
            <w:b/>
            <w:kern w:val="0"/>
            <w:sz w:val="20"/>
            <w:szCs w:val="20"/>
            <w:rPrChange w:id="170" w:author="Academic Formatting Specialist" w:date="2016-03-08T10:18:00Z">
              <w:rPr>
                <w:b/>
                <w:kern w:val="0"/>
                <w:sz w:val="24"/>
              </w:rPr>
            </w:rPrChange>
          </w:rPr>
          <w:br w:type="page"/>
        </w:r>
      </w:ins>
    </w:p>
    <w:p w14:paraId="511FB94D" w14:textId="77777777" w:rsidR="000B4533" w:rsidRPr="008F3EDF" w:rsidDel="00FA0785" w:rsidRDefault="000B4533">
      <w:pPr>
        <w:autoSpaceDE w:val="0"/>
        <w:autoSpaceDN w:val="0"/>
        <w:adjustRightInd w:val="0"/>
        <w:spacing w:line="480" w:lineRule="auto"/>
        <w:jc w:val="left"/>
        <w:rPr>
          <w:del w:id="171" w:author="Academic Formatting Specialist" w:date="2016-03-08T10:15:00Z"/>
          <w:b/>
          <w:kern w:val="0"/>
          <w:sz w:val="20"/>
          <w:szCs w:val="20"/>
          <w:rPrChange w:id="172" w:author="Academic Formatting Specialist" w:date="2016-03-08T10:18:00Z">
            <w:rPr>
              <w:del w:id="173" w:author="Academic Formatting Specialist" w:date="2016-03-08T10:15:00Z"/>
              <w:b/>
              <w:kern w:val="0"/>
              <w:sz w:val="24"/>
            </w:rPr>
          </w:rPrChange>
        </w:rPr>
      </w:pPr>
      <w:commentRangeStart w:id="174"/>
      <w:commentRangeStart w:id="175"/>
    </w:p>
    <w:p w14:paraId="3F9082B5" w14:textId="28E823B1" w:rsidR="000B4533" w:rsidRPr="008F3EDF" w:rsidDel="00FA0785" w:rsidRDefault="000B4533">
      <w:pPr>
        <w:spacing w:line="480" w:lineRule="auto"/>
        <w:jc w:val="left"/>
        <w:rPr>
          <w:del w:id="176" w:author="Academic Formatting Specialist" w:date="2016-03-08T10:15:00Z"/>
          <w:b/>
          <w:sz w:val="20"/>
          <w:szCs w:val="20"/>
          <w:rPrChange w:id="177" w:author="Academic Formatting Specialist" w:date="2016-03-08T10:18:00Z">
            <w:rPr>
              <w:del w:id="178" w:author="Academic Formatting Specialist" w:date="2016-03-08T10:15:00Z"/>
              <w:b/>
              <w:sz w:val="24"/>
            </w:rPr>
          </w:rPrChange>
        </w:rPr>
      </w:pPr>
    </w:p>
    <w:p w14:paraId="25F33791" w14:textId="6CADFB57" w:rsidR="000B4533" w:rsidRPr="008F3EDF" w:rsidDel="00FA0785" w:rsidRDefault="000B4533">
      <w:pPr>
        <w:spacing w:line="480" w:lineRule="auto"/>
        <w:jc w:val="left"/>
        <w:rPr>
          <w:del w:id="179" w:author="Academic Formatting Specialist" w:date="2016-03-08T10:15:00Z"/>
          <w:b/>
          <w:sz w:val="20"/>
          <w:szCs w:val="20"/>
          <w:rPrChange w:id="180" w:author="Academic Formatting Specialist" w:date="2016-03-08T10:18:00Z">
            <w:rPr>
              <w:del w:id="181" w:author="Academic Formatting Specialist" w:date="2016-03-08T10:15:00Z"/>
              <w:b/>
              <w:sz w:val="24"/>
            </w:rPr>
          </w:rPrChange>
        </w:rPr>
      </w:pPr>
    </w:p>
    <w:p w14:paraId="7EA77908" w14:textId="699021BA" w:rsidR="000B4533" w:rsidRPr="008F3EDF" w:rsidDel="00FA0785" w:rsidRDefault="000B4533">
      <w:pPr>
        <w:spacing w:line="480" w:lineRule="auto"/>
        <w:jc w:val="left"/>
        <w:rPr>
          <w:del w:id="182" w:author="Academic Formatting Specialist" w:date="2016-03-08T10:15:00Z"/>
          <w:b/>
          <w:sz w:val="20"/>
          <w:szCs w:val="20"/>
          <w:rPrChange w:id="183" w:author="Academic Formatting Specialist" w:date="2016-03-08T10:18:00Z">
            <w:rPr>
              <w:del w:id="184" w:author="Academic Formatting Specialist" w:date="2016-03-08T10:15:00Z"/>
              <w:b/>
              <w:sz w:val="24"/>
            </w:rPr>
          </w:rPrChange>
        </w:rPr>
      </w:pPr>
    </w:p>
    <w:p w14:paraId="79DB336B" w14:textId="596AD6C7" w:rsidR="000B4533" w:rsidRPr="008F3EDF" w:rsidDel="00FA0785" w:rsidRDefault="000B4533">
      <w:pPr>
        <w:spacing w:line="480" w:lineRule="auto"/>
        <w:jc w:val="left"/>
        <w:rPr>
          <w:del w:id="185" w:author="Academic Formatting Specialist" w:date="2016-03-08T10:15:00Z"/>
          <w:b/>
          <w:sz w:val="20"/>
          <w:szCs w:val="20"/>
          <w:rPrChange w:id="186" w:author="Academic Formatting Specialist" w:date="2016-03-08T10:18:00Z">
            <w:rPr>
              <w:del w:id="187" w:author="Academic Formatting Specialist" w:date="2016-03-08T10:15:00Z"/>
              <w:b/>
              <w:sz w:val="24"/>
            </w:rPr>
          </w:rPrChange>
        </w:rPr>
      </w:pPr>
    </w:p>
    <w:p w14:paraId="69509877" w14:textId="72BE73F2" w:rsidR="000B4533" w:rsidRPr="008F3EDF" w:rsidDel="00FA0785" w:rsidRDefault="000B4533">
      <w:pPr>
        <w:spacing w:line="480" w:lineRule="auto"/>
        <w:jc w:val="left"/>
        <w:rPr>
          <w:del w:id="188" w:author="Academic Formatting Specialist" w:date="2016-03-08T10:15:00Z"/>
          <w:b/>
          <w:sz w:val="20"/>
          <w:szCs w:val="20"/>
          <w:rPrChange w:id="189" w:author="Academic Formatting Specialist" w:date="2016-03-08T10:18:00Z">
            <w:rPr>
              <w:del w:id="190" w:author="Academic Formatting Specialist" w:date="2016-03-08T10:15:00Z"/>
              <w:b/>
              <w:sz w:val="24"/>
            </w:rPr>
          </w:rPrChange>
        </w:rPr>
      </w:pPr>
    </w:p>
    <w:p w14:paraId="53F5EC2A" w14:textId="0F72FB16" w:rsidR="000B4533" w:rsidRPr="008F3EDF" w:rsidDel="00FA0785" w:rsidRDefault="000B4533">
      <w:pPr>
        <w:spacing w:line="480" w:lineRule="auto"/>
        <w:jc w:val="left"/>
        <w:rPr>
          <w:del w:id="191" w:author="Academic Formatting Specialist" w:date="2016-03-08T10:15:00Z"/>
          <w:b/>
          <w:sz w:val="20"/>
          <w:szCs w:val="20"/>
          <w:rPrChange w:id="192" w:author="Academic Formatting Specialist" w:date="2016-03-08T10:18:00Z">
            <w:rPr>
              <w:del w:id="193" w:author="Academic Formatting Specialist" w:date="2016-03-08T10:15:00Z"/>
              <w:b/>
              <w:sz w:val="24"/>
            </w:rPr>
          </w:rPrChange>
        </w:rPr>
      </w:pPr>
    </w:p>
    <w:p w14:paraId="1C71E66B" w14:textId="49172B52" w:rsidR="000B4533" w:rsidRPr="008F3EDF" w:rsidDel="00FA0785" w:rsidRDefault="000B4533">
      <w:pPr>
        <w:spacing w:line="480" w:lineRule="auto"/>
        <w:jc w:val="left"/>
        <w:rPr>
          <w:del w:id="194" w:author="Academic Formatting Specialist" w:date="2016-03-08T10:15:00Z"/>
          <w:b/>
          <w:sz w:val="20"/>
          <w:szCs w:val="20"/>
          <w:rPrChange w:id="195" w:author="Academic Formatting Specialist" w:date="2016-03-08T10:18:00Z">
            <w:rPr>
              <w:del w:id="196" w:author="Academic Formatting Specialist" w:date="2016-03-08T10:15:00Z"/>
              <w:b/>
              <w:sz w:val="24"/>
            </w:rPr>
          </w:rPrChange>
        </w:rPr>
      </w:pPr>
    </w:p>
    <w:p w14:paraId="58A16492" w14:textId="18E5C8B3" w:rsidR="000B4533" w:rsidRPr="008F3EDF" w:rsidDel="00FA0785" w:rsidRDefault="000B4533">
      <w:pPr>
        <w:spacing w:line="480" w:lineRule="auto"/>
        <w:jc w:val="left"/>
        <w:rPr>
          <w:del w:id="197" w:author="Academic Formatting Specialist" w:date="2016-03-08T10:15:00Z"/>
          <w:b/>
          <w:sz w:val="20"/>
          <w:szCs w:val="20"/>
          <w:rPrChange w:id="198" w:author="Academic Formatting Specialist" w:date="2016-03-08T10:18:00Z">
            <w:rPr>
              <w:del w:id="199" w:author="Academic Formatting Specialist" w:date="2016-03-08T10:15:00Z"/>
              <w:b/>
              <w:sz w:val="24"/>
            </w:rPr>
          </w:rPrChange>
        </w:rPr>
      </w:pPr>
    </w:p>
    <w:p w14:paraId="429C1CBD" w14:textId="425141AF" w:rsidR="000B4533" w:rsidRPr="008F3EDF" w:rsidDel="00FA0785" w:rsidRDefault="000B4533">
      <w:pPr>
        <w:spacing w:line="480" w:lineRule="auto"/>
        <w:jc w:val="left"/>
        <w:rPr>
          <w:del w:id="200" w:author="Academic Formatting Specialist" w:date="2016-03-08T10:15:00Z"/>
          <w:b/>
          <w:sz w:val="20"/>
          <w:szCs w:val="20"/>
          <w:rPrChange w:id="201" w:author="Academic Formatting Specialist" w:date="2016-03-08T10:18:00Z">
            <w:rPr>
              <w:del w:id="202" w:author="Academic Formatting Specialist" w:date="2016-03-08T10:15:00Z"/>
              <w:b/>
              <w:sz w:val="24"/>
            </w:rPr>
          </w:rPrChange>
        </w:rPr>
      </w:pPr>
    </w:p>
    <w:p w14:paraId="7A07677B" w14:textId="4251BB6E" w:rsidR="000B4533" w:rsidRPr="008F3EDF" w:rsidDel="00FA0785" w:rsidRDefault="000B4533">
      <w:pPr>
        <w:spacing w:line="480" w:lineRule="auto"/>
        <w:jc w:val="left"/>
        <w:rPr>
          <w:del w:id="203" w:author="Academic Formatting Specialist" w:date="2016-03-08T10:15:00Z"/>
          <w:b/>
          <w:sz w:val="20"/>
          <w:szCs w:val="20"/>
          <w:rPrChange w:id="204" w:author="Academic Formatting Specialist" w:date="2016-03-08T10:18:00Z">
            <w:rPr>
              <w:del w:id="205" w:author="Academic Formatting Specialist" w:date="2016-03-08T10:15:00Z"/>
              <w:b/>
              <w:sz w:val="24"/>
            </w:rPr>
          </w:rPrChange>
        </w:rPr>
      </w:pPr>
    </w:p>
    <w:p w14:paraId="0919DE4F" w14:textId="5490312B" w:rsidR="000B4533" w:rsidRPr="008F3EDF" w:rsidDel="00FA0785" w:rsidRDefault="000B4533">
      <w:pPr>
        <w:spacing w:line="480" w:lineRule="auto"/>
        <w:jc w:val="left"/>
        <w:rPr>
          <w:del w:id="206" w:author="Academic Formatting Specialist" w:date="2016-03-08T10:15:00Z"/>
          <w:b/>
          <w:sz w:val="20"/>
          <w:szCs w:val="20"/>
          <w:rPrChange w:id="207" w:author="Academic Formatting Specialist" w:date="2016-03-08T10:18:00Z">
            <w:rPr>
              <w:del w:id="208" w:author="Academic Formatting Specialist" w:date="2016-03-08T10:15:00Z"/>
              <w:b/>
              <w:sz w:val="24"/>
            </w:rPr>
          </w:rPrChange>
        </w:rPr>
      </w:pPr>
    </w:p>
    <w:p w14:paraId="407243A8" w14:textId="3ABB2007" w:rsidR="000B4533" w:rsidRPr="008F3EDF" w:rsidDel="00FA0785" w:rsidRDefault="000B4533">
      <w:pPr>
        <w:spacing w:line="480" w:lineRule="auto"/>
        <w:jc w:val="left"/>
        <w:rPr>
          <w:del w:id="209" w:author="Academic Formatting Specialist" w:date="2016-03-08T10:15:00Z"/>
          <w:b/>
          <w:sz w:val="20"/>
          <w:szCs w:val="20"/>
          <w:rPrChange w:id="210" w:author="Academic Formatting Specialist" w:date="2016-03-08T10:18:00Z">
            <w:rPr>
              <w:del w:id="211" w:author="Academic Formatting Specialist" w:date="2016-03-08T10:15:00Z"/>
              <w:b/>
              <w:sz w:val="24"/>
            </w:rPr>
          </w:rPrChange>
        </w:rPr>
      </w:pPr>
    </w:p>
    <w:p w14:paraId="7A9A5E64" w14:textId="37C88B7A" w:rsidR="000B4533" w:rsidRPr="008F3EDF" w:rsidDel="00FA0785" w:rsidRDefault="000B4533">
      <w:pPr>
        <w:spacing w:line="480" w:lineRule="auto"/>
        <w:jc w:val="left"/>
        <w:rPr>
          <w:del w:id="212" w:author="Academic Formatting Specialist" w:date="2016-03-08T10:15:00Z"/>
          <w:b/>
          <w:sz w:val="20"/>
          <w:szCs w:val="20"/>
          <w:rPrChange w:id="213" w:author="Academic Formatting Specialist" w:date="2016-03-08T10:18:00Z">
            <w:rPr>
              <w:del w:id="214" w:author="Academic Formatting Specialist" w:date="2016-03-08T10:15:00Z"/>
              <w:b/>
              <w:sz w:val="24"/>
            </w:rPr>
          </w:rPrChange>
        </w:rPr>
      </w:pPr>
    </w:p>
    <w:p w14:paraId="0F2424C8" w14:textId="239BA67B" w:rsidR="000B4533" w:rsidRPr="008F3EDF" w:rsidDel="00FA0785" w:rsidRDefault="000B4533">
      <w:pPr>
        <w:spacing w:line="480" w:lineRule="auto"/>
        <w:jc w:val="left"/>
        <w:rPr>
          <w:del w:id="215" w:author="Academic Formatting Specialist" w:date="2016-03-08T10:15:00Z"/>
          <w:b/>
          <w:sz w:val="20"/>
          <w:szCs w:val="20"/>
          <w:rPrChange w:id="216" w:author="Academic Formatting Specialist" w:date="2016-03-08T10:18:00Z">
            <w:rPr>
              <w:del w:id="217" w:author="Academic Formatting Specialist" w:date="2016-03-08T10:15:00Z"/>
              <w:b/>
              <w:sz w:val="24"/>
            </w:rPr>
          </w:rPrChange>
        </w:rPr>
      </w:pPr>
    </w:p>
    <w:p w14:paraId="78A3C945" w14:textId="77777777" w:rsidR="000B4533" w:rsidRPr="008F3EDF" w:rsidRDefault="000B4533">
      <w:pPr>
        <w:spacing w:line="480" w:lineRule="auto"/>
        <w:jc w:val="left"/>
        <w:rPr>
          <w:b/>
          <w:sz w:val="20"/>
          <w:szCs w:val="20"/>
          <w:rPrChange w:id="218" w:author="Academic Formatting Specialist" w:date="2016-03-08T10:18:00Z">
            <w:rPr>
              <w:b/>
              <w:sz w:val="24"/>
            </w:rPr>
          </w:rPrChange>
        </w:rPr>
      </w:pPr>
      <w:r w:rsidRPr="008F3EDF">
        <w:rPr>
          <w:b/>
          <w:sz w:val="20"/>
          <w:szCs w:val="20"/>
          <w:rPrChange w:id="219" w:author="Academic Formatting Specialist" w:date="2016-03-08T10:18:00Z">
            <w:rPr>
              <w:b/>
              <w:sz w:val="24"/>
            </w:rPr>
          </w:rPrChange>
        </w:rPr>
        <w:t xml:space="preserve">Abstract </w:t>
      </w:r>
      <w:commentRangeEnd w:id="174"/>
      <w:r w:rsidR="00FA0785" w:rsidRPr="008F3EDF">
        <w:rPr>
          <w:rStyle w:val="CommentReference"/>
          <w:kern w:val="0"/>
          <w:sz w:val="20"/>
          <w:szCs w:val="20"/>
          <w:rPrChange w:id="220" w:author="Academic Formatting Specialist" w:date="2016-03-08T10:18:00Z">
            <w:rPr>
              <w:rStyle w:val="CommentReference"/>
              <w:rFonts w:ascii="Tahoma" w:hAnsi="Tahoma" w:cs="Tahoma"/>
              <w:kern w:val="0"/>
            </w:rPr>
          </w:rPrChange>
        </w:rPr>
        <w:commentReference w:id="174"/>
      </w:r>
      <w:commentRangeEnd w:id="175"/>
      <w:r w:rsidR="00FA0785" w:rsidRPr="008F3EDF">
        <w:rPr>
          <w:rStyle w:val="CommentReference"/>
          <w:kern w:val="0"/>
          <w:sz w:val="20"/>
          <w:szCs w:val="20"/>
          <w:rPrChange w:id="221" w:author="Academic Formatting Specialist" w:date="2016-03-08T10:18:00Z">
            <w:rPr>
              <w:rStyle w:val="CommentReference"/>
              <w:rFonts w:ascii="Tahoma" w:hAnsi="Tahoma" w:cs="Tahoma"/>
              <w:kern w:val="0"/>
            </w:rPr>
          </w:rPrChange>
        </w:rPr>
        <w:commentReference w:id="175"/>
      </w:r>
    </w:p>
    <w:p w14:paraId="3E6D5A3F" w14:textId="77777777" w:rsidR="000B4533" w:rsidRPr="008F3EDF" w:rsidRDefault="000B4533">
      <w:pPr>
        <w:autoSpaceDE w:val="0"/>
        <w:autoSpaceDN w:val="0"/>
        <w:adjustRightInd w:val="0"/>
        <w:spacing w:line="480" w:lineRule="auto"/>
        <w:jc w:val="left"/>
        <w:rPr>
          <w:bCs/>
          <w:iCs/>
          <w:sz w:val="20"/>
          <w:szCs w:val="20"/>
          <w:rPrChange w:id="222" w:author="Academic Formatting Specialist" w:date="2016-03-08T10:18:00Z">
            <w:rPr>
              <w:bCs/>
              <w:iCs/>
              <w:sz w:val="24"/>
            </w:rPr>
          </w:rPrChange>
        </w:rPr>
      </w:pPr>
      <w:bookmarkStart w:id="223" w:name="OLE_LINK4"/>
      <w:bookmarkStart w:id="224" w:name="OLE_LINK12"/>
      <w:r w:rsidRPr="008F3EDF">
        <w:rPr>
          <w:kern w:val="0"/>
          <w:sz w:val="20"/>
          <w:szCs w:val="20"/>
          <w:rPrChange w:id="225" w:author="Academic Formatting Specialist" w:date="2016-03-08T10:18:00Z">
            <w:rPr>
              <w:kern w:val="0"/>
              <w:sz w:val="24"/>
            </w:rPr>
          </w:rPrChange>
        </w:rPr>
        <w:t xml:space="preserve">Previous studies have reported that </w:t>
      </w:r>
      <w:r w:rsidRPr="008F3EDF">
        <w:rPr>
          <w:rFonts w:eastAsia="Times New Roman"/>
          <w:kern w:val="0"/>
          <w:sz w:val="20"/>
          <w:szCs w:val="20"/>
          <w:lang w:eastAsia="fr-FR"/>
          <w:rPrChange w:id="226" w:author="Academic Formatting Specialist" w:date="2016-03-08T10:18:00Z">
            <w:rPr>
              <w:rFonts w:eastAsia="Times New Roman"/>
              <w:kern w:val="0"/>
              <w:sz w:val="24"/>
              <w:lang w:eastAsia="fr-FR"/>
            </w:rPr>
          </w:rPrChange>
        </w:rPr>
        <w:t>selective</w:t>
      </w:r>
      <w:r w:rsidRPr="008F3EDF">
        <w:rPr>
          <w:sz w:val="20"/>
          <w:szCs w:val="20"/>
          <w:rPrChange w:id="227" w:author="Academic Formatting Specialist" w:date="2016-03-08T10:18:00Z">
            <w:rPr>
              <w:sz w:val="24"/>
            </w:rPr>
          </w:rPrChange>
        </w:rPr>
        <w:t xml:space="preserve"> </w:t>
      </w:r>
      <w:r w:rsidRPr="008F3EDF">
        <w:rPr>
          <w:rFonts w:eastAsia="Times New Roman"/>
          <w:kern w:val="0"/>
          <w:sz w:val="20"/>
          <w:szCs w:val="20"/>
          <w:lang w:eastAsia="fr-FR"/>
          <w:rPrChange w:id="228" w:author="Academic Formatting Specialist" w:date="2016-03-08T10:18:00Z">
            <w:rPr>
              <w:rFonts w:eastAsia="Times New Roman"/>
              <w:kern w:val="0"/>
              <w:sz w:val="24"/>
              <w:lang w:eastAsia="fr-FR"/>
            </w:rPr>
          </w:rPrChange>
        </w:rPr>
        <w:t>serotonin</w:t>
      </w:r>
      <w:r w:rsidRPr="008F3EDF">
        <w:rPr>
          <w:sz w:val="20"/>
          <w:szCs w:val="20"/>
          <w:rPrChange w:id="229" w:author="Academic Formatting Specialist" w:date="2016-03-08T10:18:00Z">
            <w:rPr>
              <w:sz w:val="24"/>
            </w:rPr>
          </w:rPrChange>
        </w:rPr>
        <w:t xml:space="preserve"> reuptake inhibitors (SSRIs) </w:t>
      </w:r>
      <w:r w:rsidRPr="008F3EDF">
        <w:rPr>
          <w:rFonts w:eastAsia="Times New Roman"/>
          <w:kern w:val="0"/>
          <w:sz w:val="20"/>
          <w:szCs w:val="20"/>
          <w:lang w:eastAsia="fr-FR"/>
          <w:rPrChange w:id="230" w:author="Academic Formatting Specialist" w:date="2016-03-08T10:18:00Z">
            <w:rPr>
              <w:rFonts w:eastAsia="Times New Roman"/>
              <w:kern w:val="0"/>
              <w:sz w:val="24"/>
              <w:lang w:eastAsia="fr-FR"/>
            </w:rPr>
          </w:rPrChange>
        </w:rPr>
        <w:t>m</w:t>
      </w:r>
      <w:r w:rsidRPr="008F3EDF">
        <w:rPr>
          <w:kern w:val="0"/>
          <w:sz w:val="20"/>
          <w:szCs w:val="20"/>
          <w:rPrChange w:id="231" w:author="Academic Formatting Specialist" w:date="2016-03-08T10:18:00Z">
            <w:rPr>
              <w:kern w:val="0"/>
              <w:sz w:val="24"/>
            </w:rPr>
          </w:rPrChange>
        </w:rPr>
        <w:t xml:space="preserve">ay </w:t>
      </w:r>
      <w:r w:rsidRPr="008F3EDF">
        <w:rPr>
          <w:rFonts w:eastAsia="TimesNewRomanPSMT"/>
          <w:sz w:val="20"/>
          <w:szCs w:val="20"/>
          <w:rPrChange w:id="232" w:author="Academic Formatting Specialist" w:date="2016-03-08T10:18:00Z">
            <w:rPr>
              <w:rFonts w:eastAsia="TimesNewRomanPSMT"/>
              <w:sz w:val="24"/>
            </w:rPr>
          </w:rPrChange>
        </w:rPr>
        <w:t>induce or exacerbate</w:t>
      </w:r>
      <w:r w:rsidRPr="008F3EDF">
        <w:rPr>
          <w:rFonts w:eastAsia="TimesNewRomanPSMT"/>
          <w:kern w:val="0"/>
          <w:sz w:val="20"/>
          <w:szCs w:val="20"/>
          <w:rPrChange w:id="233" w:author="Academic Formatting Specialist" w:date="2016-03-08T10:18:00Z">
            <w:rPr>
              <w:rFonts w:eastAsia="TimesNewRomanPSMT"/>
              <w:kern w:val="0"/>
              <w:sz w:val="24"/>
            </w:rPr>
          </w:rPrChange>
        </w:rPr>
        <w:t xml:space="preserve"> rapid eye movement (REM) sleep without </w:t>
      </w:r>
      <w:proofErr w:type="spellStart"/>
      <w:r w:rsidRPr="008F3EDF">
        <w:rPr>
          <w:rFonts w:eastAsia="TimesNewRomanPSMT"/>
          <w:kern w:val="0"/>
          <w:sz w:val="20"/>
          <w:szCs w:val="20"/>
          <w:rPrChange w:id="234" w:author="Academic Formatting Specialist" w:date="2016-03-08T10:18:00Z">
            <w:rPr>
              <w:rFonts w:eastAsia="TimesNewRomanPSMT"/>
              <w:kern w:val="0"/>
              <w:sz w:val="24"/>
            </w:rPr>
          </w:rPrChange>
        </w:rPr>
        <w:t>atonia</w:t>
      </w:r>
      <w:proofErr w:type="spellEnd"/>
      <w:r w:rsidRPr="008F3EDF">
        <w:rPr>
          <w:rFonts w:eastAsia="TimesNewRomanPSMT"/>
          <w:kern w:val="0"/>
          <w:sz w:val="20"/>
          <w:szCs w:val="20"/>
          <w:rPrChange w:id="235" w:author="Academic Formatting Specialist" w:date="2016-03-08T10:18:00Z">
            <w:rPr>
              <w:rFonts w:eastAsia="TimesNewRomanPSMT"/>
              <w:kern w:val="0"/>
              <w:sz w:val="24"/>
            </w:rPr>
          </w:rPrChange>
        </w:rPr>
        <w:t xml:space="preserve"> (RSWA) and </w:t>
      </w:r>
      <w:r w:rsidRPr="008F3EDF">
        <w:rPr>
          <w:kern w:val="0"/>
          <w:sz w:val="20"/>
          <w:szCs w:val="20"/>
          <w:rPrChange w:id="236" w:author="Academic Formatting Specialist" w:date="2016-03-08T10:18:00Z">
            <w:rPr>
              <w:kern w:val="0"/>
              <w:sz w:val="24"/>
            </w:rPr>
          </w:rPrChange>
        </w:rPr>
        <w:t>increase</w:t>
      </w:r>
      <w:ins w:id="237" w:author="Senior Editor" w:date="2014-09-19T17:05:00Z">
        <w:r w:rsidR="009454BC" w:rsidRPr="008F3EDF">
          <w:rPr>
            <w:kern w:val="0"/>
            <w:sz w:val="20"/>
            <w:szCs w:val="20"/>
            <w:rPrChange w:id="238" w:author="Academic Formatting Specialist" w:date="2016-03-08T10:18:00Z">
              <w:rPr>
                <w:kern w:val="0"/>
                <w:sz w:val="24"/>
              </w:rPr>
            </w:rPrChange>
          </w:rPr>
          <w:t xml:space="preserve"> the</w:t>
        </w:r>
      </w:ins>
      <w:r w:rsidRPr="008F3EDF">
        <w:rPr>
          <w:kern w:val="0"/>
          <w:sz w:val="20"/>
          <w:szCs w:val="20"/>
          <w:rPrChange w:id="239" w:author="Academic Formatting Specialist" w:date="2016-03-08T10:18:00Z">
            <w:rPr>
              <w:kern w:val="0"/>
              <w:sz w:val="24"/>
            </w:rPr>
          </w:rPrChange>
        </w:rPr>
        <w:t xml:space="preserve"> risk of developing </w:t>
      </w:r>
      <w:r w:rsidRPr="008F3EDF">
        <w:rPr>
          <w:rFonts w:eastAsia="TimesNewRomanPSMT"/>
          <w:kern w:val="0"/>
          <w:sz w:val="20"/>
          <w:szCs w:val="20"/>
          <w:rPrChange w:id="240" w:author="Academic Formatting Specialist" w:date="2016-03-08T10:18:00Z">
            <w:rPr>
              <w:rFonts w:eastAsia="TimesNewRomanPSMT"/>
              <w:kern w:val="0"/>
              <w:sz w:val="24"/>
            </w:rPr>
          </w:rPrChange>
        </w:rPr>
        <w:t>REM sleep behavior disorder (RBD)</w:t>
      </w:r>
      <w:r w:rsidRPr="008F3EDF">
        <w:rPr>
          <w:kern w:val="0"/>
          <w:sz w:val="20"/>
          <w:szCs w:val="20"/>
          <w:rPrChange w:id="241" w:author="Academic Formatting Specialist" w:date="2016-03-08T10:18:00Z">
            <w:rPr>
              <w:kern w:val="0"/>
              <w:sz w:val="24"/>
            </w:rPr>
          </w:rPrChange>
        </w:rPr>
        <w:t>.</w:t>
      </w:r>
      <w:r w:rsidRPr="008F3EDF">
        <w:rPr>
          <w:rFonts w:eastAsia="Times New Roman"/>
          <w:kern w:val="0"/>
          <w:sz w:val="20"/>
          <w:szCs w:val="20"/>
          <w:lang w:eastAsia="fr-FR"/>
          <w:rPrChange w:id="242" w:author="Academic Formatting Specialist" w:date="2016-03-08T10:18:00Z">
            <w:rPr>
              <w:rFonts w:eastAsia="Times New Roman"/>
              <w:kern w:val="0"/>
              <w:sz w:val="24"/>
              <w:lang w:eastAsia="fr-FR"/>
            </w:rPr>
          </w:rPrChange>
        </w:rPr>
        <w:t xml:space="preserve"> However, most </w:t>
      </w:r>
      <w:ins w:id="243" w:author="Senior Editor" w:date="2014-09-21T16:20:00Z">
        <w:r w:rsidR="008052EA" w:rsidRPr="008F3EDF">
          <w:rPr>
            <w:rFonts w:eastAsia="Times New Roman"/>
            <w:kern w:val="0"/>
            <w:sz w:val="20"/>
            <w:szCs w:val="20"/>
            <w:lang w:eastAsia="fr-FR"/>
            <w:rPrChange w:id="244" w:author="Academic Formatting Specialist" w:date="2016-03-08T10:18:00Z">
              <w:rPr>
                <w:rFonts w:eastAsia="Times New Roman"/>
                <w:kern w:val="0"/>
                <w:sz w:val="24"/>
                <w:lang w:eastAsia="fr-FR"/>
              </w:rPr>
            </w:rPrChange>
          </w:rPr>
          <w:t xml:space="preserve">of these studies </w:t>
        </w:r>
      </w:ins>
      <w:del w:id="245" w:author="Senior Editor" w:date="2014-09-19T17:05:00Z">
        <w:r w:rsidRPr="008F3EDF" w:rsidDel="009454BC">
          <w:rPr>
            <w:rFonts w:eastAsia="Times New Roman"/>
            <w:kern w:val="0"/>
            <w:sz w:val="20"/>
            <w:szCs w:val="20"/>
            <w:lang w:eastAsia="fr-FR"/>
            <w:rPrChange w:id="246" w:author="Academic Formatting Specialist" w:date="2016-03-08T10:18:00Z">
              <w:rPr>
                <w:rFonts w:eastAsia="Times New Roman"/>
                <w:kern w:val="0"/>
                <w:sz w:val="24"/>
                <w:lang w:eastAsia="fr-FR"/>
              </w:rPr>
            </w:rPrChange>
          </w:rPr>
          <w:delText xml:space="preserve">of them </w:delText>
        </w:r>
      </w:del>
      <w:r w:rsidRPr="008F3EDF">
        <w:rPr>
          <w:rFonts w:eastAsia="Times New Roman"/>
          <w:kern w:val="0"/>
          <w:sz w:val="20"/>
          <w:szCs w:val="20"/>
          <w:lang w:eastAsia="fr-FR"/>
          <w:rPrChange w:id="247" w:author="Academic Formatting Specialist" w:date="2016-03-08T10:18:00Z">
            <w:rPr>
              <w:rFonts w:eastAsia="Times New Roman"/>
              <w:kern w:val="0"/>
              <w:sz w:val="24"/>
              <w:lang w:eastAsia="fr-FR"/>
            </w:rPr>
          </w:rPrChange>
        </w:rPr>
        <w:t xml:space="preserve">were retrospective and cross-sectional </w:t>
      </w:r>
      <w:del w:id="248" w:author="Senior Editor" w:date="2014-09-21T16:20:00Z">
        <w:r w:rsidRPr="008F3EDF" w:rsidDel="008052EA">
          <w:rPr>
            <w:rFonts w:eastAsia="Times New Roman"/>
            <w:kern w:val="0"/>
            <w:sz w:val="20"/>
            <w:szCs w:val="20"/>
            <w:lang w:eastAsia="fr-FR"/>
            <w:rPrChange w:id="249" w:author="Academic Formatting Specialist" w:date="2016-03-08T10:18:00Z">
              <w:rPr>
                <w:rFonts w:eastAsia="Times New Roman"/>
                <w:kern w:val="0"/>
                <w:sz w:val="24"/>
                <w:lang w:eastAsia="fr-FR"/>
              </w:rPr>
            </w:rPrChange>
          </w:rPr>
          <w:delText xml:space="preserve">studies </w:delText>
        </w:r>
      </w:del>
      <w:ins w:id="250" w:author="Senior Editor" w:date="2014-09-21T16:20:00Z">
        <w:r w:rsidR="008052EA" w:rsidRPr="008F3EDF">
          <w:rPr>
            <w:rFonts w:eastAsia="Times New Roman"/>
            <w:kern w:val="0"/>
            <w:sz w:val="20"/>
            <w:szCs w:val="20"/>
            <w:lang w:eastAsia="fr-FR"/>
            <w:rPrChange w:id="251" w:author="Academic Formatting Specialist" w:date="2016-03-08T10:18:00Z">
              <w:rPr>
                <w:rFonts w:eastAsia="Times New Roman"/>
                <w:kern w:val="0"/>
                <w:sz w:val="24"/>
                <w:lang w:eastAsia="fr-FR"/>
              </w:rPr>
            </w:rPrChange>
          </w:rPr>
          <w:t xml:space="preserve">in nature </w:t>
        </w:r>
      </w:ins>
      <w:del w:id="252" w:author="Senior Editor" w:date="2014-09-19T17:08:00Z">
        <w:r w:rsidRPr="008F3EDF" w:rsidDel="009454BC">
          <w:rPr>
            <w:rFonts w:eastAsia="Times New Roman"/>
            <w:kern w:val="0"/>
            <w:sz w:val="20"/>
            <w:szCs w:val="20"/>
            <w:lang w:eastAsia="fr-FR"/>
            <w:rPrChange w:id="253" w:author="Academic Formatting Specialist" w:date="2016-03-08T10:18:00Z">
              <w:rPr>
                <w:rFonts w:eastAsia="Times New Roman"/>
                <w:kern w:val="0"/>
                <w:sz w:val="24"/>
                <w:lang w:eastAsia="fr-FR"/>
              </w:rPr>
            </w:rPrChange>
          </w:rPr>
          <w:delText xml:space="preserve">with small sample size </w:delText>
        </w:r>
      </w:del>
      <w:del w:id="254" w:author="Senior Editor" w:date="2014-09-20T07:07:00Z">
        <w:r w:rsidRPr="008F3EDF" w:rsidDel="00567F7A">
          <w:rPr>
            <w:rFonts w:eastAsia="Times New Roman"/>
            <w:kern w:val="0"/>
            <w:sz w:val="20"/>
            <w:szCs w:val="20"/>
            <w:lang w:eastAsia="fr-FR"/>
            <w:rPrChange w:id="255" w:author="Academic Formatting Specialist" w:date="2016-03-08T10:18:00Z">
              <w:rPr>
                <w:rFonts w:eastAsia="Times New Roman"/>
                <w:kern w:val="0"/>
                <w:sz w:val="24"/>
                <w:lang w:eastAsia="fr-FR"/>
              </w:rPr>
            </w:rPrChange>
          </w:rPr>
          <w:delText xml:space="preserve">on </w:delText>
        </w:r>
        <w:r w:rsidRPr="008F3EDF" w:rsidDel="00567F7A">
          <w:rPr>
            <w:kern w:val="0"/>
            <w:sz w:val="20"/>
            <w:szCs w:val="20"/>
            <w:rPrChange w:id="256" w:author="Academic Formatting Specialist" w:date="2016-03-08T10:18:00Z">
              <w:rPr>
                <w:kern w:val="0"/>
                <w:sz w:val="24"/>
              </w:rPr>
            </w:rPrChange>
          </w:rPr>
          <w:delText xml:space="preserve">a mixture of </w:delText>
        </w:r>
        <w:r w:rsidRPr="008F3EDF" w:rsidDel="00567F7A">
          <w:rPr>
            <w:rFonts w:eastAsia="Times New Roman"/>
            <w:kern w:val="0"/>
            <w:sz w:val="20"/>
            <w:szCs w:val="20"/>
            <w:lang w:eastAsia="fr-FR"/>
            <w:rPrChange w:id="257" w:author="Academic Formatting Specialist" w:date="2016-03-08T10:18:00Z">
              <w:rPr>
                <w:rFonts w:eastAsia="Times New Roman"/>
                <w:kern w:val="0"/>
                <w:sz w:val="24"/>
                <w:lang w:eastAsia="fr-FR"/>
              </w:rPr>
            </w:rPrChange>
          </w:rPr>
          <w:delText>SSRI</w:delText>
        </w:r>
        <w:r w:rsidRPr="008F3EDF" w:rsidDel="00567F7A">
          <w:rPr>
            <w:kern w:val="0"/>
            <w:sz w:val="20"/>
            <w:szCs w:val="20"/>
            <w:rPrChange w:id="258" w:author="Academic Formatting Specialist" w:date="2016-03-08T10:18:00Z">
              <w:rPr>
                <w:kern w:val="0"/>
                <w:sz w:val="24"/>
              </w:rPr>
            </w:rPrChange>
          </w:rPr>
          <w:delText>s</w:delText>
        </w:r>
      </w:del>
      <w:ins w:id="259" w:author="Senior Editor" w:date="2014-09-19T17:08:00Z">
        <w:r w:rsidR="009454BC" w:rsidRPr="008F3EDF">
          <w:rPr>
            <w:rFonts w:eastAsia="Times New Roman"/>
            <w:kern w:val="0"/>
            <w:sz w:val="20"/>
            <w:szCs w:val="20"/>
            <w:lang w:eastAsia="fr-FR"/>
            <w:rPrChange w:id="260" w:author="Academic Formatting Specialist" w:date="2016-03-08T10:18:00Z">
              <w:rPr>
                <w:rFonts w:eastAsia="Times New Roman"/>
                <w:kern w:val="0"/>
                <w:sz w:val="24"/>
                <w:lang w:eastAsia="fr-FR"/>
              </w:rPr>
            </w:rPrChange>
          </w:rPr>
          <w:t>with small sample sizes</w:t>
        </w:r>
      </w:ins>
      <w:ins w:id="261" w:author="Senior Editor" w:date="2014-09-21T16:20:00Z">
        <w:r w:rsidR="008052EA" w:rsidRPr="008F3EDF">
          <w:rPr>
            <w:rFonts w:eastAsia="Times New Roman"/>
            <w:kern w:val="0"/>
            <w:sz w:val="20"/>
            <w:szCs w:val="20"/>
            <w:lang w:eastAsia="fr-FR"/>
            <w:rPrChange w:id="262" w:author="Academic Formatting Specialist" w:date="2016-03-08T10:18:00Z">
              <w:rPr>
                <w:rFonts w:eastAsia="Times New Roman"/>
                <w:kern w:val="0"/>
                <w:sz w:val="24"/>
                <w:lang w:eastAsia="fr-FR"/>
              </w:rPr>
            </w:rPrChange>
          </w:rPr>
          <w:t>,</w:t>
        </w:r>
      </w:ins>
      <w:ins w:id="263" w:author="Senior Editor" w:date="2014-09-20T07:08:00Z">
        <w:r w:rsidR="00567F7A" w:rsidRPr="008F3EDF">
          <w:rPr>
            <w:rFonts w:eastAsia="Times New Roman"/>
            <w:kern w:val="0"/>
            <w:sz w:val="20"/>
            <w:szCs w:val="20"/>
            <w:lang w:eastAsia="fr-FR"/>
            <w:rPrChange w:id="264" w:author="Academic Formatting Specialist" w:date="2016-03-08T10:18:00Z">
              <w:rPr>
                <w:rFonts w:eastAsia="Times New Roman"/>
                <w:kern w:val="0"/>
                <w:sz w:val="24"/>
                <w:lang w:eastAsia="fr-FR"/>
              </w:rPr>
            </w:rPrChange>
          </w:rPr>
          <w:t xml:space="preserve"> and </w:t>
        </w:r>
      </w:ins>
      <w:ins w:id="265" w:author="Senior Editor" w:date="2014-09-21T16:20:00Z">
        <w:r w:rsidR="008052EA" w:rsidRPr="008F3EDF">
          <w:rPr>
            <w:rFonts w:eastAsia="Times New Roman"/>
            <w:kern w:val="0"/>
            <w:sz w:val="20"/>
            <w:szCs w:val="20"/>
            <w:lang w:eastAsia="fr-FR"/>
            <w:rPrChange w:id="266" w:author="Academic Formatting Specialist" w:date="2016-03-08T10:18:00Z">
              <w:rPr>
                <w:rFonts w:eastAsia="Times New Roman"/>
                <w:kern w:val="0"/>
                <w:sz w:val="24"/>
                <w:lang w:eastAsia="fr-FR"/>
              </w:rPr>
            </w:rPrChange>
          </w:rPr>
          <w:t xml:space="preserve">they </w:t>
        </w:r>
      </w:ins>
      <w:ins w:id="267" w:author="Senior Editor" w:date="2014-09-20T07:08:00Z">
        <w:r w:rsidR="00567F7A" w:rsidRPr="008F3EDF">
          <w:rPr>
            <w:rFonts w:eastAsia="Times New Roman"/>
            <w:kern w:val="0"/>
            <w:sz w:val="20"/>
            <w:szCs w:val="20"/>
            <w:lang w:eastAsia="fr-FR"/>
            <w:rPrChange w:id="268" w:author="Academic Formatting Specialist" w:date="2016-03-08T10:18:00Z">
              <w:rPr>
                <w:rFonts w:eastAsia="Times New Roman"/>
                <w:kern w:val="0"/>
                <w:sz w:val="24"/>
                <w:lang w:eastAsia="fr-FR"/>
              </w:rPr>
            </w:rPrChange>
          </w:rPr>
          <w:t xml:space="preserve">included data on a </w:t>
        </w:r>
      </w:ins>
      <w:ins w:id="269" w:author="Senior Editor" w:date="2014-09-20T07:07:00Z">
        <w:r w:rsidR="00567F7A" w:rsidRPr="008F3EDF">
          <w:rPr>
            <w:kern w:val="0"/>
            <w:sz w:val="20"/>
            <w:szCs w:val="20"/>
            <w:rPrChange w:id="270" w:author="Academic Formatting Specialist" w:date="2016-03-08T10:18:00Z">
              <w:rPr>
                <w:kern w:val="0"/>
                <w:sz w:val="24"/>
              </w:rPr>
            </w:rPrChange>
          </w:rPr>
          <w:t xml:space="preserve">mixture of </w:t>
        </w:r>
        <w:r w:rsidR="00567F7A" w:rsidRPr="008F3EDF">
          <w:rPr>
            <w:rFonts w:eastAsia="Times New Roman"/>
            <w:kern w:val="0"/>
            <w:sz w:val="20"/>
            <w:szCs w:val="20"/>
            <w:lang w:eastAsia="fr-FR"/>
            <w:rPrChange w:id="271" w:author="Academic Formatting Specialist" w:date="2016-03-08T10:18:00Z">
              <w:rPr>
                <w:rFonts w:eastAsia="Times New Roman"/>
                <w:kern w:val="0"/>
                <w:sz w:val="24"/>
                <w:lang w:eastAsia="fr-FR"/>
              </w:rPr>
            </w:rPrChange>
          </w:rPr>
          <w:t>SSRI</w:t>
        </w:r>
        <w:r w:rsidR="00567F7A" w:rsidRPr="008F3EDF">
          <w:rPr>
            <w:kern w:val="0"/>
            <w:sz w:val="20"/>
            <w:szCs w:val="20"/>
            <w:rPrChange w:id="272" w:author="Academic Formatting Specialist" w:date="2016-03-08T10:18:00Z">
              <w:rPr>
                <w:kern w:val="0"/>
                <w:sz w:val="24"/>
              </w:rPr>
            </w:rPrChange>
          </w:rPr>
          <w:t>s</w:t>
        </w:r>
      </w:ins>
      <w:r w:rsidRPr="008F3EDF">
        <w:rPr>
          <w:rFonts w:eastAsia="Times New Roman"/>
          <w:kern w:val="0"/>
          <w:sz w:val="20"/>
          <w:szCs w:val="20"/>
          <w:lang w:eastAsia="fr-FR"/>
          <w:rPrChange w:id="273" w:author="Academic Formatting Specialist" w:date="2016-03-08T10:18:00Z">
            <w:rPr>
              <w:rFonts w:eastAsia="Times New Roman"/>
              <w:kern w:val="0"/>
              <w:sz w:val="24"/>
              <w:lang w:eastAsia="fr-FR"/>
            </w:rPr>
          </w:rPrChange>
        </w:rPr>
        <w:t xml:space="preserve">. </w:t>
      </w:r>
      <w:del w:id="274" w:author="Senior Editor" w:date="2014-09-21T20:44:00Z">
        <w:r w:rsidRPr="008F3EDF" w:rsidDel="00AC6D48">
          <w:rPr>
            <w:rFonts w:eastAsia="Times New Roman"/>
            <w:kern w:val="0"/>
            <w:sz w:val="20"/>
            <w:szCs w:val="20"/>
            <w:lang w:eastAsia="fr-FR"/>
            <w:rPrChange w:id="275" w:author="Academic Formatting Specialist" w:date="2016-03-08T10:18:00Z">
              <w:rPr>
                <w:rFonts w:eastAsia="Times New Roman"/>
                <w:kern w:val="0"/>
                <w:sz w:val="24"/>
                <w:lang w:eastAsia="fr-FR"/>
              </w:rPr>
            </w:rPrChange>
          </w:rPr>
          <w:delText xml:space="preserve">As </w:delText>
        </w:r>
      </w:del>
      <w:ins w:id="276" w:author="Senior Editor" w:date="2014-09-21T20:44:00Z">
        <w:r w:rsidR="00AC6D48" w:rsidRPr="008F3EDF">
          <w:rPr>
            <w:rFonts w:eastAsia="Times New Roman"/>
            <w:kern w:val="0"/>
            <w:sz w:val="20"/>
            <w:szCs w:val="20"/>
            <w:lang w:eastAsia="fr-FR"/>
            <w:rPrChange w:id="277" w:author="Academic Formatting Specialist" w:date="2016-03-08T10:18:00Z">
              <w:rPr>
                <w:rFonts w:eastAsia="Times New Roman"/>
                <w:kern w:val="0"/>
                <w:sz w:val="24"/>
                <w:lang w:eastAsia="fr-FR"/>
              </w:rPr>
            </w:rPrChange>
          </w:rPr>
          <w:t xml:space="preserve">Because </w:t>
        </w:r>
      </w:ins>
      <w:r w:rsidRPr="008F3EDF">
        <w:rPr>
          <w:rFonts w:eastAsia="Times New Roman"/>
          <w:kern w:val="0"/>
          <w:sz w:val="20"/>
          <w:szCs w:val="20"/>
          <w:lang w:eastAsia="fr-FR"/>
          <w:rPrChange w:id="278" w:author="Academic Formatting Specialist" w:date="2016-03-08T10:18:00Z">
            <w:rPr>
              <w:rFonts w:eastAsia="Times New Roman"/>
              <w:kern w:val="0"/>
              <w:sz w:val="24"/>
              <w:lang w:eastAsia="fr-FR"/>
            </w:rPr>
          </w:rPrChange>
        </w:rPr>
        <w:t xml:space="preserve">different SSRIs have different </w:t>
      </w:r>
      <w:r w:rsidRPr="008F3EDF">
        <w:rPr>
          <w:sz w:val="20"/>
          <w:szCs w:val="20"/>
          <w:rPrChange w:id="279" w:author="Academic Formatting Specialist" w:date="2016-03-08T10:18:00Z">
            <w:rPr>
              <w:sz w:val="24"/>
            </w:rPr>
          </w:rPrChange>
        </w:rPr>
        <w:t>pharmacological profiles, the specific effect</w:t>
      </w:r>
      <w:ins w:id="280" w:author="Senior Editor" w:date="2014-09-19T17:08:00Z">
        <w:r w:rsidR="009454BC" w:rsidRPr="008F3EDF">
          <w:rPr>
            <w:sz w:val="20"/>
            <w:szCs w:val="20"/>
            <w:rPrChange w:id="281" w:author="Academic Formatting Specialist" w:date="2016-03-08T10:18:00Z">
              <w:rPr>
                <w:sz w:val="24"/>
              </w:rPr>
            </w:rPrChange>
          </w:rPr>
          <w:t>s</w:t>
        </w:r>
      </w:ins>
      <w:r w:rsidRPr="008F3EDF">
        <w:rPr>
          <w:sz w:val="20"/>
          <w:szCs w:val="20"/>
          <w:rPrChange w:id="282" w:author="Academic Formatting Specialist" w:date="2016-03-08T10:18:00Z">
            <w:rPr>
              <w:sz w:val="24"/>
            </w:rPr>
          </w:rPrChange>
        </w:rPr>
        <w:t xml:space="preserve"> </w:t>
      </w:r>
      <w:del w:id="283" w:author="Senior Editor" w:date="2014-09-20T07:09:00Z">
        <w:r w:rsidRPr="008F3EDF" w:rsidDel="00567F7A">
          <w:rPr>
            <w:sz w:val="20"/>
            <w:szCs w:val="20"/>
            <w:rPrChange w:id="284" w:author="Academic Formatting Specialist" w:date="2016-03-08T10:18:00Z">
              <w:rPr>
                <w:sz w:val="24"/>
              </w:rPr>
            </w:rPrChange>
          </w:rPr>
          <w:delText>of a single</w:delText>
        </w:r>
      </w:del>
      <w:ins w:id="285" w:author="Senior Editor" w:date="2014-09-20T07:09:00Z">
        <w:r w:rsidR="00567F7A" w:rsidRPr="008F3EDF">
          <w:rPr>
            <w:sz w:val="20"/>
            <w:szCs w:val="20"/>
            <w:rPrChange w:id="286" w:author="Academic Formatting Specialist" w:date="2016-03-08T10:18:00Z">
              <w:rPr>
                <w:sz w:val="24"/>
              </w:rPr>
            </w:rPrChange>
          </w:rPr>
          <w:t>of individual</w:t>
        </w:r>
      </w:ins>
      <w:r w:rsidRPr="008F3EDF">
        <w:rPr>
          <w:sz w:val="20"/>
          <w:szCs w:val="20"/>
          <w:rPrChange w:id="287" w:author="Academic Formatting Specialist" w:date="2016-03-08T10:18:00Z">
            <w:rPr>
              <w:sz w:val="24"/>
            </w:rPr>
          </w:rPrChange>
        </w:rPr>
        <w:t xml:space="preserve"> SSRI</w:t>
      </w:r>
      <w:ins w:id="288" w:author="Senior Editor" w:date="2014-09-20T07:09:00Z">
        <w:r w:rsidR="00567F7A" w:rsidRPr="008F3EDF">
          <w:rPr>
            <w:sz w:val="20"/>
            <w:szCs w:val="20"/>
            <w:rPrChange w:id="289" w:author="Academic Formatting Specialist" w:date="2016-03-08T10:18:00Z">
              <w:rPr>
                <w:sz w:val="24"/>
              </w:rPr>
            </w:rPrChange>
          </w:rPr>
          <w:t>s</w:t>
        </w:r>
      </w:ins>
      <w:r w:rsidRPr="008F3EDF">
        <w:rPr>
          <w:sz w:val="20"/>
          <w:szCs w:val="20"/>
          <w:rPrChange w:id="290" w:author="Academic Formatting Specialist" w:date="2016-03-08T10:18:00Z">
            <w:rPr>
              <w:sz w:val="24"/>
            </w:rPr>
          </w:rPrChange>
        </w:rPr>
        <w:t xml:space="preserve"> on RSWA should be studied. In an 8-week</w:t>
      </w:r>
      <w:ins w:id="291" w:author="Senior Editor" w:date="2014-09-19T17:08:00Z">
        <w:r w:rsidR="009454BC" w:rsidRPr="008F3EDF">
          <w:rPr>
            <w:sz w:val="20"/>
            <w:szCs w:val="20"/>
            <w:rPrChange w:id="292" w:author="Academic Formatting Specialist" w:date="2016-03-08T10:18:00Z">
              <w:rPr>
                <w:sz w:val="24"/>
              </w:rPr>
            </w:rPrChange>
          </w:rPr>
          <w:t>,</w:t>
        </w:r>
      </w:ins>
      <w:r w:rsidRPr="008F3EDF">
        <w:rPr>
          <w:sz w:val="20"/>
          <w:szCs w:val="20"/>
          <w:rPrChange w:id="293" w:author="Academic Formatting Specialist" w:date="2016-03-08T10:18:00Z">
            <w:rPr>
              <w:sz w:val="24"/>
            </w:rPr>
          </w:rPrChange>
        </w:rPr>
        <w:t xml:space="preserve"> open-label trial of sertraline in depressed patients (n=31), </w:t>
      </w:r>
      <w:del w:id="294" w:author="Senior Editor" w:date="2014-09-19T17:08:00Z">
        <w:r w:rsidRPr="008F3EDF" w:rsidDel="009454BC">
          <w:rPr>
            <w:sz w:val="20"/>
            <w:szCs w:val="20"/>
            <w:rPrChange w:id="295" w:author="Academic Formatting Specialist" w:date="2016-03-08T10:18:00Z">
              <w:rPr>
                <w:sz w:val="24"/>
              </w:rPr>
            </w:rPrChange>
          </w:rPr>
          <w:delText xml:space="preserve">depressed </w:delText>
        </w:r>
      </w:del>
      <w:r w:rsidRPr="008F3EDF">
        <w:rPr>
          <w:sz w:val="20"/>
          <w:szCs w:val="20"/>
          <w:rPrChange w:id="296" w:author="Academic Formatting Specialist" w:date="2016-03-08T10:18:00Z">
            <w:rPr>
              <w:sz w:val="24"/>
            </w:rPr>
          </w:rPrChange>
        </w:rPr>
        <w:t>patients were administered 50 mg</w:t>
      </w:r>
      <w:ins w:id="297" w:author="Senior Editor" w:date="2014-09-21T20:44:00Z">
        <w:r w:rsidR="00AC6D48" w:rsidRPr="008F3EDF">
          <w:rPr>
            <w:sz w:val="20"/>
            <w:szCs w:val="20"/>
            <w:rPrChange w:id="298" w:author="Academic Formatting Specialist" w:date="2016-03-08T10:18:00Z">
              <w:rPr>
                <w:sz w:val="24"/>
              </w:rPr>
            </w:rPrChange>
          </w:rPr>
          <w:t xml:space="preserve"> of</w:t>
        </w:r>
      </w:ins>
      <w:r w:rsidRPr="008F3EDF">
        <w:rPr>
          <w:sz w:val="20"/>
          <w:szCs w:val="20"/>
          <w:rPrChange w:id="299" w:author="Academic Formatting Specialist" w:date="2016-03-08T10:18:00Z">
            <w:rPr>
              <w:sz w:val="24"/>
            </w:rPr>
          </w:rPrChange>
        </w:rPr>
        <w:t xml:space="preserve"> sertraline at 8 am on the 1</w:t>
      </w:r>
      <w:r w:rsidRPr="008F3EDF">
        <w:rPr>
          <w:sz w:val="20"/>
          <w:szCs w:val="20"/>
          <w:vertAlign w:val="superscript"/>
          <w:rPrChange w:id="300" w:author="Academic Formatting Specialist" w:date="2016-03-08T10:18:00Z">
            <w:rPr>
              <w:sz w:val="24"/>
              <w:vertAlign w:val="superscript"/>
            </w:rPr>
          </w:rPrChange>
        </w:rPr>
        <w:t xml:space="preserve">st </w:t>
      </w:r>
      <w:r w:rsidRPr="008F3EDF">
        <w:rPr>
          <w:sz w:val="20"/>
          <w:szCs w:val="20"/>
          <w:rPrChange w:id="301" w:author="Academic Formatting Specialist" w:date="2016-03-08T10:18:00Z">
            <w:rPr>
              <w:sz w:val="24"/>
            </w:rPr>
          </w:rPrChange>
        </w:rPr>
        <w:t>day</w:t>
      </w:r>
      <w:del w:id="302" w:author="Senior Editor" w:date="2014-09-19T17:09:00Z">
        <w:r w:rsidRPr="008F3EDF" w:rsidDel="009454BC">
          <w:rPr>
            <w:sz w:val="20"/>
            <w:szCs w:val="20"/>
            <w:rPrChange w:id="303" w:author="Academic Formatting Specialist" w:date="2016-03-08T10:18:00Z">
              <w:rPr>
                <w:sz w:val="24"/>
              </w:rPr>
            </w:rPrChange>
          </w:rPr>
          <w:delText xml:space="preserve">, </w:delText>
        </w:r>
      </w:del>
      <w:ins w:id="304" w:author="Senior Editor" w:date="2014-09-19T17:09:00Z">
        <w:r w:rsidR="009454BC" w:rsidRPr="008F3EDF">
          <w:rPr>
            <w:sz w:val="20"/>
            <w:szCs w:val="20"/>
            <w:rPrChange w:id="305" w:author="Academic Formatting Specialist" w:date="2016-03-08T10:18:00Z">
              <w:rPr>
                <w:sz w:val="24"/>
              </w:rPr>
            </w:rPrChange>
          </w:rPr>
          <w:t xml:space="preserve">; this dose </w:t>
        </w:r>
      </w:ins>
      <w:del w:id="306" w:author="Senior Editor" w:date="2014-09-19T17:09:00Z">
        <w:r w:rsidRPr="008F3EDF" w:rsidDel="009454BC">
          <w:rPr>
            <w:sz w:val="20"/>
            <w:szCs w:val="20"/>
            <w:rPrChange w:id="307" w:author="Academic Formatting Specialist" w:date="2016-03-08T10:18:00Z">
              <w:rPr>
                <w:sz w:val="24"/>
              </w:rPr>
            </w:rPrChange>
          </w:rPr>
          <w:delText>and</w:delText>
        </w:r>
        <w:r w:rsidRPr="008F3EDF" w:rsidDel="009454BC">
          <w:rPr>
            <w:strike/>
            <w:sz w:val="20"/>
            <w:szCs w:val="20"/>
            <w:rPrChange w:id="308" w:author="Academic Formatting Specialist" w:date="2016-03-08T10:18:00Z">
              <w:rPr>
                <w:strike/>
                <w:sz w:val="24"/>
              </w:rPr>
            </w:rPrChange>
          </w:rPr>
          <w:delText xml:space="preserve"> </w:delText>
        </w:r>
      </w:del>
      <w:ins w:id="309" w:author="Senior Editor" w:date="2014-09-19T17:09:00Z">
        <w:r w:rsidR="009454BC" w:rsidRPr="008F3EDF">
          <w:rPr>
            <w:sz w:val="20"/>
            <w:szCs w:val="20"/>
            <w:rPrChange w:id="310" w:author="Academic Formatting Specialist" w:date="2016-03-08T10:18:00Z">
              <w:rPr>
                <w:sz w:val="24"/>
              </w:rPr>
            </w:rPrChange>
          </w:rPr>
          <w:t xml:space="preserve">was </w:t>
        </w:r>
      </w:ins>
      <w:r w:rsidRPr="008F3EDF">
        <w:rPr>
          <w:sz w:val="20"/>
          <w:szCs w:val="20"/>
          <w:rPrChange w:id="311" w:author="Academic Formatting Specialist" w:date="2016-03-08T10:18:00Z">
            <w:rPr>
              <w:sz w:val="24"/>
            </w:rPr>
          </w:rPrChange>
        </w:rPr>
        <w:t xml:space="preserve">subsequently </w:t>
      </w:r>
      <w:r w:rsidRPr="008F3EDF">
        <w:rPr>
          <w:kern w:val="0"/>
          <w:sz w:val="20"/>
          <w:szCs w:val="20"/>
          <w:rPrChange w:id="312" w:author="Academic Formatting Specialist" w:date="2016-03-08T10:18:00Z">
            <w:rPr>
              <w:kern w:val="0"/>
              <w:sz w:val="24"/>
            </w:rPr>
          </w:rPrChange>
        </w:rPr>
        <w:t xml:space="preserve">titrated up to </w:t>
      </w:r>
      <w:r w:rsidRPr="008F3EDF">
        <w:rPr>
          <w:sz w:val="20"/>
          <w:szCs w:val="20"/>
          <w:rPrChange w:id="313" w:author="Academic Formatting Specialist" w:date="2016-03-08T10:18:00Z">
            <w:rPr>
              <w:sz w:val="24"/>
            </w:rPr>
          </w:rPrChange>
        </w:rPr>
        <w:t>a</w:t>
      </w:r>
      <w:r w:rsidRPr="008F3EDF">
        <w:rPr>
          <w:kern w:val="0"/>
          <w:sz w:val="20"/>
          <w:szCs w:val="20"/>
          <w:rPrChange w:id="314" w:author="Academic Formatting Specialist" w:date="2016-03-08T10:18:00Z">
            <w:rPr>
              <w:kern w:val="0"/>
              <w:sz w:val="24"/>
            </w:rPr>
          </w:rPrChange>
        </w:rPr>
        <w:t xml:space="preserve"> maximum of 200 mg/day. All patients </w:t>
      </w:r>
      <w:del w:id="315" w:author="Senior Editor" w:date="2014-09-19T17:11:00Z">
        <w:r w:rsidRPr="008F3EDF" w:rsidDel="00997721">
          <w:rPr>
            <w:kern w:val="0"/>
            <w:sz w:val="20"/>
            <w:szCs w:val="20"/>
            <w:rPrChange w:id="316" w:author="Academic Formatting Specialist" w:date="2016-03-08T10:18:00Z">
              <w:rPr>
                <w:kern w:val="0"/>
                <w:sz w:val="24"/>
              </w:rPr>
            </w:rPrChange>
          </w:rPr>
          <w:delText xml:space="preserve">had </w:delText>
        </w:r>
      </w:del>
      <w:ins w:id="317" w:author="Senior Editor" w:date="2014-09-19T17:11:00Z">
        <w:r w:rsidR="00997721" w:rsidRPr="008F3EDF">
          <w:rPr>
            <w:kern w:val="0"/>
            <w:sz w:val="20"/>
            <w:szCs w:val="20"/>
            <w:rPrChange w:id="318" w:author="Academic Formatting Specialist" w:date="2016-03-08T10:18:00Z">
              <w:rPr>
                <w:kern w:val="0"/>
                <w:sz w:val="24"/>
              </w:rPr>
            </w:rPrChange>
          </w:rPr>
          <w:t xml:space="preserve">underwent </w:t>
        </w:r>
      </w:ins>
      <w:r w:rsidRPr="008F3EDF">
        <w:rPr>
          <w:kern w:val="0"/>
          <w:sz w:val="20"/>
          <w:szCs w:val="20"/>
          <w:rPrChange w:id="319" w:author="Academic Formatting Specialist" w:date="2016-03-08T10:18:00Z">
            <w:rPr>
              <w:kern w:val="0"/>
              <w:sz w:val="24"/>
            </w:rPr>
          </w:rPrChange>
        </w:rPr>
        <w:t>repeated video-</w:t>
      </w:r>
      <w:r w:rsidRPr="008F3EDF">
        <w:rPr>
          <w:rFonts w:eastAsia="Times New Roman"/>
          <w:kern w:val="0"/>
          <w:sz w:val="20"/>
          <w:szCs w:val="20"/>
          <w:lang w:eastAsia="fr-FR"/>
          <w:rPrChange w:id="320" w:author="Academic Formatting Specialist" w:date="2016-03-08T10:18:00Z">
            <w:rPr>
              <w:rFonts w:eastAsia="Times New Roman"/>
              <w:kern w:val="0"/>
              <w:sz w:val="24"/>
              <w:lang w:eastAsia="fr-FR"/>
            </w:rPr>
          </w:rPrChange>
        </w:rPr>
        <w:t>polysomnography (</w:t>
      </w:r>
      <w:proofErr w:type="spellStart"/>
      <w:r w:rsidRPr="008F3EDF">
        <w:rPr>
          <w:kern w:val="0"/>
          <w:sz w:val="20"/>
          <w:szCs w:val="20"/>
          <w:rPrChange w:id="321" w:author="Academic Formatting Specialist" w:date="2016-03-08T10:18:00Z">
            <w:rPr>
              <w:kern w:val="0"/>
              <w:sz w:val="24"/>
            </w:rPr>
          </w:rPrChange>
        </w:rPr>
        <w:t>v</w:t>
      </w:r>
      <w:r w:rsidRPr="008F3EDF">
        <w:rPr>
          <w:rFonts w:eastAsia="Times New Roman"/>
          <w:kern w:val="0"/>
          <w:sz w:val="20"/>
          <w:szCs w:val="20"/>
          <w:lang w:eastAsia="fr-FR"/>
          <w:rPrChange w:id="322" w:author="Academic Formatting Specialist" w:date="2016-03-08T10:18:00Z">
            <w:rPr>
              <w:rFonts w:eastAsia="Times New Roman"/>
              <w:kern w:val="0"/>
              <w:sz w:val="24"/>
              <w:lang w:eastAsia="fr-FR"/>
            </w:rPr>
          </w:rPrChange>
        </w:rPr>
        <w:t>PSG</w:t>
      </w:r>
      <w:proofErr w:type="spellEnd"/>
      <w:r w:rsidRPr="008F3EDF">
        <w:rPr>
          <w:rFonts w:eastAsia="Times New Roman"/>
          <w:kern w:val="0"/>
          <w:sz w:val="20"/>
          <w:szCs w:val="20"/>
          <w:lang w:eastAsia="fr-FR"/>
          <w:rPrChange w:id="323" w:author="Academic Formatting Specialist" w:date="2016-03-08T10:18:00Z">
            <w:rPr>
              <w:rFonts w:eastAsia="Times New Roman"/>
              <w:kern w:val="0"/>
              <w:sz w:val="24"/>
              <w:lang w:eastAsia="fr-FR"/>
            </w:rPr>
          </w:rPrChange>
        </w:rPr>
        <w:t>) (</w:t>
      </w:r>
      <w:ins w:id="324" w:author="Senior Editor" w:date="2014-09-21T16:21:00Z">
        <w:r w:rsidR="006A2109" w:rsidRPr="008F3EDF">
          <w:rPr>
            <w:rFonts w:eastAsia="Times New Roman"/>
            <w:kern w:val="0"/>
            <w:sz w:val="20"/>
            <w:szCs w:val="20"/>
            <w:lang w:eastAsia="fr-FR"/>
            <w:rPrChange w:id="325" w:author="Academic Formatting Specialist" w:date="2016-03-08T10:18:00Z">
              <w:rPr>
                <w:rFonts w:eastAsia="Times New Roman"/>
                <w:kern w:val="0"/>
                <w:sz w:val="24"/>
                <w:lang w:eastAsia="fr-FR"/>
              </w:rPr>
            </w:rPrChange>
          </w:rPr>
          <w:t xml:space="preserve">at </w:t>
        </w:r>
      </w:ins>
      <w:r w:rsidRPr="008F3EDF">
        <w:rPr>
          <w:rFonts w:eastAsia="Times New Roman"/>
          <w:kern w:val="0"/>
          <w:sz w:val="20"/>
          <w:szCs w:val="20"/>
          <w:lang w:eastAsia="fr-FR"/>
          <w:rPrChange w:id="326" w:author="Academic Formatting Specialist" w:date="2016-03-08T10:18:00Z">
            <w:rPr>
              <w:rFonts w:eastAsia="Times New Roman"/>
              <w:kern w:val="0"/>
              <w:sz w:val="24"/>
              <w:lang w:eastAsia="fr-FR"/>
            </w:rPr>
          </w:rPrChange>
        </w:rPr>
        <w:t>baseline</w:t>
      </w:r>
      <w:ins w:id="327" w:author="Senior Editor" w:date="2014-09-21T16:21:00Z">
        <w:r w:rsidR="006A2109" w:rsidRPr="008F3EDF">
          <w:rPr>
            <w:rFonts w:eastAsia="Times New Roman"/>
            <w:kern w:val="0"/>
            <w:sz w:val="20"/>
            <w:szCs w:val="20"/>
            <w:lang w:eastAsia="fr-FR"/>
            <w:rPrChange w:id="328" w:author="Academic Formatting Specialist" w:date="2016-03-08T10:18:00Z">
              <w:rPr>
                <w:rFonts w:eastAsia="Times New Roman"/>
                <w:kern w:val="0"/>
                <w:sz w:val="24"/>
                <w:lang w:eastAsia="fr-FR"/>
              </w:rPr>
            </w:rPrChange>
          </w:rPr>
          <w:t xml:space="preserve"> and </w:t>
        </w:r>
      </w:ins>
      <w:ins w:id="329" w:author="Senior Editor" w:date="2014-09-21T16:22:00Z">
        <w:r w:rsidR="006A2109" w:rsidRPr="008F3EDF">
          <w:rPr>
            <w:rFonts w:eastAsia="Times New Roman"/>
            <w:kern w:val="0"/>
            <w:sz w:val="20"/>
            <w:szCs w:val="20"/>
            <w:lang w:eastAsia="fr-FR"/>
            <w:rPrChange w:id="330" w:author="Academic Formatting Specialist" w:date="2016-03-08T10:18:00Z">
              <w:rPr>
                <w:rFonts w:eastAsia="Times New Roman"/>
                <w:kern w:val="0"/>
                <w:sz w:val="24"/>
                <w:lang w:eastAsia="fr-FR"/>
              </w:rPr>
            </w:rPrChange>
          </w:rPr>
          <w:t xml:space="preserve">on </w:t>
        </w:r>
      </w:ins>
      <w:ins w:id="331" w:author="Senior Editor" w:date="2014-09-21T16:21:00Z">
        <w:r w:rsidR="006A2109" w:rsidRPr="008F3EDF">
          <w:rPr>
            <w:rFonts w:eastAsia="Times New Roman"/>
            <w:kern w:val="0"/>
            <w:sz w:val="20"/>
            <w:szCs w:val="20"/>
            <w:lang w:eastAsia="fr-FR"/>
            <w:rPrChange w:id="332" w:author="Academic Formatting Specialist" w:date="2016-03-08T10:18:00Z">
              <w:rPr>
                <w:rFonts w:eastAsia="Times New Roman"/>
                <w:kern w:val="0"/>
                <w:sz w:val="24"/>
                <w:lang w:eastAsia="fr-FR"/>
              </w:rPr>
            </w:rPrChange>
          </w:rPr>
          <w:t>days</w:t>
        </w:r>
      </w:ins>
      <w:del w:id="333" w:author="Senior Editor" w:date="2014-09-21T16:21:00Z">
        <w:r w:rsidRPr="008F3EDF" w:rsidDel="006A2109">
          <w:rPr>
            <w:rFonts w:eastAsia="Times New Roman"/>
            <w:kern w:val="0"/>
            <w:sz w:val="20"/>
            <w:szCs w:val="20"/>
            <w:lang w:eastAsia="fr-FR"/>
            <w:rPrChange w:id="334" w:author="Academic Formatting Specialist" w:date="2016-03-08T10:18:00Z">
              <w:rPr>
                <w:rFonts w:eastAsia="Times New Roman"/>
                <w:kern w:val="0"/>
                <w:sz w:val="24"/>
                <w:lang w:eastAsia="fr-FR"/>
              </w:rPr>
            </w:rPrChange>
          </w:rPr>
          <w:delText>,</w:delText>
        </w:r>
      </w:del>
      <w:r w:rsidRPr="008F3EDF">
        <w:rPr>
          <w:rFonts w:eastAsia="Times New Roman"/>
          <w:kern w:val="0"/>
          <w:sz w:val="20"/>
          <w:szCs w:val="20"/>
          <w:lang w:eastAsia="fr-FR"/>
          <w:rPrChange w:id="335" w:author="Academic Formatting Specialist" w:date="2016-03-08T10:18:00Z">
            <w:rPr>
              <w:rFonts w:eastAsia="Times New Roman"/>
              <w:kern w:val="0"/>
              <w:sz w:val="24"/>
              <w:lang w:eastAsia="fr-FR"/>
            </w:rPr>
          </w:rPrChange>
        </w:rPr>
        <w:t xml:space="preserve"> 1</w:t>
      </w:r>
      <w:del w:id="336" w:author="Senior Editor" w:date="2014-09-21T16:22:00Z">
        <w:r w:rsidRPr="008F3EDF" w:rsidDel="006A2109">
          <w:rPr>
            <w:rFonts w:eastAsia="Times New Roman"/>
            <w:kern w:val="0"/>
            <w:sz w:val="20"/>
            <w:szCs w:val="20"/>
            <w:vertAlign w:val="superscript"/>
            <w:lang w:eastAsia="fr-FR"/>
            <w:rPrChange w:id="337" w:author="Academic Formatting Specialist" w:date="2016-03-08T10:18:00Z">
              <w:rPr>
                <w:rFonts w:eastAsia="Times New Roman"/>
                <w:kern w:val="0"/>
                <w:sz w:val="24"/>
                <w:vertAlign w:val="superscript"/>
                <w:lang w:eastAsia="fr-FR"/>
              </w:rPr>
            </w:rPrChange>
          </w:rPr>
          <w:delText>st</w:delText>
        </w:r>
        <w:r w:rsidRPr="008F3EDF" w:rsidDel="006A2109">
          <w:rPr>
            <w:rFonts w:eastAsia="Times New Roman"/>
            <w:kern w:val="0"/>
            <w:sz w:val="20"/>
            <w:szCs w:val="20"/>
            <w:lang w:eastAsia="fr-FR"/>
            <w:rPrChange w:id="338" w:author="Academic Formatting Specialist" w:date="2016-03-08T10:18:00Z">
              <w:rPr>
                <w:rFonts w:eastAsia="Times New Roman"/>
                <w:kern w:val="0"/>
                <w:sz w:val="24"/>
                <w:lang w:eastAsia="fr-FR"/>
              </w:rPr>
            </w:rPrChange>
          </w:rPr>
          <w:delText xml:space="preserve"> day</w:delText>
        </w:r>
      </w:del>
      <w:r w:rsidRPr="008F3EDF">
        <w:rPr>
          <w:rFonts w:eastAsia="Times New Roman"/>
          <w:kern w:val="0"/>
          <w:sz w:val="20"/>
          <w:szCs w:val="20"/>
          <w:lang w:eastAsia="fr-FR"/>
          <w:rPrChange w:id="339" w:author="Academic Formatting Specialist" w:date="2016-03-08T10:18:00Z">
            <w:rPr>
              <w:rFonts w:eastAsia="Times New Roman"/>
              <w:kern w:val="0"/>
              <w:sz w:val="24"/>
              <w:lang w:eastAsia="fr-FR"/>
            </w:rPr>
          </w:rPrChange>
        </w:rPr>
        <w:t>, 14</w:t>
      </w:r>
      <w:del w:id="340" w:author="Senior Editor" w:date="2014-09-21T16:22:00Z">
        <w:r w:rsidRPr="008F3EDF" w:rsidDel="006A2109">
          <w:rPr>
            <w:rFonts w:eastAsia="Times New Roman"/>
            <w:kern w:val="0"/>
            <w:sz w:val="20"/>
            <w:szCs w:val="20"/>
            <w:vertAlign w:val="superscript"/>
            <w:lang w:eastAsia="fr-FR"/>
            <w:rPrChange w:id="341" w:author="Academic Formatting Specialist" w:date="2016-03-08T10:18:00Z">
              <w:rPr>
                <w:rFonts w:eastAsia="Times New Roman"/>
                <w:kern w:val="0"/>
                <w:sz w:val="24"/>
                <w:vertAlign w:val="superscript"/>
                <w:lang w:eastAsia="fr-FR"/>
              </w:rPr>
            </w:rPrChange>
          </w:rPr>
          <w:delText>th</w:delText>
        </w:r>
        <w:r w:rsidRPr="008F3EDF" w:rsidDel="006A2109">
          <w:rPr>
            <w:rFonts w:eastAsia="Times New Roman"/>
            <w:kern w:val="0"/>
            <w:sz w:val="20"/>
            <w:szCs w:val="20"/>
            <w:lang w:eastAsia="fr-FR"/>
            <w:rPrChange w:id="342" w:author="Academic Formatting Specialist" w:date="2016-03-08T10:18:00Z">
              <w:rPr>
                <w:rFonts w:eastAsia="Times New Roman"/>
                <w:kern w:val="0"/>
                <w:sz w:val="24"/>
                <w:lang w:eastAsia="fr-FR"/>
              </w:rPr>
            </w:rPrChange>
          </w:rPr>
          <w:delText xml:space="preserve"> day</w:delText>
        </w:r>
      </w:del>
      <w:r w:rsidRPr="008F3EDF">
        <w:rPr>
          <w:rFonts w:eastAsia="Times New Roman"/>
          <w:kern w:val="0"/>
          <w:sz w:val="20"/>
          <w:szCs w:val="20"/>
          <w:lang w:eastAsia="fr-FR"/>
          <w:rPrChange w:id="343" w:author="Academic Formatting Specialist" w:date="2016-03-08T10:18:00Z">
            <w:rPr>
              <w:rFonts w:eastAsia="Times New Roman"/>
              <w:kern w:val="0"/>
              <w:sz w:val="24"/>
              <w:lang w:eastAsia="fr-FR"/>
            </w:rPr>
          </w:rPrChange>
        </w:rPr>
        <w:t>, 28</w:t>
      </w:r>
      <w:del w:id="344" w:author="Senior Editor" w:date="2014-09-21T16:22:00Z">
        <w:r w:rsidRPr="008F3EDF" w:rsidDel="006A2109">
          <w:rPr>
            <w:rFonts w:eastAsia="Times New Roman"/>
            <w:kern w:val="0"/>
            <w:sz w:val="20"/>
            <w:szCs w:val="20"/>
            <w:vertAlign w:val="superscript"/>
            <w:lang w:eastAsia="fr-FR"/>
            <w:rPrChange w:id="345" w:author="Academic Formatting Specialist" w:date="2016-03-08T10:18:00Z">
              <w:rPr>
                <w:rFonts w:eastAsia="Times New Roman"/>
                <w:kern w:val="0"/>
                <w:sz w:val="24"/>
                <w:vertAlign w:val="superscript"/>
                <w:lang w:eastAsia="fr-FR"/>
              </w:rPr>
            </w:rPrChange>
          </w:rPr>
          <w:delText>th</w:delText>
        </w:r>
        <w:r w:rsidRPr="008F3EDF" w:rsidDel="006A2109">
          <w:rPr>
            <w:rFonts w:eastAsia="Times New Roman"/>
            <w:kern w:val="0"/>
            <w:sz w:val="20"/>
            <w:szCs w:val="20"/>
            <w:lang w:eastAsia="fr-FR"/>
            <w:rPrChange w:id="346" w:author="Academic Formatting Specialist" w:date="2016-03-08T10:18:00Z">
              <w:rPr>
                <w:rFonts w:eastAsia="Times New Roman"/>
                <w:kern w:val="0"/>
                <w:sz w:val="24"/>
                <w:lang w:eastAsia="fr-FR"/>
              </w:rPr>
            </w:rPrChange>
          </w:rPr>
          <w:delText xml:space="preserve"> day</w:delText>
        </w:r>
      </w:del>
      <w:r w:rsidRPr="008F3EDF">
        <w:rPr>
          <w:rFonts w:eastAsia="Times New Roman"/>
          <w:kern w:val="0"/>
          <w:sz w:val="20"/>
          <w:szCs w:val="20"/>
          <w:lang w:eastAsia="fr-FR"/>
          <w:rPrChange w:id="347" w:author="Academic Formatting Specialist" w:date="2016-03-08T10:18:00Z">
            <w:rPr>
              <w:rFonts w:eastAsia="Times New Roman"/>
              <w:kern w:val="0"/>
              <w:sz w:val="24"/>
              <w:lang w:eastAsia="fr-FR"/>
            </w:rPr>
          </w:rPrChange>
        </w:rPr>
        <w:t>, and 56</w:t>
      </w:r>
      <w:del w:id="348" w:author="Senior Editor" w:date="2014-09-21T16:22:00Z">
        <w:r w:rsidRPr="008F3EDF" w:rsidDel="006A2109">
          <w:rPr>
            <w:rFonts w:eastAsia="Times New Roman"/>
            <w:kern w:val="0"/>
            <w:sz w:val="20"/>
            <w:szCs w:val="20"/>
            <w:vertAlign w:val="superscript"/>
            <w:lang w:eastAsia="fr-FR"/>
            <w:rPrChange w:id="349" w:author="Academic Formatting Specialist" w:date="2016-03-08T10:18:00Z">
              <w:rPr>
                <w:rFonts w:eastAsia="Times New Roman"/>
                <w:kern w:val="0"/>
                <w:sz w:val="24"/>
                <w:vertAlign w:val="superscript"/>
                <w:lang w:eastAsia="fr-FR"/>
              </w:rPr>
            </w:rPrChange>
          </w:rPr>
          <w:delText>th</w:delText>
        </w:r>
        <w:r w:rsidRPr="008F3EDF" w:rsidDel="006A2109">
          <w:rPr>
            <w:rFonts w:eastAsia="Times New Roman"/>
            <w:kern w:val="0"/>
            <w:sz w:val="20"/>
            <w:szCs w:val="20"/>
            <w:lang w:eastAsia="fr-FR"/>
            <w:rPrChange w:id="350" w:author="Academic Formatting Specialist" w:date="2016-03-08T10:18:00Z">
              <w:rPr>
                <w:rFonts w:eastAsia="Times New Roman"/>
                <w:kern w:val="0"/>
                <w:sz w:val="24"/>
                <w:lang w:eastAsia="fr-FR"/>
              </w:rPr>
            </w:rPrChange>
          </w:rPr>
          <w:delText xml:space="preserve"> day</w:delText>
        </w:r>
      </w:del>
      <w:r w:rsidRPr="008F3EDF">
        <w:rPr>
          <w:rFonts w:eastAsia="Times New Roman"/>
          <w:kern w:val="0"/>
          <w:sz w:val="20"/>
          <w:szCs w:val="20"/>
          <w:lang w:eastAsia="fr-FR"/>
          <w:rPrChange w:id="351" w:author="Academic Formatting Specialist" w:date="2016-03-08T10:18:00Z">
            <w:rPr>
              <w:rFonts w:eastAsia="Times New Roman"/>
              <w:kern w:val="0"/>
              <w:sz w:val="24"/>
              <w:lang w:eastAsia="fr-FR"/>
            </w:rPr>
          </w:rPrChange>
        </w:rPr>
        <w:t xml:space="preserve">). </w:t>
      </w:r>
      <w:r w:rsidRPr="008F3EDF">
        <w:rPr>
          <w:kern w:val="0"/>
          <w:sz w:val="20"/>
          <w:szCs w:val="20"/>
          <w:rPrChange w:id="352" w:author="Academic Formatting Specialist" w:date="2016-03-08T10:18:00Z">
            <w:rPr>
              <w:kern w:val="0"/>
              <w:sz w:val="24"/>
            </w:rPr>
          </w:rPrChange>
        </w:rPr>
        <w:t>Both tonic (s</w:t>
      </w:r>
      <w:r w:rsidRPr="008F3EDF">
        <w:rPr>
          <w:rFonts w:eastAsia="MS Mincho"/>
          <w:kern w:val="0"/>
          <w:sz w:val="20"/>
          <w:szCs w:val="20"/>
          <w:lang w:eastAsia="ja-JP"/>
          <w:rPrChange w:id="353" w:author="Academic Formatting Specialist" w:date="2016-03-08T10:18:00Z">
            <w:rPr>
              <w:rFonts w:eastAsia="MS Mincho"/>
              <w:kern w:val="0"/>
              <w:sz w:val="24"/>
              <w:lang w:eastAsia="ja-JP"/>
            </w:rPr>
          </w:rPrChange>
        </w:rPr>
        <w:t>ubmental</w:t>
      </w:r>
      <w:r w:rsidRPr="008F3EDF">
        <w:rPr>
          <w:kern w:val="0"/>
          <w:sz w:val="20"/>
          <w:szCs w:val="20"/>
          <w:rPrChange w:id="354" w:author="Academic Formatting Specialist" w:date="2016-03-08T10:18:00Z">
            <w:rPr>
              <w:kern w:val="0"/>
              <w:sz w:val="24"/>
            </w:rPr>
          </w:rPrChange>
        </w:rPr>
        <w:t>) and phasic (s</w:t>
      </w:r>
      <w:r w:rsidRPr="008F3EDF">
        <w:rPr>
          <w:rFonts w:eastAsia="MS Mincho"/>
          <w:kern w:val="0"/>
          <w:sz w:val="20"/>
          <w:szCs w:val="20"/>
          <w:lang w:eastAsia="ja-JP"/>
          <w:rPrChange w:id="355" w:author="Academic Formatting Specialist" w:date="2016-03-08T10:18:00Z">
            <w:rPr>
              <w:rFonts w:eastAsia="MS Mincho"/>
              <w:kern w:val="0"/>
              <w:sz w:val="24"/>
              <w:lang w:eastAsia="ja-JP"/>
            </w:rPr>
          </w:rPrChange>
        </w:rPr>
        <w:t>ubmental</w:t>
      </w:r>
      <w:r w:rsidRPr="008F3EDF">
        <w:rPr>
          <w:kern w:val="0"/>
          <w:sz w:val="20"/>
          <w:szCs w:val="20"/>
          <w:rPrChange w:id="356" w:author="Academic Formatting Specialist" w:date="2016-03-08T10:18:00Z">
            <w:rPr>
              <w:kern w:val="0"/>
              <w:sz w:val="24"/>
            </w:rPr>
          </w:rPrChange>
        </w:rPr>
        <w:t xml:space="preserve"> and a</w:t>
      </w:r>
      <w:r w:rsidRPr="008F3EDF">
        <w:rPr>
          <w:rFonts w:eastAsia="MS Mincho"/>
          <w:kern w:val="0"/>
          <w:sz w:val="20"/>
          <w:szCs w:val="20"/>
          <w:lang w:eastAsia="ja-JP"/>
          <w:rPrChange w:id="357" w:author="Academic Formatting Specialist" w:date="2016-03-08T10:18:00Z">
            <w:rPr>
              <w:rFonts w:eastAsia="MS Mincho"/>
              <w:kern w:val="0"/>
              <w:sz w:val="24"/>
              <w:lang w:eastAsia="ja-JP"/>
            </w:rPr>
          </w:rPrChange>
        </w:rPr>
        <w:t>nterior tibialis</w:t>
      </w:r>
      <w:r w:rsidRPr="008F3EDF">
        <w:rPr>
          <w:kern w:val="0"/>
          <w:sz w:val="20"/>
          <w:szCs w:val="20"/>
          <w:rPrChange w:id="358" w:author="Academic Formatting Specialist" w:date="2016-03-08T10:18:00Z">
            <w:rPr>
              <w:kern w:val="0"/>
              <w:sz w:val="24"/>
            </w:rPr>
          </w:rPrChange>
        </w:rPr>
        <w:t xml:space="preserve">) </w:t>
      </w:r>
      <w:r w:rsidRPr="008F3EDF">
        <w:rPr>
          <w:rFonts w:eastAsia="TimesNewRomanPSMT"/>
          <w:kern w:val="0"/>
          <w:sz w:val="20"/>
          <w:szCs w:val="20"/>
          <w:rPrChange w:id="359" w:author="Academic Formatting Specialist" w:date="2016-03-08T10:18:00Z">
            <w:rPr>
              <w:rFonts w:eastAsia="TimesNewRomanPSMT"/>
              <w:kern w:val="0"/>
              <w:sz w:val="24"/>
            </w:rPr>
          </w:rPrChange>
        </w:rPr>
        <w:t>RSWA</w:t>
      </w:r>
      <w:r w:rsidRPr="008F3EDF">
        <w:rPr>
          <w:rFonts w:eastAsia="Times New Roman"/>
          <w:kern w:val="0"/>
          <w:sz w:val="20"/>
          <w:szCs w:val="20"/>
          <w:lang w:eastAsia="fr-FR"/>
          <w:rPrChange w:id="360" w:author="Academic Formatting Specialist" w:date="2016-03-08T10:18:00Z">
            <w:rPr>
              <w:rFonts w:eastAsia="Times New Roman"/>
              <w:kern w:val="0"/>
              <w:sz w:val="24"/>
              <w:lang w:eastAsia="fr-FR"/>
            </w:rPr>
          </w:rPrChange>
        </w:rPr>
        <w:t xml:space="preserve"> were visually </w:t>
      </w:r>
      <w:del w:id="361" w:author="Senior Editor" w:date="2014-09-21T20:44:00Z">
        <w:r w:rsidRPr="008F3EDF" w:rsidDel="00BA5E95">
          <w:rPr>
            <w:rFonts w:eastAsia="Times New Roman"/>
            <w:kern w:val="0"/>
            <w:sz w:val="20"/>
            <w:szCs w:val="20"/>
            <w:lang w:eastAsia="fr-FR"/>
            <w:rPrChange w:id="362" w:author="Academic Formatting Specialist" w:date="2016-03-08T10:18:00Z">
              <w:rPr>
                <w:rFonts w:eastAsia="Times New Roman"/>
                <w:kern w:val="0"/>
                <w:sz w:val="24"/>
                <w:lang w:eastAsia="fr-FR"/>
              </w:rPr>
            </w:rPrChange>
          </w:rPr>
          <w:delText>counted</w:delText>
        </w:r>
      </w:del>
      <w:ins w:id="363" w:author="Senior Editor" w:date="2014-09-21T20:44:00Z">
        <w:r w:rsidR="00BA5E95" w:rsidRPr="008F3EDF">
          <w:rPr>
            <w:rFonts w:eastAsia="Times New Roman"/>
            <w:kern w:val="0"/>
            <w:sz w:val="20"/>
            <w:szCs w:val="20"/>
            <w:lang w:eastAsia="fr-FR"/>
            <w:rPrChange w:id="364" w:author="Academic Formatting Specialist" w:date="2016-03-08T10:18:00Z">
              <w:rPr>
                <w:rFonts w:eastAsia="Times New Roman"/>
                <w:kern w:val="0"/>
                <w:sz w:val="24"/>
                <w:lang w:eastAsia="fr-FR"/>
              </w:rPr>
            </w:rPrChange>
          </w:rPr>
          <w:t>assessed</w:t>
        </w:r>
      </w:ins>
      <w:r w:rsidRPr="008F3EDF">
        <w:rPr>
          <w:kern w:val="0"/>
          <w:sz w:val="20"/>
          <w:szCs w:val="20"/>
          <w:rPrChange w:id="365" w:author="Academic Formatting Specialist" w:date="2016-03-08T10:18:00Z">
            <w:rPr>
              <w:kern w:val="0"/>
              <w:sz w:val="24"/>
            </w:rPr>
          </w:rPrChange>
        </w:rPr>
        <w:t xml:space="preserve">. </w:t>
      </w:r>
      <w:del w:id="366" w:author="Senior Editor" w:date="2014-09-19T17:11:00Z">
        <w:r w:rsidRPr="008F3EDF" w:rsidDel="00997721">
          <w:rPr>
            <w:sz w:val="20"/>
            <w:szCs w:val="20"/>
            <w:rPrChange w:id="367" w:author="Academic Formatting Specialist" w:date="2016-03-08T10:18:00Z">
              <w:rPr>
                <w:sz w:val="24"/>
              </w:rPr>
            </w:rPrChange>
          </w:rPr>
          <w:delText>The t</w:delText>
        </w:r>
      </w:del>
      <w:ins w:id="368" w:author="Senior Editor" w:date="2014-09-19T17:11:00Z">
        <w:r w:rsidR="00997721" w:rsidRPr="008F3EDF">
          <w:rPr>
            <w:sz w:val="20"/>
            <w:szCs w:val="20"/>
            <w:rPrChange w:id="369" w:author="Academic Formatting Specialist" w:date="2016-03-08T10:18:00Z">
              <w:rPr>
                <w:sz w:val="24"/>
              </w:rPr>
            </w:rPrChange>
          </w:rPr>
          <w:t>T</w:t>
        </w:r>
      </w:ins>
      <w:r w:rsidRPr="008F3EDF">
        <w:rPr>
          <w:sz w:val="20"/>
          <w:szCs w:val="20"/>
          <w:rPrChange w:id="370" w:author="Academic Formatting Specialist" w:date="2016-03-08T10:18:00Z">
            <w:rPr>
              <w:sz w:val="24"/>
            </w:rPr>
          </w:rPrChange>
        </w:rPr>
        <w:t>onic RSWA increased from 3.2±1.8% at baseline to 5.1±2.3% on the 1</w:t>
      </w:r>
      <w:r w:rsidRPr="008F3EDF">
        <w:rPr>
          <w:sz w:val="20"/>
          <w:szCs w:val="20"/>
          <w:vertAlign w:val="superscript"/>
          <w:rPrChange w:id="371" w:author="Academic Formatting Specialist" w:date="2016-03-08T10:18:00Z">
            <w:rPr>
              <w:sz w:val="24"/>
              <w:vertAlign w:val="superscript"/>
            </w:rPr>
          </w:rPrChange>
        </w:rPr>
        <w:t>st</w:t>
      </w:r>
      <w:r w:rsidRPr="008F3EDF">
        <w:rPr>
          <w:sz w:val="20"/>
          <w:szCs w:val="20"/>
          <w:rPrChange w:id="372" w:author="Academic Formatting Specialist" w:date="2016-03-08T10:18:00Z">
            <w:rPr>
              <w:sz w:val="24"/>
            </w:rPr>
          </w:rPrChange>
        </w:rPr>
        <w:t xml:space="preserve"> day on sertraline and</w:t>
      </w:r>
      <w:ins w:id="373" w:author="Senior Editor" w:date="2014-09-21T16:22:00Z">
        <w:r w:rsidR="0026430E" w:rsidRPr="008F3EDF">
          <w:rPr>
            <w:sz w:val="20"/>
            <w:szCs w:val="20"/>
            <w:rPrChange w:id="374" w:author="Academic Formatting Specialist" w:date="2016-03-08T10:18:00Z">
              <w:rPr>
                <w:sz w:val="24"/>
              </w:rPr>
            </w:rPrChange>
          </w:rPr>
          <w:t xml:space="preserve"> to</w:t>
        </w:r>
      </w:ins>
      <w:r w:rsidRPr="008F3EDF">
        <w:rPr>
          <w:sz w:val="20"/>
          <w:szCs w:val="20"/>
          <w:rPrChange w:id="375" w:author="Academic Formatting Specialist" w:date="2016-03-08T10:18:00Z">
            <w:rPr>
              <w:sz w:val="24"/>
            </w:rPr>
          </w:rPrChange>
        </w:rPr>
        <w:t xml:space="preserve"> 10.4±2.7% on the 14</w:t>
      </w:r>
      <w:r w:rsidRPr="008F3EDF">
        <w:rPr>
          <w:sz w:val="20"/>
          <w:szCs w:val="20"/>
          <w:vertAlign w:val="superscript"/>
          <w:rPrChange w:id="376" w:author="Academic Formatting Specialist" w:date="2016-03-08T10:18:00Z">
            <w:rPr>
              <w:sz w:val="24"/>
              <w:vertAlign w:val="superscript"/>
            </w:rPr>
          </w:rPrChange>
        </w:rPr>
        <w:t>th</w:t>
      </w:r>
      <w:r w:rsidRPr="008F3EDF">
        <w:rPr>
          <w:sz w:val="20"/>
          <w:szCs w:val="20"/>
          <w:rPrChange w:id="377" w:author="Academic Formatting Specialist" w:date="2016-03-08T10:18:00Z">
            <w:rPr>
              <w:sz w:val="24"/>
            </w:rPr>
          </w:rPrChange>
        </w:rPr>
        <w:t xml:space="preserve"> day</w:t>
      </w:r>
      <w:ins w:id="378" w:author="Senior Editor" w:date="2014-09-21T16:28:00Z">
        <w:r w:rsidR="00F97D2C" w:rsidRPr="008F3EDF">
          <w:rPr>
            <w:sz w:val="20"/>
            <w:szCs w:val="20"/>
            <w:rPrChange w:id="379" w:author="Academic Formatting Specialist" w:date="2016-03-08T10:18:00Z">
              <w:rPr>
                <w:sz w:val="24"/>
              </w:rPr>
            </w:rPrChange>
          </w:rPr>
          <w:t>;</w:t>
        </w:r>
      </w:ins>
      <w:del w:id="380" w:author="Senior Editor" w:date="2014-09-21T16:28:00Z">
        <w:r w:rsidRPr="008F3EDF" w:rsidDel="00F97D2C">
          <w:rPr>
            <w:sz w:val="20"/>
            <w:szCs w:val="20"/>
            <w:rPrChange w:id="381" w:author="Academic Formatting Specialist" w:date="2016-03-08T10:18:00Z">
              <w:rPr>
                <w:sz w:val="24"/>
              </w:rPr>
            </w:rPrChange>
          </w:rPr>
          <w:delText>,</w:delText>
        </w:r>
      </w:del>
      <w:r w:rsidRPr="008F3EDF">
        <w:rPr>
          <w:sz w:val="20"/>
          <w:szCs w:val="20"/>
          <w:rPrChange w:id="382" w:author="Academic Formatting Specialist" w:date="2016-03-08T10:18:00Z">
            <w:rPr>
              <w:sz w:val="24"/>
            </w:rPr>
          </w:rPrChange>
        </w:rPr>
        <w:t xml:space="preserve"> </w:t>
      </w:r>
      <w:del w:id="383" w:author="Senior Editor" w:date="2014-09-21T16:28:00Z">
        <w:r w:rsidRPr="008F3EDF" w:rsidDel="00F97D2C">
          <w:rPr>
            <w:sz w:val="20"/>
            <w:szCs w:val="20"/>
            <w:rPrChange w:id="384" w:author="Academic Formatting Specialist" w:date="2016-03-08T10:18:00Z">
              <w:rPr>
                <w:sz w:val="24"/>
              </w:rPr>
            </w:rPrChange>
          </w:rPr>
          <w:delText xml:space="preserve">with </w:delText>
        </w:r>
      </w:del>
      <w:ins w:id="385" w:author="Senior Editor" w:date="2014-09-21T16:28:00Z">
        <w:r w:rsidR="00F97D2C" w:rsidRPr="008F3EDF">
          <w:rPr>
            <w:sz w:val="20"/>
            <w:szCs w:val="20"/>
            <w:rPrChange w:id="386" w:author="Academic Formatting Specialist" w:date="2016-03-08T10:18:00Z">
              <w:rPr>
                <w:sz w:val="24"/>
              </w:rPr>
            </w:rPrChange>
          </w:rPr>
          <w:t xml:space="preserve">this value </w:t>
        </w:r>
      </w:ins>
      <w:ins w:id="387" w:author="Senior Editor" w:date="2014-09-21T20:45:00Z">
        <w:r w:rsidR="00BA5E95" w:rsidRPr="008F3EDF">
          <w:rPr>
            <w:sz w:val="20"/>
            <w:szCs w:val="20"/>
            <w:rPrChange w:id="388" w:author="Academic Formatting Specialist" w:date="2016-03-08T10:18:00Z">
              <w:rPr>
                <w:sz w:val="24"/>
              </w:rPr>
            </w:rPrChange>
          </w:rPr>
          <w:t xml:space="preserve">then </w:t>
        </w:r>
      </w:ins>
      <w:ins w:id="389" w:author="Senior Editor" w:date="2014-09-21T16:28:00Z">
        <w:r w:rsidR="00F97D2C" w:rsidRPr="008F3EDF">
          <w:rPr>
            <w:sz w:val="20"/>
            <w:szCs w:val="20"/>
            <w:rPrChange w:id="390" w:author="Academic Formatting Specialist" w:date="2016-03-08T10:18:00Z">
              <w:rPr>
                <w:sz w:val="24"/>
              </w:rPr>
            </w:rPrChange>
          </w:rPr>
          <w:t xml:space="preserve">remained </w:t>
        </w:r>
      </w:ins>
      <w:r w:rsidRPr="008F3EDF">
        <w:rPr>
          <w:sz w:val="20"/>
          <w:szCs w:val="20"/>
          <w:rPrChange w:id="391" w:author="Academic Formatting Specialist" w:date="2016-03-08T10:18:00Z">
            <w:rPr>
              <w:sz w:val="24"/>
            </w:rPr>
          </w:rPrChange>
        </w:rPr>
        <w:t xml:space="preserve">stable </w:t>
      </w:r>
      <w:del w:id="392" w:author="Senior Editor" w:date="2014-09-21T16:28:00Z">
        <w:r w:rsidRPr="008F3EDF" w:rsidDel="00F97D2C">
          <w:rPr>
            <w:sz w:val="20"/>
            <w:szCs w:val="20"/>
            <w:rPrChange w:id="393" w:author="Academic Formatting Specialist" w:date="2016-03-08T10:18:00Z">
              <w:rPr>
                <w:sz w:val="24"/>
              </w:rPr>
            </w:rPrChange>
          </w:rPr>
          <w:delText xml:space="preserve">measures </w:delText>
        </w:r>
      </w:del>
      <w:r w:rsidRPr="008F3EDF">
        <w:rPr>
          <w:sz w:val="20"/>
          <w:szCs w:val="20"/>
          <w:rPrChange w:id="394" w:author="Academic Formatting Specialist" w:date="2016-03-08T10:18:00Z">
            <w:rPr>
              <w:sz w:val="24"/>
            </w:rPr>
          </w:rPrChange>
        </w:rPr>
        <w:t>until the 56</w:t>
      </w:r>
      <w:r w:rsidRPr="008F3EDF">
        <w:rPr>
          <w:sz w:val="20"/>
          <w:szCs w:val="20"/>
          <w:vertAlign w:val="superscript"/>
          <w:rPrChange w:id="395" w:author="Academic Formatting Specialist" w:date="2016-03-08T10:18:00Z">
            <w:rPr>
              <w:sz w:val="24"/>
              <w:vertAlign w:val="superscript"/>
            </w:rPr>
          </w:rPrChange>
        </w:rPr>
        <w:t>th</w:t>
      </w:r>
      <w:r w:rsidRPr="008F3EDF">
        <w:rPr>
          <w:sz w:val="20"/>
          <w:szCs w:val="20"/>
          <w:rPrChange w:id="396" w:author="Academic Formatting Specialist" w:date="2016-03-08T10:18:00Z">
            <w:rPr>
              <w:sz w:val="24"/>
            </w:rPr>
          </w:rPrChange>
        </w:rPr>
        <w:t xml:space="preserve"> day.</w:t>
      </w:r>
      <w:r w:rsidRPr="008F3EDF">
        <w:rPr>
          <w:b/>
          <w:sz w:val="20"/>
          <w:szCs w:val="20"/>
          <w:rPrChange w:id="397" w:author="Academic Formatting Specialist" w:date="2016-03-08T10:18:00Z">
            <w:rPr>
              <w:b/>
              <w:sz w:val="24"/>
            </w:rPr>
          </w:rPrChange>
        </w:rPr>
        <w:t xml:space="preserve"> </w:t>
      </w:r>
      <w:r w:rsidRPr="008F3EDF">
        <w:rPr>
          <w:sz w:val="20"/>
          <w:szCs w:val="20"/>
          <w:rPrChange w:id="398" w:author="Academic Formatting Specialist" w:date="2016-03-08T10:18:00Z">
            <w:rPr>
              <w:sz w:val="24"/>
            </w:rPr>
          </w:rPrChange>
        </w:rPr>
        <w:t xml:space="preserve">A similar profile was observed for </w:t>
      </w:r>
      <w:r w:rsidRPr="008F3EDF">
        <w:rPr>
          <w:kern w:val="0"/>
          <w:sz w:val="20"/>
          <w:szCs w:val="20"/>
          <w:rPrChange w:id="399" w:author="Academic Formatting Specialist" w:date="2016-03-08T10:18:00Z">
            <w:rPr>
              <w:kern w:val="0"/>
              <w:sz w:val="24"/>
            </w:rPr>
          </w:rPrChange>
        </w:rPr>
        <w:t xml:space="preserve">phasic </w:t>
      </w:r>
      <w:r w:rsidRPr="008F3EDF">
        <w:rPr>
          <w:rFonts w:eastAsia="TimesNewRomanPSMT"/>
          <w:kern w:val="0"/>
          <w:sz w:val="20"/>
          <w:szCs w:val="20"/>
          <w:rPrChange w:id="400" w:author="Academic Formatting Specialist" w:date="2016-03-08T10:18:00Z">
            <w:rPr>
              <w:rFonts w:eastAsia="TimesNewRomanPSMT"/>
              <w:kern w:val="0"/>
              <w:sz w:val="24"/>
            </w:rPr>
          </w:rPrChange>
        </w:rPr>
        <w:t>RSWA</w:t>
      </w:r>
      <w:ins w:id="401" w:author="Senior Editor" w:date="2014-09-19T17:14:00Z">
        <w:r w:rsidR="00997721" w:rsidRPr="008F3EDF">
          <w:rPr>
            <w:rFonts w:eastAsia="TimesNewRomanPSMT"/>
            <w:kern w:val="0"/>
            <w:sz w:val="20"/>
            <w:szCs w:val="20"/>
            <w:rPrChange w:id="402" w:author="Academic Formatting Specialist" w:date="2016-03-08T10:18:00Z">
              <w:rPr>
                <w:rFonts w:eastAsia="TimesNewRomanPSMT"/>
                <w:kern w:val="0"/>
                <w:sz w:val="24"/>
              </w:rPr>
            </w:rPrChange>
          </w:rPr>
          <w:t xml:space="preserve"> as well as</w:t>
        </w:r>
      </w:ins>
      <w:r w:rsidRPr="008F3EDF">
        <w:rPr>
          <w:bCs/>
          <w:iCs/>
          <w:sz w:val="20"/>
          <w:szCs w:val="20"/>
          <w:rPrChange w:id="403" w:author="Academic Formatting Specialist" w:date="2016-03-08T10:18:00Z">
            <w:rPr>
              <w:bCs/>
              <w:iCs/>
              <w:sz w:val="24"/>
            </w:rPr>
          </w:rPrChange>
        </w:rPr>
        <w:t xml:space="preserve"> </w:t>
      </w:r>
      <w:del w:id="404" w:author="Senior Editor" w:date="2014-09-19T17:14:00Z">
        <w:r w:rsidRPr="008F3EDF" w:rsidDel="00997721">
          <w:rPr>
            <w:bCs/>
            <w:iCs/>
            <w:sz w:val="20"/>
            <w:szCs w:val="20"/>
            <w:rPrChange w:id="405" w:author="Academic Formatting Specialist" w:date="2016-03-08T10:18:00Z">
              <w:rPr>
                <w:bCs/>
                <w:iCs/>
                <w:sz w:val="24"/>
              </w:rPr>
            </w:rPrChange>
          </w:rPr>
          <w:delText xml:space="preserve">and </w:delText>
        </w:r>
      </w:del>
      <w:r w:rsidRPr="008F3EDF">
        <w:rPr>
          <w:bCs/>
          <w:iCs/>
          <w:sz w:val="20"/>
          <w:szCs w:val="20"/>
          <w:rPrChange w:id="406" w:author="Academic Formatting Specialist" w:date="2016-03-08T10:18:00Z">
            <w:rPr>
              <w:bCs/>
              <w:iCs/>
              <w:sz w:val="24"/>
            </w:rPr>
          </w:rPrChange>
        </w:rPr>
        <w:t xml:space="preserve">for </w:t>
      </w:r>
      <w:r w:rsidRPr="008F3EDF">
        <w:rPr>
          <w:sz w:val="20"/>
          <w:szCs w:val="20"/>
          <w:rPrChange w:id="407" w:author="Academic Formatting Specialist" w:date="2016-03-08T10:18:00Z">
            <w:rPr>
              <w:sz w:val="24"/>
            </w:rPr>
          </w:rPrChange>
        </w:rPr>
        <w:t>t</w:t>
      </w:r>
      <w:r w:rsidRPr="008F3EDF">
        <w:rPr>
          <w:bCs/>
          <w:iCs/>
          <w:sz w:val="20"/>
          <w:szCs w:val="20"/>
          <w:rPrChange w:id="408" w:author="Academic Formatting Specialist" w:date="2016-03-08T10:18:00Z">
            <w:rPr>
              <w:bCs/>
              <w:iCs/>
              <w:sz w:val="24"/>
            </w:rPr>
          </w:rPrChange>
        </w:rPr>
        <w:t xml:space="preserve">he proportion of patients with </w:t>
      </w:r>
      <w:commentRangeStart w:id="409"/>
      <w:r w:rsidRPr="008F3EDF">
        <w:rPr>
          <w:bCs/>
          <w:iCs/>
          <w:sz w:val="20"/>
          <w:szCs w:val="20"/>
          <w:rPrChange w:id="410" w:author="Academic Formatting Specialist" w:date="2016-03-08T10:18:00Z">
            <w:rPr>
              <w:bCs/>
              <w:iCs/>
              <w:sz w:val="24"/>
            </w:rPr>
          </w:rPrChange>
        </w:rPr>
        <w:t xml:space="preserve">abnormal </w:t>
      </w:r>
      <w:r w:rsidRPr="008F3EDF">
        <w:rPr>
          <w:kern w:val="0"/>
          <w:sz w:val="20"/>
          <w:szCs w:val="20"/>
          <w:rPrChange w:id="411" w:author="Academic Formatting Specialist" w:date="2016-03-08T10:18:00Z">
            <w:rPr>
              <w:kern w:val="0"/>
              <w:sz w:val="24"/>
            </w:rPr>
          </w:rPrChange>
        </w:rPr>
        <w:t>phasic</w:t>
      </w:r>
      <w:r w:rsidRPr="008F3EDF">
        <w:rPr>
          <w:rFonts w:eastAsia="MS Mincho"/>
          <w:kern w:val="0"/>
          <w:sz w:val="20"/>
          <w:szCs w:val="20"/>
          <w:lang w:eastAsia="ja-JP"/>
          <w:rPrChange w:id="412" w:author="Academic Formatting Specialist" w:date="2016-03-08T10:18:00Z">
            <w:rPr>
              <w:rFonts w:eastAsia="MS Mincho"/>
              <w:kern w:val="0"/>
              <w:sz w:val="24"/>
              <w:lang w:eastAsia="ja-JP"/>
            </w:rPr>
          </w:rPrChange>
        </w:rPr>
        <w:t xml:space="preserve"> </w:t>
      </w:r>
      <w:r w:rsidRPr="008F3EDF">
        <w:rPr>
          <w:kern w:val="0"/>
          <w:sz w:val="20"/>
          <w:szCs w:val="20"/>
          <w:rPrChange w:id="413" w:author="Academic Formatting Specialist" w:date="2016-03-08T10:18:00Z">
            <w:rPr>
              <w:kern w:val="0"/>
              <w:sz w:val="24"/>
            </w:rPr>
          </w:rPrChange>
        </w:rPr>
        <w:t>a</w:t>
      </w:r>
      <w:r w:rsidRPr="008F3EDF">
        <w:rPr>
          <w:rFonts w:eastAsia="MS Mincho"/>
          <w:kern w:val="0"/>
          <w:sz w:val="20"/>
          <w:szCs w:val="20"/>
          <w:lang w:eastAsia="ja-JP"/>
          <w:rPrChange w:id="414" w:author="Academic Formatting Specialist" w:date="2016-03-08T10:18:00Z">
            <w:rPr>
              <w:rFonts w:eastAsia="MS Mincho"/>
              <w:kern w:val="0"/>
              <w:sz w:val="24"/>
              <w:lang w:eastAsia="ja-JP"/>
            </w:rPr>
          </w:rPrChange>
        </w:rPr>
        <w:t>nterior tibialis</w:t>
      </w:r>
      <w:ins w:id="415" w:author="Senior Editor" w:date="2014-09-21T20:46:00Z">
        <w:r w:rsidR="00514824" w:rsidRPr="008F3EDF">
          <w:rPr>
            <w:rFonts w:eastAsia="MS Mincho"/>
            <w:kern w:val="0"/>
            <w:sz w:val="20"/>
            <w:szCs w:val="20"/>
            <w:lang w:eastAsia="ja-JP"/>
            <w:rPrChange w:id="416" w:author="Academic Formatting Specialist" w:date="2016-03-08T10:18:00Z">
              <w:rPr>
                <w:rFonts w:eastAsia="MS Mincho"/>
                <w:kern w:val="0"/>
                <w:sz w:val="24"/>
                <w:lang w:eastAsia="ja-JP"/>
              </w:rPr>
            </w:rPrChange>
          </w:rPr>
          <w:t xml:space="preserve"> RSWA</w:t>
        </w:r>
        <w:commentRangeEnd w:id="409"/>
        <w:r w:rsidR="00514824" w:rsidRPr="008F3EDF">
          <w:rPr>
            <w:rStyle w:val="CommentReference"/>
            <w:kern w:val="0"/>
            <w:sz w:val="20"/>
            <w:szCs w:val="20"/>
            <w:rPrChange w:id="417" w:author="Academic Formatting Specialist" w:date="2016-03-08T10:18:00Z">
              <w:rPr>
                <w:rStyle w:val="CommentReference"/>
                <w:kern w:val="0"/>
              </w:rPr>
            </w:rPrChange>
          </w:rPr>
          <w:commentReference w:id="409"/>
        </w:r>
      </w:ins>
      <w:r w:rsidRPr="008F3EDF">
        <w:rPr>
          <w:bCs/>
          <w:iCs/>
          <w:sz w:val="20"/>
          <w:szCs w:val="20"/>
          <w:rPrChange w:id="418" w:author="Academic Formatting Specialist" w:date="2016-03-08T10:18:00Z">
            <w:rPr>
              <w:bCs/>
              <w:iCs/>
              <w:sz w:val="24"/>
            </w:rPr>
          </w:rPrChange>
        </w:rPr>
        <w:t xml:space="preserve">. No RBD was observed. The increase </w:t>
      </w:r>
      <w:del w:id="419" w:author="Senior Editor" w:date="2014-09-19T17:15:00Z">
        <w:r w:rsidRPr="008F3EDF" w:rsidDel="00997721">
          <w:rPr>
            <w:bCs/>
            <w:iCs/>
            <w:sz w:val="20"/>
            <w:szCs w:val="20"/>
            <w:rPrChange w:id="420" w:author="Academic Formatting Specialist" w:date="2016-03-08T10:18:00Z">
              <w:rPr>
                <w:bCs/>
                <w:iCs/>
                <w:sz w:val="24"/>
              </w:rPr>
            </w:rPrChange>
          </w:rPr>
          <w:delText xml:space="preserve">of </w:delText>
        </w:r>
      </w:del>
      <w:ins w:id="421" w:author="Senior Editor" w:date="2014-09-19T17:15:00Z">
        <w:r w:rsidR="00997721" w:rsidRPr="008F3EDF">
          <w:rPr>
            <w:bCs/>
            <w:iCs/>
            <w:sz w:val="20"/>
            <w:szCs w:val="20"/>
            <w:rPrChange w:id="422" w:author="Academic Formatting Specialist" w:date="2016-03-08T10:18:00Z">
              <w:rPr>
                <w:bCs/>
                <w:iCs/>
                <w:sz w:val="24"/>
              </w:rPr>
            </w:rPrChange>
          </w:rPr>
          <w:t xml:space="preserve">in </w:t>
        </w:r>
      </w:ins>
      <w:r w:rsidRPr="008F3EDF">
        <w:rPr>
          <w:bCs/>
          <w:iCs/>
          <w:sz w:val="20"/>
          <w:szCs w:val="20"/>
          <w:rPrChange w:id="423" w:author="Academic Formatting Specialist" w:date="2016-03-08T10:18:00Z">
            <w:rPr>
              <w:bCs/>
              <w:iCs/>
              <w:sz w:val="24"/>
            </w:rPr>
          </w:rPrChange>
        </w:rPr>
        <w:t xml:space="preserve">tonic muscle tone during REM sleep over time </w:t>
      </w:r>
      <w:ins w:id="424" w:author="Senior Editor" w:date="2014-09-21T20:45:00Z">
        <w:r w:rsidR="00296991" w:rsidRPr="008F3EDF">
          <w:rPr>
            <w:bCs/>
            <w:iCs/>
            <w:sz w:val="20"/>
            <w:szCs w:val="20"/>
            <w:rPrChange w:id="425" w:author="Academic Formatting Specialist" w:date="2016-03-08T10:18:00Z">
              <w:rPr>
                <w:bCs/>
                <w:iCs/>
                <w:sz w:val="24"/>
              </w:rPr>
            </w:rPrChange>
          </w:rPr>
          <w:t xml:space="preserve">was </w:t>
        </w:r>
      </w:ins>
      <w:r w:rsidRPr="008F3EDF">
        <w:rPr>
          <w:sz w:val="20"/>
          <w:szCs w:val="20"/>
          <w:rPrChange w:id="426" w:author="Academic Formatting Specialist" w:date="2016-03-08T10:18:00Z">
            <w:rPr>
              <w:sz w:val="24"/>
            </w:rPr>
          </w:rPrChange>
        </w:rPr>
        <w:t xml:space="preserve">correlated with </w:t>
      </w:r>
      <w:r w:rsidRPr="008F3EDF">
        <w:rPr>
          <w:bCs/>
          <w:sz w:val="20"/>
          <w:szCs w:val="20"/>
          <w:rPrChange w:id="427" w:author="Academic Formatting Specialist" w:date="2016-03-08T10:18:00Z">
            <w:rPr>
              <w:bCs/>
              <w:sz w:val="24"/>
            </w:rPr>
          </w:rPrChange>
        </w:rPr>
        <w:t>reduced</w:t>
      </w:r>
      <w:r w:rsidRPr="008F3EDF">
        <w:rPr>
          <w:sz w:val="20"/>
          <w:szCs w:val="20"/>
          <w:rPrChange w:id="428" w:author="Academic Formatting Specialist" w:date="2016-03-08T10:18:00Z">
            <w:rPr>
              <w:sz w:val="24"/>
            </w:rPr>
          </w:rPrChange>
        </w:rPr>
        <w:t xml:space="preserve"> REM sleep </w:t>
      </w:r>
      <w:del w:id="429" w:author="Senior Editor" w:date="2014-09-20T07:10:00Z">
        <w:r w:rsidRPr="008F3EDF" w:rsidDel="005044D2">
          <w:rPr>
            <w:bCs/>
            <w:iCs/>
            <w:sz w:val="20"/>
            <w:szCs w:val="20"/>
            <w:rPrChange w:id="430" w:author="Academic Formatting Specialist" w:date="2016-03-08T10:18:00Z">
              <w:rPr>
                <w:bCs/>
                <w:iCs/>
                <w:sz w:val="24"/>
              </w:rPr>
            </w:rPrChange>
          </w:rPr>
          <w:delText>Latency</w:delText>
        </w:r>
        <w:r w:rsidRPr="008F3EDF" w:rsidDel="005044D2">
          <w:rPr>
            <w:sz w:val="20"/>
            <w:szCs w:val="20"/>
            <w:rPrChange w:id="431" w:author="Academic Formatting Specialist" w:date="2016-03-08T10:18:00Z">
              <w:rPr>
                <w:sz w:val="24"/>
              </w:rPr>
            </w:rPrChange>
          </w:rPr>
          <w:delText xml:space="preserve"> </w:delText>
        </w:r>
      </w:del>
      <w:ins w:id="432" w:author="Senior Editor" w:date="2014-09-20T07:10:00Z">
        <w:r w:rsidR="005044D2" w:rsidRPr="008F3EDF">
          <w:rPr>
            <w:bCs/>
            <w:iCs/>
            <w:sz w:val="20"/>
            <w:szCs w:val="20"/>
            <w:rPrChange w:id="433" w:author="Academic Formatting Specialist" w:date="2016-03-08T10:18:00Z">
              <w:rPr>
                <w:bCs/>
                <w:iCs/>
                <w:sz w:val="24"/>
              </w:rPr>
            </w:rPrChange>
          </w:rPr>
          <w:t>latency</w:t>
        </w:r>
        <w:r w:rsidR="005044D2" w:rsidRPr="008F3EDF">
          <w:rPr>
            <w:sz w:val="20"/>
            <w:szCs w:val="20"/>
            <w:rPrChange w:id="434" w:author="Academic Formatting Specialist" w:date="2016-03-08T10:18:00Z">
              <w:rPr>
                <w:sz w:val="24"/>
              </w:rPr>
            </w:rPrChange>
          </w:rPr>
          <w:t xml:space="preserve"> </w:t>
        </w:r>
      </w:ins>
      <w:r w:rsidRPr="008F3EDF">
        <w:rPr>
          <w:rFonts w:eastAsia="AdvGulliv-I"/>
          <w:sz w:val="20"/>
          <w:szCs w:val="20"/>
          <w:rPrChange w:id="435" w:author="Academic Formatting Specialist" w:date="2016-03-08T10:18:00Z">
            <w:rPr>
              <w:rFonts w:eastAsia="AdvGulliv-I"/>
              <w:sz w:val="24"/>
            </w:rPr>
          </w:rPrChange>
        </w:rPr>
        <w:t>(</w:t>
      </w:r>
      <w:r w:rsidRPr="008F3EDF">
        <w:rPr>
          <w:i/>
          <w:iCs/>
          <w:kern w:val="0"/>
          <w:sz w:val="20"/>
          <w:szCs w:val="20"/>
          <w:rPrChange w:id="436" w:author="Academic Formatting Specialist" w:date="2016-03-08T10:18:00Z">
            <w:rPr>
              <w:i/>
              <w:iCs/>
              <w:kern w:val="0"/>
              <w:sz w:val="24"/>
            </w:rPr>
          </w:rPrChange>
        </w:rPr>
        <w:t>r</w:t>
      </w:r>
      <w:r w:rsidRPr="008F3EDF">
        <w:rPr>
          <w:rFonts w:eastAsia="AdvGulliv-I"/>
          <w:sz w:val="20"/>
          <w:szCs w:val="20"/>
          <w:rPrChange w:id="437" w:author="Academic Formatting Specialist" w:date="2016-03-08T10:18:00Z">
            <w:rPr>
              <w:rFonts w:eastAsia="AdvGulliv-I"/>
              <w:sz w:val="24"/>
            </w:rPr>
          </w:rPrChange>
        </w:rPr>
        <w:t xml:space="preserve">=0.56, p=0.004), </w:t>
      </w:r>
      <w:commentRangeStart w:id="438"/>
      <w:r w:rsidRPr="008F3EDF">
        <w:rPr>
          <w:rFonts w:eastAsia="MS Mincho"/>
          <w:kern w:val="0"/>
          <w:sz w:val="20"/>
          <w:szCs w:val="20"/>
          <w:lang w:eastAsia="ja-JP"/>
          <w:rPrChange w:id="439" w:author="Academic Formatting Specialist" w:date="2016-03-08T10:18:00Z">
            <w:rPr>
              <w:rFonts w:eastAsia="MS Mincho"/>
              <w:kern w:val="0"/>
              <w:sz w:val="24"/>
              <w:lang w:eastAsia="ja-JP"/>
            </w:rPr>
          </w:rPrChange>
        </w:rPr>
        <w:t>PLMI</w:t>
      </w:r>
      <w:r w:rsidRPr="008F3EDF">
        <w:rPr>
          <w:sz w:val="20"/>
          <w:szCs w:val="20"/>
          <w:rPrChange w:id="440" w:author="Academic Formatting Specialist" w:date="2016-03-08T10:18:00Z">
            <w:rPr>
              <w:sz w:val="24"/>
            </w:rPr>
          </w:rPrChange>
        </w:rPr>
        <w:t xml:space="preserve"> </w:t>
      </w:r>
      <w:commentRangeEnd w:id="438"/>
      <w:r w:rsidR="00997721" w:rsidRPr="008F3EDF">
        <w:rPr>
          <w:rStyle w:val="CommentReference"/>
          <w:kern w:val="0"/>
          <w:sz w:val="20"/>
          <w:szCs w:val="20"/>
          <w:rPrChange w:id="441" w:author="Academic Formatting Specialist" w:date="2016-03-08T10:18:00Z">
            <w:rPr>
              <w:rStyle w:val="CommentReference"/>
              <w:kern w:val="0"/>
            </w:rPr>
          </w:rPrChange>
        </w:rPr>
        <w:commentReference w:id="438"/>
      </w:r>
      <w:r w:rsidRPr="008F3EDF">
        <w:rPr>
          <w:rFonts w:eastAsia="AdvGulliv-I"/>
          <w:sz w:val="20"/>
          <w:szCs w:val="20"/>
          <w:rPrChange w:id="442" w:author="Academic Formatting Specialist" w:date="2016-03-08T10:18:00Z">
            <w:rPr>
              <w:rFonts w:eastAsia="AdvGulliv-I"/>
              <w:sz w:val="24"/>
            </w:rPr>
          </w:rPrChange>
        </w:rPr>
        <w:t>(</w:t>
      </w:r>
      <w:r w:rsidRPr="008F3EDF">
        <w:rPr>
          <w:i/>
          <w:iCs/>
          <w:kern w:val="0"/>
          <w:sz w:val="20"/>
          <w:szCs w:val="20"/>
          <w:rPrChange w:id="443" w:author="Academic Formatting Specialist" w:date="2016-03-08T10:18:00Z">
            <w:rPr>
              <w:i/>
              <w:iCs/>
              <w:kern w:val="0"/>
              <w:sz w:val="24"/>
            </w:rPr>
          </w:rPrChange>
        </w:rPr>
        <w:t>r</w:t>
      </w:r>
      <w:r w:rsidRPr="008F3EDF">
        <w:rPr>
          <w:rFonts w:eastAsia="AdvGulliv-I"/>
          <w:sz w:val="20"/>
          <w:szCs w:val="20"/>
          <w:rPrChange w:id="444" w:author="Academic Formatting Specialist" w:date="2016-03-08T10:18:00Z">
            <w:rPr>
              <w:rFonts w:eastAsia="AdvGulliv-I"/>
              <w:sz w:val="24"/>
            </w:rPr>
          </w:rPrChange>
        </w:rPr>
        <w:t xml:space="preserve"> =0.39, p=0.047)</w:t>
      </w:r>
      <w:del w:id="445" w:author="Senior Editor" w:date="2014-09-21T16:29:00Z">
        <w:r w:rsidRPr="008F3EDF" w:rsidDel="00F97D2C">
          <w:rPr>
            <w:rFonts w:eastAsia="AdvGulliv-I"/>
            <w:sz w:val="20"/>
            <w:szCs w:val="20"/>
            <w:rPrChange w:id="446" w:author="Academic Formatting Specialist" w:date="2016-03-08T10:18:00Z">
              <w:rPr>
                <w:rFonts w:eastAsia="AdvGulliv-I"/>
                <w:sz w:val="24"/>
              </w:rPr>
            </w:rPrChange>
          </w:rPr>
          <w:delText>,</w:delText>
        </w:r>
      </w:del>
      <w:r w:rsidRPr="008F3EDF">
        <w:rPr>
          <w:rFonts w:eastAsia="AdvGulliv-I"/>
          <w:sz w:val="20"/>
          <w:szCs w:val="20"/>
          <w:rPrChange w:id="447" w:author="Academic Formatting Specialist" w:date="2016-03-08T10:18:00Z">
            <w:rPr>
              <w:rFonts w:eastAsia="AdvGulliv-I"/>
              <w:sz w:val="24"/>
            </w:rPr>
          </w:rPrChange>
        </w:rPr>
        <w:t xml:space="preserve"> </w:t>
      </w:r>
      <w:r w:rsidRPr="008F3EDF">
        <w:rPr>
          <w:sz w:val="20"/>
          <w:szCs w:val="20"/>
          <w:rPrChange w:id="448" w:author="Academic Formatting Specialist" w:date="2016-03-08T10:18:00Z">
            <w:rPr>
              <w:sz w:val="24"/>
            </w:rPr>
          </w:rPrChange>
        </w:rPr>
        <w:t>and improvement in depression (</w:t>
      </w:r>
      <w:r w:rsidRPr="008F3EDF">
        <w:rPr>
          <w:bCs/>
          <w:sz w:val="20"/>
          <w:szCs w:val="20"/>
          <w:rPrChange w:id="449" w:author="Academic Formatting Specialist" w:date="2016-03-08T10:18:00Z">
            <w:rPr>
              <w:bCs/>
              <w:sz w:val="24"/>
            </w:rPr>
          </w:rPrChange>
        </w:rPr>
        <w:t>HRSD score</w:t>
      </w:r>
      <w:r w:rsidRPr="008F3EDF">
        <w:rPr>
          <w:rFonts w:eastAsia="AdvGulliv-I"/>
          <w:sz w:val="20"/>
          <w:szCs w:val="20"/>
          <w:rPrChange w:id="450" w:author="Academic Formatting Specialist" w:date="2016-03-08T10:18:00Z">
            <w:rPr>
              <w:rFonts w:eastAsia="AdvGulliv-I"/>
              <w:sz w:val="24"/>
            </w:rPr>
          </w:rPrChange>
        </w:rPr>
        <w:t xml:space="preserve">, </w:t>
      </w:r>
      <w:r w:rsidRPr="008F3EDF">
        <w:rPr>
          <w:i/>
          <w:iCs/>
          <w:kern w:val="0"/>
          <w:sz w:val="20"/>
          <w:szCs w:val="20"/>
          <w:rPrChange w:id="451" w:author="Academic Formatting Specialist" w:date="2016-03-08T10:18:00Z">
            <w:rPr>
              <w:i/>
              <w:iCs/>
              <w:kern w:val="0"/>
              <w:sz w:val="24"/>
            </w:rPr>
          </w:rPrChange>
        </w:rPr>
        <w:t>r</w:t>
      </w:r>
      <w:r w:rsidRPr="008F3EDF">
        <w:rPr>
          <w:rFonts w:eastAsia="AdvGulliv-I"/>
          <w:sz w:val="20"/>
          <w:szCs w:val="20"/>
          <w:rPrChange w:id="452" w:author="Academic Formatting Specialist" w:date="2016-03-08T10:18:00Z">
            <w:rPr>
              <w:rFonts w:eastAsia="AdvGulliv-I"/>
              <w:sz w:val="24"/>
            </w:rPr>
          </w:rPrChange>
        </w:rPr>
        <w:t xml:space="preserve"> =-0.43, p=0.03)</w:t>
      </w:r>
      <w:r w:rsidRPr="008F3EDF">
        <w:rPr>
          <w:bCs/>
          <w:sz w:val="20"/>
          <w:szCs w:val="20"/>
          <w:rPrChange w:id="453" w:author="Academic Formatting Specialist" w:date="2016-03-08T10:18:00Z">
            <w:rPr>
              <w:bCs/>
              <w:sz w:val="24"/>
            </w:rPr>
          </w:rPrChange>
        </w:rPr>
        <w:t xml:space="preserve">. The </w:t>
      </w:r>
      <w:r w:rsidRPr="008F3EDF">
        <w:rPr>
          <w:sz w:val="20"/>
          <w:szCs w:val="20"/>
          <w:rPrChange w:id="454" w:author="Academic Formatting Specialist" w:date="2016-03-08T10:18:00Z">
            <w:rPr>
              <w:sz w:val="24"/>
            </w:rPr>
          </w:rPrChange>
        </w:rPr>
        <w:t>increase</w:t>
      </w:r>
      <w:ins w:id="455" w:author="Senior Editor" w:date="2014-09-19T17:16:00Z">
        <w:r w:rsidR="00997721" w:rsidRPr="008F3EDF">
          <w:rPr>
            <w:sz w:val="20"/>
            <w:szCs w:val="20"/>
            <w:rPrChange w:id="456" w:author="Academic Formatting Specialist" w:date="2016-03-08T10:18:00Z">
              <w:rPr>
                <w:sz w:val="24"/>
              </w:rPr>
            </w:rPrChange>
          </w:rPr>
          <w:t>s</w:t>
        </w:r>
      </w:ins>
      <w:r w:rsidRPr="008F3EDF">
        <w:rPr>
          <w:sz w:val="20"/>
          <w:szCs w:val="20"/>
          <w:rPrChange w:id="457" w:author="Academic Formatting Specialist" w:date="2016-03-08T10:18:00Z">
            <w:rPr>
              <w:sz w:val="24"/>
            </w:rPr>
          </w:rPrChange>
        </w:rPr>
        <w:t xml:space="preserve"> </w:t>
      </w:r>
      <w:del w:id="458" w:author="Senior Editor" w:date="2014-09-19T17:16:00Z">
        <w:r w:rsidRPr="008F3EDF" w:rsidDel="00997721">
          <w:rPr>
            <w:sz w:val="20"/>
            <w:szCs w:val="20"/>
            <w:rPrChange w:id="459" w:author="Academic Formatting Specialist" w:date="2016-03-08T10:18:00Z">
              <w:rPr>
                <w:sz w:val="24"/>
              </w:rPr>
            </w:rPrChange>
          </w:rPr>
          <w:delText>of</w:delText>
        </w:r>
        <w:r w:rsidRPr="008F3EDF" w:rsidDel="00997721">
          <w:rPr>
            <w:bCs/>
            <w:sz w:val="20"/>
            <w:szCs w:val="20"/>
            <w:rPrChange w:id="460" w:author="Academic Formatting Specialist" w:date="2016-03-08T10:18:00Z">
              <w:rPr>
                <w:bCs/>
                <w:sz w:val="24"/>
              </w:rPr>
            </w:rPrChange>
          </w:rPr>
          <w:delText xml:space="preserve"> </w:delText>
        </w:r>
      </w:del>
      <w:ins w:id="461" w:author="Senior Editor" w:date="2014-09-19T17:16:00Z">
        <w:r w:rsidR="00997721" w:rsidRPr="008F3EDF">
          <w:rPr>
            <w:sz w:val="20"/>
            <w:szCs w:val="20"/>
            <w:rPrChange w:id="462" w:author="Academic Formatting Specialist" w:date="2016-03-08T10:18:00Z">
              <w:rPr>
                <w:sz w:val="24"/>
              </w:rPr>
            </w:rPrChange>
          </w:rPr>
          <w:t>in</w:t>
        </w:r>
        <w:r w:rsidR="00997721" w:rsidRPr="008F3EDF">
          <w:rPr>
            <w:bCs/>
            <w:sz w:val="20"/>
            <w:szCs w:val="20"/>
            <w:rPrChange w:id="463" w:author="Academic Formatting Specialist" w:date="2016-03-08T10:18:00Z">
              <w:rPr>
                <w:bCs/>
                <w:sz w:val="24"/>
              </w:rPr>
            </w:rPrChange>
          </w:rPr>
          <w:t xml:space="preserve"> </w:t>
        </w:r>
      </w:ins>
      <w:r w:rsidRPr="008F3EDF">
        <w:rPr>
          <w:kern w:val="0"/>
          <w:sz w:val="20"/>
          <w:szCs w:val="20"/>
          <w:rPrChange w:id="464" w:author="Academic Formatting Specialist" w:date="2016-03-08T10:18:00Z">
            <w:rPr>
              <w:kern w:val="0"/>
              <w:sz w:val="24"/>
            </w:rPr>
          </w:rPrChange>
        </w:rPr>
        <w:t xml:space="preserve">phasic submental </w:t>
      </w:r>
      <w:del w:id="465" w:author="Senior Editor" w:date="2014-09-19T17:16:00Z">
        <w:r w:rsidRPr="008F3EDF" w:rsidDel="00997721">
          <w:rPr>
            <w:kern w:val="0"/>
            <w:sz w:val="20"/>
            <w:szCs w:val="20"/>
            <w:rPrChange w:id="466" w:author="Academic Formatting Specialist" w:date="2016-03-08T10:18:00Z">
              <w:rPr>
                <w:kern w:val="0"/>
                <w:sz w:val="24"/>
              </w:rPr>
            </w:rPrChange>
          </w:rPr>
          <w:delText xml:space="preserve">RSWA </w:delText>
        </w:r>
      </w:del>
      <w:r w:rsidRPr="008F3EDF">
        <w:rPr>
          <w:rFonts w:eastAsia="AdvGulliv-I"/>
          <w:sz w:val="20"/>
          <w:szCs w:val="20"/>
          <w:rPrChange w:id="467" w:author="Academic Formatting Specialist" w:date="2016-03-08T10:18:00Z">
            <w:rPr>
              <w:rFonts w:eastAsia="AdvGulliv-I"/>
              <w:sz w:val="24"/>
            </w:rPr>
          </w:rPrChange>
        </w:rPr>
        <w:t>(</w:t>
      </w:r>
      <w:r w:rsidRPr="008F3EDF">
        <w:rPr>
          <w:i/>
          <w:iCs/>
          <w:kern w:val="0"/>
          <w:sz w:val="20"/>
          <w:szCs w:val="20"/>
          <w:rPrChange w:id="468" w:author="Academic Formatting Specialist" w:date="2016-03-08T10:18:00Z">
            <w:rPr>
              <w:i/>
              <w:iCs/>
              <w:kern w:val="0"/>
              <w:sz w:val="24"/>
            </w:rPr>
          </w:rPrChange>
        </w:rPr>
        <w:t>r</w:t>
      </w:r>
      <w:r w:rsidRPr="008F3EDF">
        <w:rPr>
          <w:rFonts w:eastAsia="AdvGulliv-I"/>
          <w:sz w:val="20"/>
          <w:szCs w:val="20"/>
          <w:rPrChange w:id="469" w:author="Academic Formatting Specialist" w:date="2016-03-08T10:18:00Z">
            <w:rPr>
              <w:rFonts w:eastAsia="AdvGulliv-I"/>
              <w:sz w:val="24"/>
            </w:rPr>
          </w:rPrChange>
        </w:rPr>
        <w:t xml:space="preserve"> =-0.51, p=0.02) and</w:t>
      </w:r>
      <w:r w:rsidRPr="008F3EDF">
        <w:rPr>
          <w:kern w:val="0"/>
          <w:sz w:val="20"/>
          <w:szCs w:val="20"/>
          <w:rPrChange w:id="470" w:author="Academic Formatting Specialist" w:date="2016-03-08T10:18:00Z">
            <w:rPr>
              <w:kern w:val="0"/>
              <w:sz w:val="24"/>
            </w:rPr>
          </w:rPrChange>
        </w:rPr>
        <w:t xml:space="preserve"> a</w:t>
      </w:r>
      <w:r w:rsidRPr="008F3EDF">
        <w:rPr>
          <w:rFonts w:eastAsia="MS Mincho"/>
          <w:kern w:val="0"/>
          <w:sz w:val="20"/>
          <w:szCs w:val="20"/>
          <w:lang w:eastAsia="ja-JP"/>
          <w:rPrChange w:id="471" w:author="Academic Formatting Specialist" w:date="2016-03-08T10:18:00Z">
            <w:rPr>
              <w:rFonts w:eastAsia="MS Mincho"/>
              <w:kern w:val="0"/>
              <w:sz w:val="24"/>
              <w:lang w:eastAsia="ja-JP"/>
            </w:rPr>
          </w:rPrChange>
        </w:rPr>
        <w:t>nterior tibialis</w:t>
      </w:r>
      <w:r w:rsidRPr="008F3EDF">
        <w:rPr>
          <w:kern w:val="0"/>
          <w:sz w:val="20"/>
          <w:szCs w:val="20"/>
          <w:rPrChange w:id="472" w:author="Academic Formatting Specialist" w:date="2016-03-08T10:18:00Z">
            <w:rPr>
              <w:kern w:val="0"/>
              <w:sz w:val="24"/>
            </w:rPr>
          </w:rPrChange>
        </w:rPr>
        <w:t xml:space="preserve"> </w:t>
      </w:r>
      <w:r w:rsidRPr="008F3EDF">
        <w:rPr>
          <w:rFonts w:eastAsia="AdvGulliv-I"/>
          <w:sz w:val="20"/>
          <w:szCs w:val="20"/>
          <w:rPrChange w:id="473" w:author="Academic Formatting Specialist" w:date="2016-03-08T10:18:00Z">
            <w:rPr>
              <w:rFonts w:eastAsia="AdvGulliv-I"/>
              <w:sz w:val="24"/>
            </w:rPr>
          </w:rPrChange>
        </w:rPr>
        <w:t>(</w:t>
      </w:r>
      <w:r w:rsidRPr="008F3EDF">
        <w:rPr>
          <w:i/>
          <w:iCs/>
          <w:kern w:val="0"/>
          <w:sz w:val="20"/>
          <w:szCs w:val="20"/>
          <w:rPrChange w:id="474" w:author="Academic Formatting Specialist" w:date="2016-03-08T10:18:00Z">
            <w:rPr>
              <w:i/>
              <w:iCs/>
              <w:kern w:val="0"/>
              <w:sz w:val="24"/>
            </w:rPr>
          </w:rPrChange>
        </w:rPr>
        <w:t>r</w:t>
      </w:r>
      <w:r w:rsidRPr="008F3EDF">
        <w:rPr>
          <w:rFonts w:eastAsia="AdvGulliv-I"/>
          <w:sz w:val="20"/>
          <w:szCs w:val="20"/>
          <w:rPrChange w:id="475" w:author="Academic Formatting Specialist" w:date="2016-03-08T10:18:00Z">
            <w:rPr>
              <w:rFonts w:eastAsia="AdvGulliv-I"/>
              <w:sz w:val="24"/>
            </w:rPr>
          </w:rPrChange>
        </w:rPr>
        <w:t xml:space="preserve">=0.41, p=0.04) </w:t>
      </w:r>
      <w:r w:rsidRPr="008F3EDF">
        <w:rPr>
          <w:kern w:val="0"/>
          <w:sz w:val="20"/>
          <w:szCs w:val="20"/>
          <w:rPrChange w:id="476" w:author="Academic Formatting Specialist" w:date="2016-03-08T10:18:00Z">
            <w:rPr>
              <w:kern w:val="0"/>
              <w:sz w:val="24"/>
            </w:rPr>
          </w:rPrChange>
        </w:rPr>
        <w:t>RSWA</w:t>
      </w:r>
      <w:r w:rsidRPr="008F3EDF">
        <w:rPr>
          <w:sz w:val="20"/>
          <w:szCs w:val="20"/>
          <w:rPrChange w:id="477" w:author="Academic Formatting Specialist" w:date="2016-03-08T10:18:00Z">
            <w:rPr>
              <w:sz w:val="24"/>
            </w:rPr>
          </w:rPrChange>
        </w:rPr>
        <w:t xml:space="preserve"> </w:t>
      </w:r>
      <w:del w:id="478" w:author="Senior Editor" w:date="2014-09-19T17:16:00Z">
        <w:r w:rsidR="003C6057" w:rsidRPr="008F3EDF" w:rsidDel="00997721">
          <w:rPr>
            <w:sz w:val="20"/>
            <w:szCs w:val="20"/>
            <w:rPrChange w:id="479" w:author="Academic Formatting Specialist" w:date="2016-03-08T10:18:00Z">
              <w:rPr>
                <w:sz w:val="24"/>
              </w:rPr>
            </w:rPrChange>
          </w:rPr>
          <w:delText xml:space="preserve">was </w:delText>
        </w:r>
      </w:del>
      <w:ins w:id="480" w:author="Senior Editor" w:date="2014-09-19T17:16:00Z">
        <w:r w:rsidR="00997721" w:rsidRPr="008F3EDF">
          <w:rPr>
            <w:sz w:val="20"/>
            <w:szCs w:val="20"/>
            <w:rPrChange w:id="481" w:author="Academic Formatting Specialist" w:date="2016-03-08T10:18:00Z">
              <w:rPr>
                <w:sz w:val="24"/>
              </w:rPr>
            </w:rPrChange>
          </w:rPr>
          <w:t xml:space="preserve">were </w:t>
        </w:r>
      </w:ins>
      <w:r w:rsidRPr="008F3EDF">
        <w:rPr>
          <w:kern w:val="0"/>
          <w:sz w:val="20"/>
          <w:szCs w:val="20"/>
          <w:rPrChange w:id="482" w:author="Academic Formatting Specialist" w:date="2016-03-08T10:18:00Z">
            <w:rPr>
              <w:kern w:val="0"/>
              <w:sz w:val="24"/>
            </w:rPr>
          </w:rPrChange>
        </w:rPr>
        <w:t xml:space="preserve">correlated </w:t>
      </w:r>
      <w:r w:rsidRPr="008F3EDF">
        <w:rPr>
          <w:sz w:val="20"/>
          <w:szCs w:val="20"/>
          <w:rPrChange w:id="483" w:author="Academic Formatting Specialist" w:date="2016-03-08T10:18:00Z">
            <w:rPr>
              <w:sz w:val="24"/>
            </w:rPr>
          </w:rPrChange>
        </w:rPr>
        <w:t xml:space="preserve">with decreased REM sleep </w:t>
      </w:r>
      <w:del w:id="484" w:author="Senior Editor" w:date="2014-09-20T07:11:00Z">
        <w:r w:rsidRPr="008F3EDF" w:rsidDel="005044D2">
          <w:rPr>
            <w:bCs/>
            <w:iCs/>
            <w:sz w:val="20"/>
            <w:szCs w:val="20"/>
            <w:rPrChange w:id="485" w:author="Academic Formatting Specialist" w:date="2016-03-08T10:18:00Z">
              <w:rPr>
                <w:bCs/>
                <w:iCs/>
                <w:sz w:val="24"/>
              </w:rPr>
            </w:rPrChange>
          </w:rPr>
          <w:delText>L</w:delText>
        </w:r>
      </w:del>
      <w:ins w:id="486" w:author="Senior Editor" w:date="2014-09-20T07:11:00Z">
        <w:r w:rsidR="005044D2" w:rsidRPr="008F3EDF">
          <w:rPr>
            <w:bCs/>
            <w:iCs/>
            <w:sz w:val="20"/>
            <w:szCs w:val="20"/>
            <w:rPrChange w:id="487" w:author="Academic Formatting Specialist" w:date="2016-03-08T10:18:00Z">
              <w:rPr>
                <w:bCs/>
                <w:iCs/>
                <w:sz w:val="24"/>
              </w:rPr>
            </w:rPrChange>
          </w:rPr>
          <w:t>l</w:t>
        </w:r>
      </w:ins>
      <w:r w:rsidRPr="008F3EDF">
        <w:rPr>
          <w:bCs/>
          <w:iCs/>
          <w:sz w:val="20"/>
          <w:szCs w:val="20"/>
          <w:rPrChange w:id="488" w:author="Academic Formatting Specialist" w:date="2016-03-08T10:18:00Z">
            <w:rPr>
              <w:bCs/>
              <w:iCs/>
              <w:sz w:val="24"/>
            </w:rPr>
          </w:rPrChange>
        </w:rPr>
        <w:t>atency</w:t>
      </w:r>
      <w:del w:id="489" w:author="Senior Editor" w:date="2014-09-19T17:17:00Z">
        <w:r w:rsidRPr="008F3EDF" w:rsidDel="00997721">
          <w:rPr>
            <w:bCs/>
            <w:iCs/>
            <w:sz w:val="20"/>
            <w:szCs w:val="20"/>
            <w:rPrChange w:id="490" w:author="Academic Formatting Specialist" w:date="2016-03-08T10:18:00Z">
              <w:rPr>
                <w:bCs/>
                <w:iCs/>
                <w:sz w:val="24"/>
              </w:rPr>
            </w:rPrChange>
          </w:rPr>
          <w:delText>,</w:delText>
        </w:r>
      </w:del>
      <w:r w:rsidRPr="008F3EDF">
        <w:rPr>
          <w:bCs/>
          <w:iCs/>
          <w:sz w:val="20"/>
          <w:szCs w:val="20"/>
          <w:rPrChange w:id="491" w:author="Academic Formatting Specialist" w:date="2016-03-08T10:18:00Z">
            <w:rPr>
              <w:bCs/>
              <w:iCs/>
              <w:sz w:val="24"/>
            </w:rPr>
          </w:rPrChange>
        </w:rPr>
        <w:t xml:space="preserve"> and </w:t>
      </w:r>
      <w:del w:id="492" w:author="Senior Editor" w:date="2014-09-19T17:17:00Z">
        <w:r w:rsidRPr="008F3EDF" w:rsidDel="00997721">
          <w:rPr>
            <w:bCs/>
            <w:iCs/>
            <w:sz w:val="20"/>
            <w:szCs w:val="20"/>
            <w:rPrChange w:id="493" w:author="Academic Formatting Specialist" w:date="2016-03-08T10:18:00Z">
              <w:rPr>
                <w:bCs/>
                <w:iCs/>
                <w:sz w:val="24"/>
              </w:rPr>
            </w:rPrChange>
          </w:rPr>
          <w:delText xml:space="preserve">it </w:delText>
        </w:r>
      </w:del>
      <w:ins w:id="494" w:author="Senior Editor" w:date="2014-09-19T17:17:00Z">
        <w:r w:rsidR="00997721" w:rsidRPr="008F3EDF">
          <w:rPr>
            <w:bCs/>
            <w:iCs/>
            <w:sz w:val="20"/>
            <w:szCs w:val="20"/>
            <w:rPrChange w:id="495" w:author="Academic Formatting Specialist" w:date="2016-03-08T10:18:00Z">
              <w:rPr>
                <w:bCs/>
                <w:iCs/>
                <w:sz w:val="24"/>
              </w:rPr>
            </w:rPrChange>
          </w:rPr>
          <w:t xml:space="preserve">were </w:t>
        </w:r>
      </w:ins>
      <w:del w:id="496" w:author="Senior Editor" w:date="2014-09-19T17:17:00Z">
        <w:r w:rsidR="003C6057" w:rsidRPr="008F3EDF" w:rsidDel="00997721">
          <w:rPr>
            <w:bCs/>
            <w:iCs/>
            <w:sz w:val="20"/>
            <w:szCs w:val="20"/>
            <w:rPrChange w:id="497" w:author="Academic Formatting Specialist" w:date="2016-03-08T10:18:00Z">
              <w:rPr>
                <w:bCs/>
                <w:iCs/>
                <w:sz w:val="24"/>
              </w:rPr>
            </w:rPrChange>
          </w:rPr>
          <w:delText xml:space="preserve">was </w:delText>
        </w:r>
      </w:del>
      <w:r w:rsidRPr="008F3EDF">
        <w:rPr>
          <w:bCs/>
          <w:iCs/>
          <w:sz w:val="20"/>
          <w:szCs w:val="20"/>
          <w:rPrChange w:id="498" w:author="Academic Formatting Specialist" w:date="2016-03-08T10:18:00Z">
            <w:rPr>
              <w:bCs/>
              <w:iCs/>
              <w:sz w:val="24"/>
            </w:rPr>
          </w:rPrChange>
        </w:rPr>
        <w:t xml:space="preserve">not </w:t>
      </w:r>
      <w:r w:rsidRPr="008F3EDF">
        <w:rPr>
          <w:kern w:val="0"/>
          <w:sz w:val="20"/>
          <w:szCs w:val="20"/>
          <w:rPrChange w:id="499" w:author="Academic Formatting Specialist" w:date="2016-03-08T10:18:00Z">
            <w:rPr>
              <w:kern w:val="0"/>
              <w:sz w:val="24"/>
            </w:rPr>
          </w:rPrChange>
        </w:rPr>
        <w:t xml:space="preserve">correlated </w:t>
      </w:r>
      <w:r w:rsidRPr="008F3EDF">
        <w:rPr>
          <w:sz w:val="20"/>
          <w:szCs w:val="20"/>
          <w:rPrChange w:id="500" w:author="Academic Formatting Specialist" w:date="2016-03-08T10:18:00Z">
            <w:rPr>
              <w:sz w:val="24"/>
            </w:rPr>
          </w:rPrChange>
        </w:rPr>
        <w:t>with</w:t>
      </w:r>
      <w:r w:rsidRPr="008F3EDF">
        <w:rPr>
          <w:bCs/>
          <w:sz w:val="20"/>
          <w:szCs w:val="20"/>
          <w:rPrChange w:id="501" w:author="Academic Formatting Specialist" w:date="2016-03-08T10:18:00Z">
            <w:rPr>
              <w:bCs/>
              <w:sz w:val="24"/>
            </w:rPr>
          </w:rPrChange>
        </w:rPr>
        <w:t xml:space="preserve"> patient</w:t>
      </w:r>
      <w:ins w:id="502" w:author="Senior Editor" w:date="2014-09-19T17:17:00Z">
        <w:r w:rsidR="00997721" w:rsidRPr="008F3EDF">
          <w:rPr>
            <w:bCs/>
            <w:sz w:val="20"/>
            <w:szCs w:val="20"/>
            <w:rPrChange w:id="503" w:author="Academic Formatting Specialist" w:date="2016-03-08T10:18:00Z">
              <w:rPr>
                <w:bCs/>
                <w:sz w:val="24"/>
              </w:rPr>
            </w:rPrChange>
          </w:rPr>
          <w:t xml:space="preserve"> </w:t>
        </w:r>
      </w:ins>
      <w:del w:id="504" w:author="Senior Editor" w:date="2014-09-19T17:17:00Z">
        <w:r w:rsidRPr="008F3EDF" w:rsidDel="00997721">
          <w:rPr>
            <w:bCs/>
            <w:sz w:val="20"/>
            <w:szCs w:val="20"/>
            <w:rPrChange w:id="505" w:author="Academic Formatting Specialist" w:date="2016-03-08T10:18:00Z">
              <w:rPr>
                <w:bCs/>
                <w:sz w:val="24"/>
              </w:rPr>
            </w:rPrChange>
          </w:rPr>
          <w:delText xml:space="preserve">s’ </w:delText>
        </w:r>
      </w:del>
      <w:r w:rsidRPr="008F3EDF">
        <w:rPr>
          <w:bCs/>
          <w:sz w:val="20"/>
          <w:szCs w:val="20"/>
          <w:rPrChange w:id="506" w:author="Academic Formatting Specialist" w:date="2016-03-08T10:18:00Z">
            <w:rPr>
              <w:bCs/>
              <w:sz w:val="24"/>
            </w:rPr>
          </w:rPrChange>
        </w:rPr>
        <w:t>demographic</w:t>
      </w:r>
      <w:ins w:id="507" w:author="Senior Editor" w:date="2014-09-19T17:17:00Z">
        <w:r w:rsidR="00997721" w:rsidRPr="008F3EDF">
          <w:rPr>
            <w:bCs/>
            <w:sz w:val="20"/>
            <w:szCs w:val="20"/>
            <w:rPrChange w:id="508" w:author="Academic Formatting Specialist" w:date="2016-03-08T10:18:00Z">
              <w:rPr>
                <w:bCs/>
                <w:sz w:val="24"/>
              </w:rPr>
            </w:rPrChange>
          </w:rPr>
          <w:t>s</w:t>
        </w:r>
      </w:ins>
      <w:r w:rsidRPr="008F3EDF">
        <w:rPr>
          <w:bCs/>
          <w:sz w:val="20"/>
          <w:szCs w:val="20"/>
          <w:rPrChange w:id="509" w:author="Academic Formatting Specialist" w:date="2016-03-08T10:18:00Z">
            <w:rPr>
              <w:bCs/>
              <w:sz w:val="24"/>
            </w:rPr>
          </w:rPrChange>
        </w:rPr>
        <w:t xml:space="preserve"> </w:t>
      </w:r>
      <w:del w:id="510" w:author="Senior Editor" w:date="2014-09-19T17:17:00Z">
        <w:r w:rsidRPr="008F3EDF" w:rsidDel="00997721">
          <w:rPr>
            <w:bCs/>
            <w:sz w:val="20"/>
            <w:szCs w:val="20"/>
            <w:rPrChange w:id="511" w:author="Academic Formatting Specialist" w:date="2016-03-08T10:18:00Z">
              <w:rPr>
                <w:bCs/>
                <w:sz w:val="24"/>
              </w:rPr>
            </w:rPrChange>
          </w:rPr>
          <w:delText xml:space="preserve">and </w:delText>
        </w:r>
      </w:del>
      <w:ins w:id="512" w:author="Senior Editor" w:date="2014-09-19T17:17:00Z">
        <w:r w:rsidR="00997721" w:rsidRPr="008F3EDF">
          <w:rPr>
            <w:bCs/>
            <w:sz w:val="20"/>
            <w:szCs w:val="20"/>
            <w:rPrChange w:id="513" w:author="Academic Formatting Specialist" w:date="2016-03-08T10:18:00Z">
              <w:rPr>
                <w:bCs/>
                <w:sz w:val="24"/>
              </w:rPr>
            </w:rPrChange>
          </w:rPr>
          <w:t xml:space="preserve">or </w:t>
        </w:r>
      </w:ins>
      <w:r w:rsidRPr="008F3EDF">
        <w:rPr>
          <w:bCs/>
          <w:sz w:val="20"/>
          <w:szCs w:val="20"/>
          <w:rPrChange w:id="514" w:author="Academic Formatting Specialist" w:date="2016-03-08T10:18:00Z">
            <w:rPr>
              <w:bCs/>
              <w:sz w:val="24"/>
            </w:rPr>
          </w:rPrChange>
        </w:rPr>
        <w:t>clinical characteristics.</w:t>
      </w:r>
      <w:r w:rsidR="001538D9" w:rsidRPr="008F3EDF">
        <w:rPr>
          <w:sz w:val="20"/>
          <w:szCs w:val="20"/>
          <w:rPrChange w:id="515" w:author="Academic Formatting Specialist" w:date="2016-03-08T10:18:00Z">
            <w:rPr>
              <w:sz w:val="24"/>
            </w:rPr>
          </w:rPrChange>
        </w:rPr>
        <w:t xml:space="preserve"> </w:t>
      </w:r>
      <w:bookmarkEnd w:id="223"/>
      <w:bookmarkEnd w:id="224"/>
      <w:r w:rsidRPr="008F3EDF">
        <w:rPr>
          <w:rFonts w:eastAsia="TimesNewRomanPSMT"/>
          <w:sz w:val="20"/>
          <w:szCs w:val="20"/>
          <w:rPrChange w:id="516" w:author="Academic Formatting Specialist" w:date="2016-03-08T10:18:00Z">
            <w:rPr>
              <w:rFonts w:eastAsia="TimesNewRomanPSMT"/>
              <w:sz w:val="24"/>
            </w:rPr>
          </w:rPrChange>
        </w:rPr>
        <w:t xml:space="preserve">Sertraline </w:t>
      </w:r>
      <w:del w:id="517" w:author="Senior Editor" w:date="2014-09-19T17:18:00Z">
        <w:r w:rsidRPr="008F3EDF" w:rsidDel="00997721">
          <w:rPr>
            <w:rFonts w:eastAsia="TimesNewRomanPSMT"/>
            <w:sz w:val="20"/>
            <w:szCs w:val="20"/>
            <w:rPrChange w:id="518" w:author="Academic Formatting Specialist" w:date="2016-03-08T10:18:00Z">
              <w:rPr>
                <w:rFonts w:eastAsia="TimesNewRomanPSMT"/>
                <w:sz w:val="24"/>
              </w:rPr>
            </w:rPrChange>
          </w:rPr>
          <w:delText xml:space="preserve">could </w:delText>
        </w:r>
      </w:del>
      <w:r w:rsidRPr="008F3EDF">
        <w:rPr>
          <w:rFonts w:eastAsia="TimesNewRomanPSMT"/>
          <w:sz w:val="20"/>
          <w:szCs w:val="20"/>
          <w:rPrChange w:id="519" w:author="Academic Formatting Specialist" w:date="2016-03-08T10:18:00Z">
            <w:rPr>
              <w:rFonts w:eastAsia="TimesNewRomanPSMT"/>
              <w:sz w:val="24"/>
            </w:rPr>
          </w:rPrChange>
        </w:rPr>
        <w:t>induce</w:t>
      </w:r>
      <w:ins w:id="520" w:author="Senior Editor" w:date="2014-09-19T17:18:00Z">
        <w:r w:rsidR="00997721" w:rsidRPr="008F3EDF">
          <w:rPr>
            <w:rFonts w:eastAsia="TimesNewRomanPSMT"/>
            <w:sz w:val="20"/>
            <w:szCs w:val="20"/>
            <w:rPrChange w:id="521" w:author="Academic Formatting Specialist" w:date="2016-03-08T10:18:00Z">
              <w:rPr>
                <w:rFonts w:eastAsia="TimesNewRomanPSMT"/>
                <w:sz w:val="24"/>
              </w:rPr>
            </w:rPrChange>
          </w:rPr>
          <w:t>d</w:t>
        </w:r>
      </w:ins>
      <w:r w:rsidRPr="008F3EDF">
        <w:rPr>
          <w:rFonts w:eastAsia="TimesNewRomanPSMT"/>
          <w:sz w:val="20"/>
          <w:szCs w:val="20"/>
          <w:rPrChange w:id="522" w:author="Academic Formatting Specialist" w:date="2016-03-08T10:18:00Z">
            <w:rPr>
              <w:rFonts w:eastAsia="TimesNewRomanPSMT"/>
              <w:sz w:val="24"/>
            </w:rPr>
          </w:rPrChange>
        </w:rPr>
        <w:t xml:space="preserve"> or exacerbate</w:t>
      </w:r>
      <w:ins w:id="523" w:author="Senior Editor" w:date="2014-09-19T17:18:00Z">
        <w:r w:rsidR="00997721" w:rsidRPr="008F3EDF">
          <w:rPr>
            <w:rFonts w:eastAsia="TimesNewRomanPSMT"/>
            <w:sz w:val="20"/>
            <w:szCs w:val="20"/>
            <w:rPrChange w:id="524" w:author="Academic Formatting Specialist" w:date="2016-03-08T10:18:00Z">
              <w:rPr>
                <w:rFonts w:eastAsia="TimesNewRomanPSMT"/>
                <w:sz w:val="24"/>
              </w:rPr>
            </w:rPrChange>
          </w:rPr>
          <w:t>d</w:t>
        </w:r>
      </w:ins>
      <w:r w:rsidRPr="008F3EDF">
        <w:rPr>
          <w:rFonts w:eastAsia="TimesNewRomanPSMT"/>
          <w:sz w:val="20"/>
          <w:szCs w:val="20"/>
          <w:rPrChange w:id="525" w:author="Academic Formatting Specialist" w:date="2016-03-08T10:18:00Z">
            <w:rPr>
              <w:rFonts w:eastAsia="TimesNewRomanPSMT"/>
              <w:sz w:val="24"/>
            </w:rPr>
          </w:rPrChange>
        </w:rPr>
        <w:t xml:space="preserve"> RSWA</w:t>
      </w:r>
      <w:del w:id="526" w:author="Senior Editor" w:date="2014-09-20T07:11:00Z">
        <w:r w:rsidRPr="008F3EDF" w:rsidDel="005044D2">
          <w:rPr>
            <w:rFonts w:eastAsia="TimesNewRomanPSMT"/>
            <w:kern w:val="0"/>
            <w:sz w:val="20"/>
            <w:szCs w:val="20"/>
            <w:rPrChange w:id="527" w:author="Academic Formatting Specialist" w:date="2016-03-08T10:18:00Z">
              <w:rPr>
                <w:rFonts w:eastAsia="TimesNewRomanPSMT"/>
                <w:kern w:val="0"/>
                <w:sz w:val="24"/>
              </w:rPr>
            </w:rPrChange>
          </w:rPr>
          <w:delText xml:space="preserve">, </w:delText>
        </w:r>
      </w:del>
      <w:ins w:id="528" w:author="Senior Editor" w:date="2014-09-20T07:11:00Z">
        <w:r w:rsidR="005044D2" w:rsidRPr="008F3EDF">
          <w:rPr>
            <w:rFonts w:eastAsia="TimesNewRomanPSMT"/>
            <w:kern w:val="0"/>
            <w:sz w:val="20"/>
            <w:szCs w:val="20"/>
            <w:rPrChange w:id="529" w:author="Academic Formatting Specialist" w:date="2016-03-08T10:18:00Z">
              <w:rPr>
                <w:rFonts w:eastAsia="TimesNewRomanPSMT"/>
                <w:kern w:val="0"/>
                <w:sz w:val="24"/>
              </w:rPr>
            </w:rPrChange>
          </w:rPr>
          <w:t xml:space="preserve"> </w:t>
        </w:r>
      </w:ins>
      <w:r w:rsidRPr="008F3EDF">
        <w:rPr>
          <w:rFonts w:eastAsia="TimesNewRomanPSMT"/>
          <w:kern w:val="0"/>
          <w:sz w:val="20"/>
          <w:szCs w:val="20"/>
          <w:rPrChange w:id="530" w:author="Academic Formatting Specialist" w:date="2016-03-08T10:18:00Z">
            <w:rPr>
              <w:rFonts w:eastAsia="TimesNewRomanPSMT"/>
              <w:kern w:val="0"/>
              <w:sz w:val="24"/>
            </w:rPr>
          </w:rPrChange>
        </w:rPr>
        <w:t>but did not induce RBD</w:t>
      </w:r>
      <w:r w:rsidRPr="008F3EDF">
        <w:rPr>
          <w:rFonts w:eastAsia="Times New Roman"/>
          <w:kern w:val="0"/>
          <w:sz w:val="20"/>
          <w:szCs w:val="20"/>
          <w:lang w:eastAsia="fr-FR"/>
          <w:rPrChange w:id="531" w:author="Academic Formatting Specialist" w:date="2016-03-08T10:18:00Z">
            <w:rPr>
              <w:rFonts w:eastAsia="Times New Roman"/>
              <w:kern w:val="0"/>
              <w:sz w:val="24"/>
              <w:lang w:eastAsia="fr-FR"/>
            </w:rPr>
          </w:rPrChange>
        </w:rPr>
        <w:t>.</w:t>
      </w:r>
      <w:r w:rsidRPr="008F3EDF">
        <w:rPr>
          <w:rFonts w:eastAsia="TimesNewRomanPSMT"/>
          <w:sz w:val="20"/>
          <w:szCs w:val="20"/>
          <w:rPrChange w:id="532" w:author="Academic Formatting Specialist" w:date="2016-03-08T10:18:00Z">
            <w:rPr>
              <w:rFonts w:eastAsia="TimesNewRomanPSMT"/>
              <w:sz w:val="24"/>
            </w:rPr>
          </w:rPrChange>
        </w:rPr>
        <w:t xml:space="preserve"> Compared with idiopathic RBD, </w:t>
      </w:r>
      <w:del w:id="533" w:author="Senior Editor" w:date="2014-09-19T17:18:00Z">
        <w:r w:rsidRPr="008F3EDF" w:rsidDel="00997721">
          <w:rPr>
            <w:rFonts w:eastAsia="TimesNewRomanPSMT"/>
            <w:sz w:val="20"/>
            <w:szCs w:val="20"/>
            <w:rPrChange w:id="534" w:author="Academic Formatting Specialist" w:date="2016-03-08T10:18:00Z">
              <w:rPr>
                <w:rFonts w:eastAsia="TimesNewRomanPSMT"/>
                <w:sz w:val="24"/>
              </w:rPr>
            </w:rPrChange>
          </w:rPr>
          <w:delText xml:space="preserve">the </w:delText>
        </w:r>
      </w:del>
      <w:r w:rsidRPr="008F3EDF">
        <w:rPr>
          <w:rFonts w:eastAsia="TimesNewRomanPSMT"/>
          <w:sz w:val="20"/>
          <w:szCs w:val="20"/>
          <w:rPrChange w:id="535" w:author="Academic Formatting Specialist" w:date="2016-03-08T10:18:00Z">
            <w:rPr>
              <w:rFonts w:eastAsia="TimesNewRomanPSMT"/>
              <w:sz w:val="24"/>
            </w:rPr>
          </w:rPrChange>
        </w:rPr>
        <w:t xml:space="preserve">sertraline-related RSWA had </w:t>
      </w:r>
      <w:del w:id="536" w:author="Senior Editor" w:date="2014-09-19T17:19:00Z">
        <w:r w:rsidRPr="008F3EDF" w:rsidDel="00997721">
          <w:rPr>
            <w:rFonts w:eastAsia="TimesNewRomanPSMT"/>
            <w:sz w:val="20"/>
            <w:szCs w:val="20"/>
            <w:rPrChange w:id="537" w:author="Academic Formatting Specialist" w:date="2016-03-08T10:18:00Z">
              <w:rPr>
                <w:rFonts w:eastAsia="TimesNewRomanPSMT"/>
                <w:sz w:val="24"/>
              </w:rPr>
            </w:rPrChange>
          </w:rPr>
          <w:delText xml:space="preserve">some </w:delText>
        </w:r>
      </w:del>
      <w:r w:rsidRPr="008F3EDF">
        <w:rPr>
          <w:rFonts w:eastAsia="TimesNewRomanPSMT"/>
          <w:sz w:val="20"/>
          <w:szCs w:val="20"/>
          <w:rPrChange w:id="538" w:author="Academic Formatting Specialist" w:date="2016-03-08T10:18:00Z">
            <w:rPr>
              <w:rFonts w:eastAsia="TimesNewRomanPSMT"/>
              <w:sz w:val="24"/>
            </w:rPr>
          </w:rPrChange>
        </w:rPr>
        <w:t xml:space="preserve">specific characteristics </w:t>
      </w:r>
      <w:del w:id="539" w:author="Senior Editor" w:date="2014-09-19T17:18:00Z">
        <w:r w:rsidRPr="008F3EDF" w:rsidDel="00997721">
          <w:rPr>
            <w:rFonts w:eastAsia="TimesNewRomanPSMT"/>
            <w:sz w:val="20"/>
            <w:szCs w:val="20"/>
            <w:rPrChange w:id="540" w:author="Academic Formatting Specialist" w:date="2016-03-08T10:18:00Z">
              <w:rPr>
                <w:rFonts w:eastAsia="TimesNewRomanPSMT"/>
                <w:sz w:val="24"/>
              </w:rPr>
            </w:rPrChange>
          </w:rPr>
          <w:delText xml:space="preserve">of being </w:delText>
        </w:r>
      </w:del>
      <w:r w:rsidRPr="008F3EDF">
        <w:rPr>
          <w:rFonts w:eastAsia="TimesNewRomanPSMT"/>
          <w:sz w:val="20"/>
          <w:szCs w:val="20"/>
          <w:rPrChange w:id="541" w:author="Academic Formatting Specialist" w:date="2016-03-08T10:18:00Z">
            <w:rPr>
              <w:rFonts w:eastAsia="TimesNewRomanPSMT"/>
              <w:sz w:val="24"/>
            </w:rPr>
          </w:rPrChange>
        </w:rPr>
        <w:t xml:space="preserve">correlated with REM latency and no predominance of male </w:t>
      </w:r>
      <w:del w:id="542" w:author="Senior Editor" w:date="2014-09-21T20:29:00Z">
        <w:r w:rsidRPr="008F3EDF" w:rsidDel="009A6EB0">
          <w:rPr>
            <w:rFonts w:eastAsia="TimesNewRomanPSMT"/>
            <w:sz w:val="20"/>
            <w:szCs w:val="20"/>
            <w:rPrChange w:id="543" w:author="Academic Formatting Specialist" w:date="2016-03-08T10:18:00Z">
              <w:rPr>
                <w:rFonts w:eastAsia="TimesNewRomanPSMT"/>
                <w:sz w:val="24"/>
              </w:rPr>
            </w:rPrChange>
          </w:rPr>
          <w:delText xml:space="preserve">sex </w:delText>
        </w:r>
      </w:del>
      <w:ins w:id="544" w:author="Senior Editor" w:date="2014-09-21T20:29:00Z">
        <w:r w:rsidR="009A6EB0" w:rsidRPr="008F3EDF">
          <w:rPr>
            <w:rFonts w:eastAsia="TimesNewRomanPSMT"/>
            <w:sz w:val="20"/>
            <w:szCs w:val="20"/>
            <w:rPrChange w:id="545" w:author="Academic Formatting Specialist" w:date="2016-03-08T10:18:00Z">
              <w:rPr>
                <w:rFonts w:eastAsia="TimesNewRomanPSMT"/>
                <w:sz w:val="24"/>
              </w:rPr>
            </w:rPrChange>
          </w:rPr>
          <w:t xml:space="preserve">gender </w:t>
        </w:r>
      </w:ins>
      <w:del w:id="546" w:author="Senior Editor" w:date="2014-09-21T16:29:00Z">
        <w:r w:rsidRPr="008F3EDF" w:rsidDel="004E5D97">
          <w:rPr>
            <w:rFonts w:eastAsia="TimesNewRomanPSMT"/>
            <w:sz w:val="20"/>
            <w:szCs w:val="20"/>
            <w:rPrChange w:id="547" w:author="Academic Formatting Specialist" w:date="2016-03-08T10:18:00Z">
              <w:rPr>
                <w:rFonts w:eastAsia="TimesNewRomanPSMT"/>
                <w:sz w:val="24"/>
              </w:rPr>
            </w:rPrChange>
          </w:rPr>
          <w:delText xml:space="preserve">and </w:delText>
        </w:r>
      </w:del>
      <w:ins w:id="548" w:author="Senior Editor" w:date="2014-09-21T16:29:00Z">
        <w:r w:rsidR="004E5D97" w:rsidRPr="008F3EDF">
          <w:rPr>
            <w:rFonts w:eastAsia="TimesNewRomanPSMT"/>
            <w:sz w:val="20"/>
            <w:szCs w:val="20"/>
            <w:rPrChange w:id="549" w:author="Academic Formatting Specialist" w:date="2016-03-08T10:18:00Z">
              <w:rPr>
                <w:rFonts w:eastAsia="TimesNewRomanPSMT"/>
                <w:sz w:val="24"/>
              </w:rPr>
            </w:rPrChange>
          </w:rPr>
          <w:t xml:space="preserve">or </w:t>
        </w:r>
      </w:ins>
      <w:del w:id="550" w:author="Senior Editor" w:date="2014-09-20T07:12:00Z">
        <w:r w:rsidRPr="008F3EDF" w:rsidDel="005044D2">
          <w:rPr>
            <w:rFonts w:eastAsia="TimesNewRomanPSMT"/>
            <w:sz w:val="20"/>
            <w:szCs w:val="20"/>
            <w:rPrChange w:id="551" w:author="Academic Formatting Specialist" w:date="2016-03-08T10:18:00Z">
              <w:rPr>
                <w:rFonts w:eastAsia="TimesNewRomanPSMT"/>
                <w:sz w:val="24"/>
              </w:rPr>
            </w:rPrChange>
          </w:rPr>
          <w:delText xml:space="preserve">elder </w:delText>
        </w:r>
      </w:del>
      <w:ins w:id="552" w:author="Senior Editor" w:date="2014-09-20T07:12:00Z">
        <w:r w:rsidR="005044D2" w:rsidRPr="008F3EDF">
          <w:rPr>
            <w:rFonts w:eastAsia="TimesNewRomanPSMT"/>
            <w:sz w:val="20"/>
            <w:szCs w:val="20"/>
            <w:rPrChange w:id="553" w:author="Academic Formatting Specialist" w:date="2016-03-08T10:18:00Z">
              <w:rPr>
                <w:rFonts w:eastAsia="TimesNewRomanPSMT"/>
                <w:sz w:val="24"/>
              </w:rPr>
            </w:rPrChange>
          </w:rPr>
          <w:t xml:space="preserve">older </w:t>
        </w:r>
      </w:ins>
      <w:r w:rsidRPr="008F3EDF">
        <w:rPr>
          <w:rFonts w:eastAsia="TimesNewRomanPSMT"/>
          <w:sz w:val="20"/>
          <w:szCs w:val="20"/>
          <w:rPrChange w:id="554" w:author="Academic Formatting Specialist" w:date="2016-03-08T10:18:00Z">
            <w:rPr>
              <w:rFonts w:eastAsia="TimesNewRomanPSMT"/>
              <w:sz w:val="24"/>
            </w:rPr>
          </w:rPrChange>
        </w:rPr>
        <w:t xml:space="preserve">age, </w:t>
      </w:r>
      <w:del w:id="555" w:author="Senior Editor" w:date="2014-09-19T17:19:00Z">
        <w:r w:rsidRPr="008F3EDF" w:rsidDel="00997721">
          <w:rPr>
            <w:rFonts w:eastAsia="TimesNewRomanPSMT"/>
            <w:sz w:val="20"/>
            <w:szCs w:val="20"/>
            <w:rPrChange w:id="556" w:author="Academic Formatting Specialist" w:date="2016-03-08T10:18:00Z">
              <w:rPr>
                <w:rFonts w:eastAsia="TimesNewRomanPSMT"/>
                <w:sz w:val="24"/>
              </w:rPr>
            </w:rPrChange>
          </w:rPr>
          <w:delText xml:space="preserve">so </w:delText>
        </w:r>
      </w:del>
      <w:ins w:id="557" w:author="Senior Editor" w:date="2014-09-19T17:19:00Z">
        <w:r w:rsidR="00997721" w:rsidRPr="008F3EDF">
          <w:rPr>
            <w:rFonts w:eastAsia="TimesNewRomanPSMT"/>
            <w:sz w:val="20"/>
            <w:szCs w:val="20"/>
            <w:rPrChange w:id="558" w:author="Academic Formatting Specialist" w:date="2016-03-08T10:18:00Z">
              <w:rPr>
                <w:rFonts w:eastAsia="TimesNewRomanPSMT"/>
                <w:sz w:val="24"/>
              </w:rPr>
            </w:rPrChange>
          </w:rPr>
          <w:t xml:space="preserve">suggesting </w:t>
        </w:r>
      </w:ins>
      <w:del w:id="559" w:author="Senior Editor" w:date="2014-09-19T17:19:00Z">
        <w:r w:rsidRPr="008F3EDF" w:rsidDel="00997721">
          <w:rPr>
            <w:rFonts w:eastAsia="TimesNewRomanPSMT"/>
            <w:sz w:val="20"/>
            <w:szCs w:val="20"/>
            <w:rPrChange w:id="560" w:author="Academic Formatting Specialist" w:date="2016-03-08T10:18:00Z">
              <w:rPr>
                <w:rFonts w:eastAsia="TimesNewRomanPSMT"/>
                <w:sz w:val="24"/>
              </w:rPr>
            </w:rPrChange>
          </w:rPr>
          <w:delText xml:space="preserve">they </w:delText>
        </w:r>
      </w:del>
      <w:ins w:id="561" w:author="Senior Editor" w:date="2014-09-19T17:19:00Z">
        <w:r w:rsidR="00997721" w:rsidRPr="008F3EDF">
          <w:rPr>
            <w:rFonts w:eastAsia="TimesNewRomanPSMT"/>
            <w:sz w:val="20"/>
            <w:szCs w:val="20"/>
            <w:rPrChange w:id="562" w:author="Academic Formatting Specialist" w:date="2016-03-08T10:18:00Z">
              <w:rPr>
                <w:rFonts w:eastAsia="TimesNewRomanPSMT"/>
                <w:sz w:val="24"/>
              </w:rPr>
            </w:rPrChange>
          </w:rPr>
          <w:t xml:space="preserve">that RSWA </w:t>
        </w:r>
      </w:ins>
      <w:ins w:id="563" w:author="Senior Editor" w:date="2014-09-21T16:30:00Z">
        <w:r w:rsidR="004E5D97" w:rsidRPr="008F3EDF">
          <w:rPr>
            <w:rFonts w:eastAsia="TimesNewRomanPSMT"/>
            <w:sz w:val="20"/>
            <w:szCs w:val="20"/>
            <w:rPrChange w:id="564" w:author="Academic Formatting Specialist" w:date="2016-03-08T10:18:00Z">
              <w:rPr>
                <w:rFonts w:eastAsia="TimesNewRomanPSMT"/>
                <w:sz w:val="24"/>
              </w:rPr>
            </w:rPrChange>
          </w:rPr>
          <w:t xml:space="preserve">and idiopathic RBD </w:t>
        </w:r>
      </w:ins>
      <w:r w:rsidRPr="008F3EDF">
        <w:rPr>
          <w:rFonts w:eastAsia="TimesNewRomanPSMT"/>
          <w:sz w:val="20"/>
          <w:szCs w:val="20"/>
          <w:rPrChange w:id="565" w:author="Academic Formatting Specialist" w:date="2016-03-08T10:18:00Z">
            <w:rPr>
              <w:rFonts w:eastAsia="TimesNewRomanPSMT"/>
              <w:sz w:val="24"/>
            </w:rPr>
          </w:rPrChange>
        </w:rPr>
        <w:t xml:space="preserve">might </w:t>
      </w:r>
      <w:del w:id="566" w:author="Senior Editor" w:date="2014-09-19T17:19:00Z">
        <w:r w:rsidRPr="008F3EDF" w:rsidDel="00997721">
          <w:rPr>
            <w:rFonts w:eastAsia="TimesNewRomanPSMT"/>
            <w:sz w:val="20"/>
            <w:szCs w:val="20"/>
            <w:rPrChange w:id="567" w:author="Academic Formatting Specialist" w:date="2016-03-08T10:18:00Z">
              <w:rPr>
                <w:rFonts w:eastAsia="TimesNewRomanPSMT"/>
                <w:sz w:val="24"/>
              </w:rPr>
            </w:rPrChange>
          </w:rPr>
          <w:delText xml:space="preserve">have </w:delText>
        </w:r>
      </w:del>
      <w:ins w:id="568" w:author="Senior Editor" w:date="2014-09-19T17:19:00Z">
        <w:r w:rsidR="00997721" w:rsidRPr="008F3EDF">
          <w:rPr>
            <w:rFonts w:eastAsia="TimesNewRomanPSMT"/>
            <w:sz w:val="20"/>
            <w:szCs w:val="20"/>
            <w:rPrChange w:id="569" w:author="Academic Formatting Specialist" w:date="2016-03-08T10:18:00Z">
              <w:rPr>
                <w:rFonts w:eastAsia="TimesNewRomanPSMT"/>
                <w:sz w:val="24"/>
              </w:rPr>
            </w:rPrChange>
          </w:rPr>
          <w:t xml:space="preserve">involve </w:t>
        </w:r>
      </w:ins>
      <w:r w:rsidRPr="008F3EDF">
        <w:rPr>
          <w:rFonts w:eastAsia="TimesNewRomanPSMT"/>
          <w:sz w:val="20"/>
          <w:szCs w:val="20"/>
          <w:rPrChange w:id="570" w:author="Academic Formatting Specialist" w:date="2016-03-08T10:18:00Z">
            <w:rPr>
              <w:rFonts w:eastAsia="TimesNewRomanPSMT"/>
              <w:sz w:val="24"/>
            </w:rPr>
          </w:rPrChange>
        </w:rPr>
        <w:t xml:space="preserve">different </w:t>
      </w:r>
      <w:r w:rsidRPr="008F3EDF">
        <w:rPr>
          <w:kern w:val="0"/>
          <w:sz w:val="20"/>
          <w:szCs w:val="20"/>
          <w:rPrChange w:id="571" w:author="Academic Formatting Specialist" w:date="2016-03-08T10:18:00Z">
            <w:rPr>
              <w:kern w:val="0"/>
              <w:sz w:val="24"/>
            </w:rPr>
          </w:rPrChange>
        </w:rPr>
        <w:t>mechanisms</w:t>
      </w:r>
      <w:del w:id="572" w:author="Senior Editor" w:date="2014-09-21T16:30:00Z">
        <w:r w:rsidRPr="008F3EDF" w:rsidDel="004E5D97">
          <w:rPr>
            <w:kern w:val="0"/>
            <w:sz w:val="20"/>
            <w:szCs w:val="20"/>
            <w:rPrChange w:id="573" w:author="Academic Formatting Specialist" w:date="2016-03-08T10:18:00Z">
              <w:rPr>
                <w:kern w:val="0"/>
                <w:sz w:val="24"/>
              </w:rPr>
            </w:rPrChange>
          </w:rPr>
          <w:delText xml:space="preserve"> </w:delText>
        </w:r>
      </w:del>
      <w:del w:id="574" w:author="Senior Editor" w:date="2014-09-19T17:19:00Z">
        <w:r w:rsidRPr="008F3EDF" w:rsidDel="00997721">
          <w:rPr>
            <w:kern w:val="0"/>
            <w:sz w:val="20"/>
            <w:szCs w:val="20"/>
            <w:rPrChange w:id="575" w:author="Academic Formatting Specialist" w:date="2016-03-08T10:18:00Z">
              <w:rPr>
                <w:kern w:val="0"/>
                <w:sz w:val="24"/>
              </w:rPr>
            </w:rPrChange>
          </w:rPr>
          <w:delText xml:space="preserve">with </w:delText>
        </w:r>
      </w:del>
      <w:ins w:id="576" w:author="Senior Editor" w:date="2014-09-19T17:19:00Z">
        <w:del w:id="577" w:author="Senior Editor" w:date="2014-09-21T16:30:00Z">
          <w:r w:rsidR="00997721" w:rsidRPr="008F3EDF" w:rsidDel="004E5D97">
            <w:rPr>
              <w:kern w:val="0"/>
              <w:sz w:val="20"/>
              <w:szCs w:val="20"/>
              <w:rPrChange w:id="578" w:author="Academic Formatting Specialist" w:date="2016-03-08T10:18:00Z">
                <w:rPr>
                  <w:kern w:val="0"/>
                  <w:sz w:val="24"/>
                </w:rPr>
              </w:rPrChange>
            </w:rPr>
            <w:delText xml:space="preserve">than </w:delText>
          </w:r>
        </w:del>
      </w:ins>
      <w:del w:id="579" w:author="Senior Editor" w:date="2014-09-21T16:30:00Z">
        <w:r w:rsidRPr="008F3EDF" w:rsidDel="004E5D97">
          <w:rPr>
            <w:rFonts w:eastAsia="TimesNewRomanPSMT"/>
            <w:sz w:val="20"/>
            <w:szCs w:val="20"/>
            <w:rPrChange w:id="580" w:author="Academic Formatting Specialist" w:date="2016-03-08T10:18:00Z">
              <w:rPr>
                <w:rFonts w:eastAsia="TimesNewRomanPSMT"/>
                <w:sz w:val="24"/>
              </w:rPr>
            </w:rPrChange>
          </w:rPr>
          <w:delText>idiopathic RBD</w:delText>
        </w:r>
      </w:del>
      <w:r w:rsidRPr="008F3EDF">
        <w:rPr>
          <w:kern w:val="0"/>
          <w:sz w:val="20"/>
          <w:szCs w:val="20"/>
          <w:rPrChange w:id="581" w:author="Academic Formatting Specialist" w:date="2016-03-08T10:18:00Z">
            <w:rPr>
              <w:kern w:val="0"/>
              <w:sz w:val="24"/>
            </w:rPr>
          </w:rPrChange>
        </w:rPr>
        <w:t xml:space="preserve">. </w:t>
      </w:r>
    </w:p>
    <w:p w14:paraId="042BF83C" w14:textId="77777777" w:rsidR="000B4533" w:rsidRPr="008F3EDF" w:rsidRDefault="000B4533">
      <w:pPr>
        <w:spacing w:line="480" w:lineRule="auto"/>
        <w:jc w:val="left"/>
        <w:rPr>
          <w:b/>
          <w:color w:val="000080"/>
          <w:sz w:val="20"/>
          <w:szCs w:val="20"/>
          <w:rPrChange w:id="582" w:author="Academic Formatting Specialist" w:date="2016-03-08T10:18:00Z">
            <w:rPr>
              <w:b/>
              <w:color w:val="000080"/>
              <w:sz w:val="24"/>
            </w:rPr>
          </w:rPrChange>
        </w:rPr>
      </w:pPr>
    </w:p>
    <w:p w14:paraId="25DEC501" w14:textId="77777777" w:rsidR="000B4533" w:rsidRPr="008F3EDF" w:rsidRDefault="000B4533">
      <w:pPr>
        <w:spacing w:line="480" w:lineRule="auto"/>
        <w:jc w:val="left"/>
        <w:rPr>
          <w:sz w:val="20"/>
          <w:szCs w:val="20"/>
          <w:rPrChange w:id="583" w:author="Academic Formatting Specialist" w:date="2016-03-08T10:18:00Z">
            <w:rPr>
              <w:sz w:val="24"/>
            </w:rPr>
          </w:rPrChange>
        </w:rPr>
      </w:pPr>
      <w:del w:id="584" w:author="Senior Editor" w:date="2014-09-19T16:53:00Z">
        <w:r w:rsidRPr="008F3EDF" w:rsidDel="00A722F8">
          <w:rPr>
            <w:b/>
            <w:sz w:val="20"/>
            <w:szCs w:val="20"/>
            <w:rPrChange w:id="585" w:author="Academic Formatting Specialist" w:date="2016-03-08T10:18:00Z">
              <w:rPr>
                <w:b/>
                <w:sz w:val="24"/>
              </w:rPr>
            </w:rPrChange>
          </w:rPr>
          <w:delText>Key-words</w:delText>
        </w:r>
      </w:del>
      <w:ins w:id="586" w:author="Senior Editor" w:date="2014-09-19T16:53:00Z">
        <w:r w:rsidR="00A722F8" w:rsidRPr="008F3EDF">
          <w:rPr>
            <w:b/>
            <w:sz w:val="20"/>
            <w:szCs w:val="20"/>
            <w:rPrChange w:id="587" w:author="Academic Formatting Specialist" w:date="2016-03-08T10:18:00Z">
              <w:rPr>
                <w:b/>
                <w:sz w:val="24"/>
              </w:rPr>
            </w:rPrChange>
          </w:rPr>
          <w:t>Key words</w:t>
        </w:r>
      </w:ins>
      <w:r w:rsidRPr="008F3EDF">
        <w:rPr>
          <w:b/>
          <w:sz w:val="20"/>
          <w:szCs w:val="20"/>
          <w:rPrChange w:id="588" w:author="Academic Formatting Specialist" w:date="2016-03-08T10:18:00Z">
            <w:rPr>
              <w:b/>
              <w:sz w:val="24"/>
            </w:rPr>
          </w:rPrChange>
        </w:rPr>
        <w:t>:</w:t>
      </w:r>
      <w:r w:rsidRPr="008F3EDF">
        <w:rPr>
          <w:sz w:val="20"/>
          <w:szCs w:val="20"/>
          <w:rPrChange w:id="589" w:author="Academic Formatting Specialist" w:date="2016-03-08T10:18:00Z">
            <w:rPr>
              <w:sz w:val="24"/>
            </w:rPr>
          </w:rPrChange>
        </w:rPr>
        <w:t xml:space="preserve"> </w:t>
      </w:r>
      <w:r w:rsidRPr="008F3EDF">
        <w:rPr>
          <w:rFonts w:eastAsia="TimesNewRomanPSMT"/>
          <w:kern w:val="0"/>
          <w:sz w:val="20"/>
          <w:szCs w:val="20"/>
          <w:rPrChange w:id="590" w:author="Academic Formatting Specialist" w:date="2016-03-08T10:18:00Z">
            <w:rPr>
              <w:rFonts w:eastAsia="TimesNewRomanPSMT"/>
              <w:kern w:val="0"/>
              <w:sz w:val="24"/>
            </w:rPr>
          </w:rPrChange>
        </w:rPr>
        <w:t xml:space="preserve">rapid eye movement (REM) sleep without </w:t>
      </w:r>
      <w:proofErr w:type="spellStart"/>
      <w:r w:rsidRPr="008F3EDF">
        <w:rPr>
          <w:rFonts w:eastAsia="TimesNewRomanPSMT"/>
          <w:kern w:val="0"/>
          <w:sz w:val="20"/>
          <w:szCs w:val="20"/>
          <w:rPrChange w:id="591" w:author="Academic Formatting Specialist" w:date="2016-03-08T10:18:00Z">
            <w:rPr>
              <w:rFonts w:eastAsia="TimesNewRomanPSMT"/>
              <w:kern w:val="0"/>
              <w:sz w:val="24"/>
            </w:rPr>
          </w:rPrChange>
        </w:rPr>
        <w:t>atonia</w:t>
      </w:r>
      <w:proofErr w:type="spellEnd"/>
      <w:r w:rsidRPr="008F3EDF">
        <w:rPr>
          <w:rFonts w:eastAsia="TimesNewRomanPSMT"/>
          <w:kern w:val="0"/>
          <w:sz w:val="20"/>
          <w:szCs w:val="20"/>
          <w:rPrChange w:id="592" w:author="Academic Formatting Specialist" w:date="2016-03-08T10:18:00Z">
            <w:rPr>
              <w:rFonts w:eastAsia="TimesNewRomanPSMT"/>
              <w:kern w:val="0"/>
              <w:sz w:val="24"/>
            </w:rPr>
          </w:rPrChange>
        </w:rPr>
        <w:t xml:space="preserve"> (RSWA)</w:t>
      </w:r>
      <w:r w:rsidRPr="008F3EDF">
        <w:rPr>
          <w:sz w:val="20"/>
          <w:szCs w:val="20"/>
          <w:rPrChange w:id="593" w:author="Academic Formatting Specialist" w:date="2016-03-08T10:18:00Z">
            <w:rPr>
              <w:sz w:val="24"/>
            </w:rPr>
          </w:rPrChange>
        </w:rPr>
        <w:t xml:space="preserve">; </w:t>
      </w:r>
      <w:r w:rsidRPr="008F3EDF">
        <w:rPr>
          <w:rFonts w:eastAsia="TimesNewRomanPSMT"/>
          <w:kern w:val="0"/>
          <w:sz w:val="20"/>
          <w:szCs w:val="20"/>
          <w:rPrChange w:id="594" w:author="Academic Formatting Specialist" w:date="2016-03-08T10:18:00Z">
            <w:rPr>
              <w:rFonts w:eastAsia="TimesNewRomanPSMT"/>
              <w:kern w:val="0"/>
              <w:sz w:val="24"/>
            </w:rPr>
          </w:rPrChange>
        </w:rPr>
        <w:t xml:space="preserve">REM sleep behavior disorder (RBD); </w:t>
      </w:r>
      <w:ins w:id="595" w:author="Senior Editor" w:date="2014-09-21T16:30:00Z">
        <w:r w:rsidR="006202C1" w:rsidRPr="008F3EDF">
          <w:rPr>
            <w:sz w:val="20"/>
            <w:szCs w:val="20"/>
            <w:rPrChange w:id="596" w:author="Academic Formatting Specialist" w:date="2016-03-08T10:18:00Z">
              <w:rPr>
                <w:sz w:val="24"/>
              </w:rPr>
            </w:rPrChange>
          </w:rPr>
          <w:t>s</w:t>
        </w:r>
      </w:ins>
      <w:del w:id="597" w:author="Senior Editor" w:date="2014-09-21T16:30:00Z">
        <w:r w:rsidRPr="008F3EDF" w:rsidDel="006202C1">
          <w:rPr>
            <w:sz w:val="20"/>
            <w:szCs w:val="20"/>
            <w:rPrChange w:id="598" w:author="Academic Formatting Specialist" w:date="2016-03-08T10:18:00Z">
              <w:rPr>
                <w:sz w:val="24"/>
              </w:rPr>
            </w:rPrChange>
          </w:rPr>
          <w:delText>S</w:delText>
        </w:r>
      </w:del>
      <w:r w:rsidRPr="008F3EDF">
        <w:rPr>
          <w:sz w:val="20"/>
          <w:szCs w:val="20"/>
          <w:rPrChange w:id="599" w:author="Academic Formatting Specialist" w:date="2016-03-08T10:18:00Z">
            <w:rPr>
              <w:sz w:val="24"/>
            </w:rPr>
          </w:rPrChange>
        </w:rPr>
        <w:t>ertraline; depressed patient</w:t>
      </w:r>
    </w:p>
    <w:p w14:paraId="6E387B78" w14:textId="77777777" w:rsidR="000B4533" w:rsidRPr="008F3EDF" w:rsidRDefault="000B4533">
      <w:pPr>
        <w:autoSpaceDE w:val="0"/>
        <w:autoSpaceDN w:val="0"/>
        <w:adjustRightInd w:val="0"/>
        <w:spacing w:line="480" w:lineRule="auto"/>
        <w:jc w:val="left"/>
        <w:rPr>
          <w:sz w:val="20"/>
          <w:szCs w:val="20"/>
          <w:rPrChange w:id="600" w:author="Academic Formatting Specialist" w:date="2016-03-08T10:18:00Z">
            <w:rPr>
              <w:sz w:val="24"/>
            </w:rPr>
          </w:rPrChange>
        </w:rPr>
      </w:pPr>
    </w:p>
    <w:p w14:paraId="07E5AF12" w14:textId="77777777" w:rsidR="000B4533" w:rsidRPr="008F3EDF" w:rsidRDefault="000B4533">
      <w:pPr>
        <w:autoSpaceDE w:val="0"/>
        <w:autoSpaceDN w:val="0"/>
        <w:adjustRightInd w:val="0"/>
        <w:spacing w:line="480" w:lineRule="auto"/>
        <w:jc w:val="left"/>
        <w:rPr>
          <w:sz w:val="20"/>
          <w:szCs w:val="20"/>
          <w:rPrChange w:id="601" w:author="Academic Formatting Specialist" w:date="2016-03-08T10:18:00Z">
            <w:rPr>
              <w:sz w:val="24"/>
            </w:rPr>
          </w:rPrChange>
        </w:rPr>
      </w:pPr>
      <w:commentRangeStart w:id="602"/>
      <w:r w:rsidRPr="008F3EDF">
        <w:rPr>
          <w:b/>
          <w:sz w:val="20"/>
          <w:szCs w:val="20"/>
          <w:rPrChange w:id="603" w:author="Academic Formatting Specialist" w:date="2016-03-08T10:18:00Z">
            <w:rPr>
              <w:b/>
              <w:sz w:val="24"/>
            </w:rPr>
          </w:rPrChange>
        </w:rPr>
        <w:t>Clinical Trial Registry</w:t>
      </w:r>
      <w:commentRangeEnd w:id="602"/>
      <w:r w:rsidR="008F3EDF" w:rsidRPr="008F3EDF">
        <w:rPr>
          <w:rStyle w:val="CommentReference"/>
          <w:kern w:val="0"/>
          <w:sz w:val="20"/>
          <w:szCs w:val="20"/>
          <w:rPrChange w:id="604" w:author="Academic Formatting Specialist" w:date="2016-03-08T10:18:00Z">
            <w:rPr>
              <w:rStyle w:val="CommentReference"/>
              <w:rFonts w:ascii="Tahoma" w:hAnsi="Tahoma" w:cs="Tahoma"/>
              <w:kern w:val="0"/>
            </w:rPr>
          </w:rPrChange>
        </w:rPr>
        <w:commentReference w:id="602"/>
      </w:r>
      <w:r w:rsidRPr="008F3EDF">
        <w:rPr>
          <w:sz w:val="20"/>
          <w:szCs w:val="20"/>
          <w:rPrChange w:id="605" w:author="Academic Formatting Specialist" w:date="2016-03-08T10:18:00Z">
            <w:rPr>
              <w:sz w:val="24"/>
            </w:rPr>
          </w:rPrChange>
        </w:rPr>
        <w:t>: An 8-week, open-label study to evaluate the effect of sertraline on the polysomnogr</w:t>
      </w:r>
      <w:ins w:id="606" w:author="Senior Editor" w:date="2014-09-21T20:51:00Z">
        <w:r w:rsidR="00386664" w:rsidRPr="008F3EDF">
          <w:rPr>
            <w:sz w:val="20"/>
            <w:szCs w:val="20"/>
            <w:rPrChange w:id="607" w:author="Academic Formatting Specialist" w:date="2016-03-08T10:18:00Z">
              <w:rPr>
                <w:sz w:val="24"/>
              </w:rPr>
            </w:rPrChange>
          </w:rPr>
          <w:t xml:space="preserve">aphic </w:t>
        </w:r>
      </w:ins>
      <w:ins w:id="608" w:author="Senior Editor" w:date="2014-09-21T20:53:00Z">
        <w:r w:rsidR="00386664" w:rsidRPr="008F3EDF">
          <w:rPr>
            <w:sz w:val="20"/>
            <w:szCs w:val="20"/>
            <w:rPrChange w:id="609" w:author="Academic Formatting Specialist" w:date="2016-03-08T10:18:00Z">
              <w:rPr>
                <w:sz w:val="24"/>
              </w:rPr>
            </w:rPrChange>
          </w:rPr>
          <w:t>results</w:t>
        </w:r>
      </w:ins>
      <w:del w:id="610" w:author="Senior Editor" w:date="2014-09-21T20:51:00Z">
        <w:r w:rsidRPr="008F3EDF" w:rsidDel="00386664">
          <w:rPr>
            <w:sz w:val="20"/>
            <w:szCs w:val="20"/>
            <w:rPrChange w:id="611" w:author="Academic Formatting Specialist" w:date="2016-03-08T10:18:00Z">
              <w:rPr>
                <w:sz w:val="24"/>
              </w:rPr>
            </w:rPrChange>
          </w:rPr>
          <w:delText>am</w:delText>
        </w:r>
      </w:del>
      <w:r w:rsidRPr="008F3EDF">
        <w:rPr>
          <w:sz w:val="20"/>
          <w:szCs w:val="20"/>
          <w:rPrChange w:id="612" w:author="Academic Formatting Specialist" w:date="2016-03-08T10:18:00Z">
            <w:rPr>
              <w:sz w:val="24"/>
            </w:rPr>
          </w:rPrChange>
        </w:rPr>
        <w:t xml:space="preserve"> of depressive patients with insomnia</w:t>
      </w:r>
      <w:del w:id="613" w:author="Senior Editor" w:date="2014-09-21T16:31:00Z">
        <w:r w:rsidRPr="008F3EDF" w:rsidDel="006202C1">
          <w:rPr>
            <w:sz w:val="20"/>
            <w:szCs w:val="20"/>
            <w:rPrChange w:id="614" w:author="Academic Formatting Specialist" w:date="2016-03-08T10:18:00Z">
              <w:rPr>
                <w:sz w:val="24"/>
              </w:rPr>
            </w:rPrChange>
          </w:rPr>
          <w:delText>,</w:delText>
        </w:r>
      </w:del>
      <w:r w:rsidRPr="008F3EDF">
        <w:rPr>
          <w:sz w:val="20"/>
          <w:szCs w:val="20"/>
          <w:rPrChange w:id="615" w:author="Academic Formatting Specialist" w:date="2016-03-08T10:18:00Z">
            <w:rPr>
              <w:sz w:val="24"/>
            </w:rPr>
          </w:rPrChange>
        </w:rPr>
        <w:t xml:space="preserve"> </w:t>
      </w:r>
      <w:ins w:id="616" w:author="Senior Editor" w:date="2014-09-21T16:31:00Z">
        <w:r w:rsidR="006202C1" w:rsidRPr="008F3EDF">
          <w:rPr>
            <w:sz w:val="20"/>
            <w:szCs w:val="20"/>
            <w:rPrChange w:id="617" w:author="Academic Formatting Specialist" w:date="2016-03-08T10:18:00Z">
              <w:rPr>
                <w:sz w:val="24"/>
              </w:rPr>
            </w:rPrChange>
          </w:rPr>
          <w:t>(</w:t>
        </w:r>
        <w:r w:rsidR="006202C1" w:rsidRPr="008F3EDF">
          <w:rPr>
            <w:sz w:val="20"/>
            <w:szCs w:val="20"/>
            <w:rPrChange w:id="618" w:author="Academic Formatting Specialist" w:date="2016-03-08T10:18:00Z">
              <w:rPr>
                <w:sz w:val="24"/>
              </w:rPr>
            </w:rPrChange>
          </w:rPr>
          <w:fldChar w:fldCharType="begin"/>
        </w:r>
      </w:ins>
      <w:ins w:id="619" w:author="Quality Control Senior Editor" w:date="2015-05-27T13:34:00Z">
        <w:r w:rsidR="004500D2" w:rsidRPr="008F3EDF">
          <w:rPr>
            <w:sz w:val="20"/>
            <w:szCs w:val="20"/>
            <w:rPrChange w:id="620" w:author="Academic Formatting Specialist" w:date="2016-03-08T10:18:00Z">
              <w:rPr>
                <w:sz w:val="24"/>
              </w:rPr>
            </w:rPrChange>
          </w:rPr>
          <w:instrText>HYPERLINK "http:/--clinicaltrials.gov-ct2-show-NCT01032434"</w:instrText>
        </w:r>
      </w:ins>
      <w:ins w:id="621" w:author="Senior Editor" w:date="2014-09-21T16:31:00Z">
        <w:del w:id="622" w:author="Quality Control Senior Editor" w:date="2015-05-27T13:33:00Z">
          <w:r w:rsidR="006202C1" w:rsidRPr="008F3EDF" w:rsidDel="00126984">
            <w:rPr>
              <w:sz w:val="20"/>
              <w:szCs w:val="20"/>
              <w:rPrChange w:id="623" w:author="Academic Formatting Specialist" w:date="2016-03-08T10:18:00Z">
                <w:rPr>
                  <w:sz w:val="24"/>
                </w:rPr>
              </w:rPrChange>
            </w:rPr>
            <w:delInstrText xml:space="preserve"> HYPERLINK "</w:delInstrText>
          </w:r>
        </w:del>
      </w:ins>
      <w:del w:id="624" w:author="Quality Control Senior Editor" w:date="2015-05-27T13:33:00Z">
        <w:r w:rsidR="006202C1" w:rsidRPr="008F3EDF" w:rsidDel="00126984">
          <w:rPr>
            <w:sz w:val="20"/>
            <w:szCs w:val="20"/>
            <w:rPrChange w:id="625" w:author="Academic Formatting Specialist" w:date="2016-03-08T10:18:00Z">
              <w:rPr>
                <w:sz w:val="24"/>
              </w:rPr>
            </w:rPrChange>
          </w:rPr>
          <w:delInstrText xml:space="preserve"> http://clinicaltrials.gov/ct2/show/NCT01032434</w:delInstrText>
        </w:r>
      </w:del>
      <w:ins w:id="626" w:author="Senior Editor" w:date="2014-09-21T16:31:00Z">
        <w:del w:id="627" w:author="Quality Control Senior Editor" w:date="2015-05-27T13:33:00Z">
          <w:r w:rsidR="006202C1" w:rsidRPr="008F3EDF" w:rsidDel="00126984">
            <w:rPr>
              <w:sz w:val="20"/>
              <w:szCs w:val="20"/>
              <w:rPrChange w:id="628" w:author="Academic Formatting Specialist" w:date="2016-03-08T10:18:00Z">
                <w:rPr>
                  <w:sz w:val="24"/>
                </w:rPr>
              </w:rPrChange>
            </w:rPr>
            <w:delInstrText xml:space="preserve">" </w:delInstrText>
          </w:r>
        </w:del>
        <w:r w:rsidR="006202C1" w:rsidRPr="008F3EDF">
          <w:rPr>
            <w:sz w:val="20"/>
            <w:szCs w:val="20"/>
            <w:rPrChange w:id="629" w:author="Academic Formatting Specialist" w:date="2016-03-08T10:18:00Z">
              <w:rPr>
                <w:sz w:val="24"/>
              </w:rPr>
            </w:rPrChange>
          </w:rPr>
          <w:fldChar w:fldCharType="separate"/>
        </w:r>
      </w:ins>
      <w:del w:id="630" w:author="Senior Editor" w:date="2014-09-21T16:31:00Z">
        <w:r w:rsidR="006202C1" w:rsidRPr="008F3EDF" w:rsidDel="006202C1">
          <w:rPr>
            <w:rStyle w:val="Hyperlink"/>
            <w:sz w:val="20"/>
            <w:szCs w:val="20"/>
            <w:rPrChange w:id="631" w:author="Academic Formatting Specialist" w:date="2016-03-08T10:18:00Z">
              <w:rPr>
                <w:rStyle w:val="Hyperlink"/>
              </w:rPr>
            </w:rPrChange>
          </w:rPr>
          <w:delText xml:space="preserve"> </w:delText>
        </w:r>
      </w:del>
      <w:r w:rsidR="006202C1" w:rsidRPr="008F3EDF">
        <w:rPr>
          <w:rStyle w:val="Hyperlink"/>
          <w:sz w:val="20"/>
          <w:szCs w:val="20"/>
          <w:rPrChange w:id="632" w:author="Academic Formatting Specialist" w:date="2016-03-08T10:18:00Z">
            <w:rPr>
              <w:rStyle w:val="Hyperlink"/>
              <w:color w:val="auto"/>
              <w:sz w:val="24"/>
            </w:rPr>
          </w:rPrChange>
        </w:rPr>
        <w:t>http://clinicaltrials.gov/ct2/show/NCT01032434</w:t>
      </w:r>
      <w:ins w:id="633" w:author="Senior Editor" w:date="2014-09-21T16:31:00Z">
        <w:r w:rsidR="006202C1" w:rsidRPr="008F3EDF">
          <w:rPr>
            <w:sz w:val="20"/>
            <w:szCs w:val="20"/>
            <w:rPrChange w:id="634" w:author="Academic Formatting Specialist" w:date="2016-03-08T10:18:00Z">
              <w:rPr>
                <w:sz w:val="24"/>
              </w:rPr>
            </w:rPrChange>
          </w:rPr>
          <w:fldChar w:fldCharType="end"/>
        </w:r>
        <w:r w:rsidR="006202C1" w:rsidRPr="008F3EDF">
          <w:rPr>
            <w:sz w:val="20"/>
            <w:szCs w:val="20"/>
            <w:rPrChange w:id="635" w:author="Academic Formatting Specialist" w:date="2016-03-08T10:18:00Z">
              <w:rPr>
                <w:sz w:val="24"/>
              </w:rPr>
            </w:rPrChange>
          </w:rPr>
          <w:t>)</w:t>
        </w:r>
      </w:ins>
      <w:r w:rsidRPr="008F3EDF">
        <w:rPr>
          <w:sz w:val="20"/>
          <w:szCs w:val="20"/>
          <w:rPrChange w:id="636" w:author="Academic Formatting Specialist" w:date="2016-03-08T10:18:00Z">
            <w:rPr>
              <w:sz w:val="24"/>
            </w:rPr>
          </w:rPrChange>
        </w:rPr>
        <w:t>. Registry identifier: NCT01032434</w:t>
      </w:r>
      <w:ins w:id="637" w:author="Senior Editor" w:date="2014-09-21T16:31:00Z">
        <w:r w:rsidR="006202C1" w:rsidRPr="008F3EDF">
          <w:rPr>
            <w:sz w:val="20"/>
            <w:szCs w:val="20"/>
            <w:rPrChange w:id="638" w:author="Academic Formatting Specialist" w:date="2016-03-08T10:18:00Z">
              <w:rPr>
                <w:sz w:val="24"/>
              </w:rPr>
            </w:rPrChange>
          </w:rPr>
          <w:t>.</w:t>
        </w:r>
      </w:ins>
    </w:p>
    <w:p w14:paraId="1179FE6A" w14:textId="77777777" w:rsidR="000B4533" w:rsidRPr="008F3EDF" w:rsidRDefault="000B4533">
      <w:pPr>
        <w:spacing w:line="480" w:lineRule="auto"/>
        <w:rPr>
          <w:b/>
          <w:sz w:val="20"/>
          <w:szCs w:val="20"/>
          <w:rPrChange w:id="639" w:author="Academic Formatting Specialist" w:date="2016-03-08T10:18:00Z">
            <w:rPr>
              <w:rFonts w:ascii="Arial Narrow" w:hAnsi="Arial Narrow"/>
              <w:b/>
              <w:sz w:val="24"/>
            </w:rPr>
          </w:rPrChange>
        </w:rPr>
      </w:pPr>
    </w:p>
    <w:p w14:paraId="1021D6D1" w14:textId="77777777" w:rsidR="000B4533" w:rsidRPr="008F3EDF" w:rsidRDefault="000B4533" w:rsidP="001538D9">
      <w:pPr>
        <w:spacing w:line="480" w:lineRule="auto"/>
        <w:jc w:val="left"/>
        <w:rPr>
          <w:sz w:val="20"/>
          <w:szCs w:val="20"/>
          <w:rPrChange w:id="640" w:author="Academic Formatting Specialist" w:date="2016-03-08T10:18:00Z">
            <w:rPr>
              <w:sz w:val="24"/>
            </w:rPr>
          </w:rPrChange>
        </w:rPr>
      </w:pPr>
      <w:commentRangeStart w:id="641"/>
      <w:r w:rsidRPr="008F3EDF">
        <w:rPr>
          <w:b/>
          <w:sz w:val="20"/>
          <w:szCs w:val="20"/>
          <w:rPrChange w:id="642" w:author="Academic Formatting Specialist" w:date="2016-03-08T10:18:00Z">
            <w:rPr>
              <w:b/>
              <w:sz w:val="24"/>
            </w:rPr>
          </w:rPrChange>
        </w:rPr>
        <w:t>Abbreviations</w:t>
      </w:r>
      <w:commentRangeEnd w:id="641"/>
      <w:r w:rsidR="008F3EDF" w:rsidRPr="008F3EDF">
        <w:rPr>
          <w:rStyle w:val="CommentReference"/>
          <w:kern w:val="0"/>
          <w:sz w:val="20"/>
          <w:szCs w:val="20"/>
          <w:rPrChange w:id="643" w:author="Academic Formatting Specialist" w:date="2016-03-08T10:18:00Z">
            <w:rPr>
              <w:rStyle w:val="CommentReference"/>
              <w:rFonts w:ascii="Tahoma" w:hAnsi="Tahoma" w:cs="Tahoma"/>
              <w:kern w:val="0"/>
            </w:rPr>
          </w:rPrChange>
        </w:rPr>
        <w:commentReference w:id="641"/>
      </w:r>
      <w:r w:rsidRPr="008F3EDF">
        <w:rPr>
          <w:b/>
          <w:sz w:val="20"/>
          <w:szCs w:val="20"/>
          <w:rPrChange w:id="644" w:author="Academic Formatting Specialist" w:date="2016-03-08T10:18:00Z">
            <w:rPr>
              <w:b/>
              <w:sz w:val="24"/>
            </w:rPr>
          </w:rPrChange>
        </w:rPr>
        <w:t xml:space="preserve">: </w:t>
      </w:r>
      <w:r w:rsidRPr="008F3EDF">
        <w:rPr>
          <w:sz w:val="20"/>
          <w:szCs w:val="20"/>
          <w:rPrChange w:id="645" w:author="Academic Formatting Specialist" w:date="2016-03-08T10:18:00Z">
            <w:rPr>
              <w:sz w:val="24"/>
            </w:rPr>
          </w:rPrChange>
        </w:rPr>
        <w:t>5-HT:</w:t>
      </w:r>
      <w:r w:rsidRPr="008F3EDF">
        <w:rPr>
          <w:rFonts w:eastAsia="Times New Roman"/>
          <w:sz w:val="20"/>
          <w:szCs w:val="20"/>
          <w:lang w:eastAsia="fr-FR"/>
          <w:rPrChange w:id="646" w:author="Academic Formatting Specialist" w:date="2016-03-08T10:18:00Z">
            <w:rPr>
              <w:rFonts w:eastAsia="Times New Roman"/>
              <w:sz w:val="24"/>
              <w:lang w:eastAsia="fr-FR"/>
            </w:rPr>
          </w:rPrChange>
        </w:rPr>
        <w:t xml:space="preserve"> serotonin</w:t>
      </w:r>
      <w:r w:rsidRPr="008F3EDF">
        <w:rPr>
          <w:sz w:val="20"/>
          <w:szCs w:val="20"/>
          <w:rPrChange w:id="647" w:author="Academic Formatting Specialist" w:date="2016-03-08T10:18:00Z">
            <w:rPr>
              <w:sz w:val="24"/>
            </w:rPr>
          </w:rPrChange>
        </w:rPr>
        <w:t>; AASM-2007: American Academy of Sleep Medicine 2007 version; AHI:</w:t>
      </w:r>
      <w:r w:rsidRPr="008F3EDF">
        <w:rPr>
          <w:rStyle w:val="indent1"/>
          <w:sz w:val="20"/>
          <w:szCs w:val="20"/>
          <w:rPrChange w:id="648" w:author="Academic Formatting Specialist" w:date="2016-03-08T10:18:00Z">
            <w:rPr>
              <w:rStyle w:val="indent1"/>
              <w:sz w:val="24"/>
            </w:rPr>
          </w:rPrChange>
        </w:rPr>
        <w:t xml:space="preserve"> apnea-hypopnea index; </w:t>
      </w:r>
      <w:r w:rsidRPr="008F3EDF">
        <w:rPr>
          <w:bCs/>
          <w:iCs/>
          <w:sz w:val="20"/>
          <w:szCs w:val="20"/>
          <w:rPrChange w:id="649" w:author="Academic Formatting Specialist" w:date="2016-03-08T10:18:00Z">
            <w:rPr>
              <w:bCs/>
              <w:iCs/>
              <w:sz w:val="24"/>
            </w:rPr>
          </w:rPrChange>
        </w:rPr>
        <w:t xml:space="preserve">AI: </w:t>
      </w:r>
      <w:r w:rsidRPr="008F3EDF">
        <w:rPr>
          <w:sz w:val="20"/>
          <w:szCs w:val="20"/>
          <w:rPrChange w:id="650" w:author="Academic Formatting Specialist" w:date="2016-03-08T10:18:00Z">
            <w:rPr>
              <w:sz w:val="24"/>
            </w:rPr>
          </w:rPrChange>
        </w:rPr>
        <w:t>arousal index; ANOVA: one-way analysis of variance;</w:t>
      </w:r>
      <w:r w:rsidRPr="008F3EDF">
        <w:rPr>
          <w:bCs/>
          <w:sz w:val="20"/>
          <w:szCs w:val="20"/>
          <w:rPrChange w:id="651" w:author="Academic Formatting Specialist" w:date="2016-03-08T10:18:00Z">
            <w:rPr>
              <w:bCs/>
              <w:sz w:val="24"/>
            </w:rPr>
          </w:rPrChange>
        </w:rPr>
        <w:t xml:space="preserve"> </w:t>
      </w:r>
      <w:r w:rsidRPr="008F3EDF">
        <w:rPr>
          <w:sz w:val="20"/>
          <w:szCs w:val="20"/>
          <w:rPrChange w:id="652" w:author="Academic Formatting Specialist" w:date="2016-03-08T10:18:00Z">
            <w:rPr>
              <w:sz w:val="24"/>
            </w:rPr>
          </w:rPrChange>
        </w:rPr>
        <w:t xml:space="preserve">BMI: body mass index; CT: </w:t>
      </w:r>
      <w:del w:id="653" w:author="Senior Editor" w:date="2014-09-19T17:23:00Z">
        <w:r w:rsidRPr="008F3EDF" w:rsidDel="0048641E">
          <w:rPr>
            <w:sz w:val="20"/>
            <w:szCs w:val="20"/>
            <w:rPrChange w:id="654" w:author="Academic Formatting Specialist" w:date="2016-03-08T10:18:00Z">
              <w:rPr>
                <w:sz w:val="24"/>
              </w:rPr>
            </w:rPrChange>
          </w:rPr>
          <w:delText xml:space="preserve">Computed </w:delText>
        </w:r>
      </w:del>
      <w:ins w:id="655" w:author="Senior Editor" w:date="2014-09-19T17:23:00Z">
        <w:r w:rsidR="0048641E" w:rsidRPr="008F3EDF">
          <w:rPr>
            <w:sz w:val="20"/>
            <w:szCs w:val="20"/>
            <w:rPrChange w:id="656" w:author="Academic Formatting Specialist" w:date="2016-03-08T10:18:00Z">
              <w:rPr>
                <w:sz w:val="24"/>
              </w:rPr>
            </w:rPrChange>
          </w:rPr>
          <w:t>computed t</w:t>
        </w:r>
      </w:ins>
      <w:del w:id="657" w:author="Senior Editor" w:date="2014-09-19T17:23:00Z">
        <w:r w:rsidRPr="008F3EDF" w:rsidDel="0048641E">
          <w:rPr>
            <w:sz w:val="20"/>
            <w:szCs w:val="20"/>
            <w:rPrChange w:id="658" w:author="Academic Formatting Specialist" w:date="2016-03-08T10:18:00Z">
              <w:rPr>
                <w:sz w:val="24"/>
              </w:rPr>
            </w:rPrChange>
          </w:rPr>
          <w:delText>T</w:delText>
        </w:r>
      </w:del>
      <w:r w:rsidRPr="008F3EDF">
        <w:rPr>
          <w:sz w:val="20"/>
          <w:szCs w:val="20"/>
          <w:rPrChange w:id="659" w:author="Academic Formatting Specialist" w:date="2016-03-08T10:18:00Z">
            <w:rPr>
              <w:sz w:val="24"/>
            </w:rPr>
          </w:rPrChange>
        </w:rPr>
        <w:t>omography;</w:t>
      </w:r>
      <w:r w:rsidRPr="008F3EDF">
        <w:rPr>
          <w:rFonts w:eastAsia="TimesNewRomanPSMT"/>
          <w:sz w:val="20"/>
          <w:szCs w:val="20"/>
          <w:lang w:eastAsia="fr-FR"/>
          <w:rPrChange w:id="660" w:author="Academic Formatting Specialist" w:date="2016-03-08T10:18:00Z">
            <w:rPr>
              <w:rFonts w:eastAsia="TimesNewRomanPSMT"/>
              <w:sz w:val="24"/>
              <w:lang w:eastAsia="fr-FR"/>
            </w:rPr>
          </w:rPrChange>
        </w:rPr>
        <w:t xml:space="preserve"> </w:t>
      </w:r>
      <w:r w:rsidRPr="008F3EDF">
        <w:rPr>
          <w:rFonts w:eastAsia="TimesNewRomanPSMT"/>
          <w:sz w:val="20"/>
          <w:szCs w:val="20"/>
          <w:rPrChange w:id="661" w:author="Academic Formatting Specialist" w:date="2016-03-08T10:18:00Z">
            <w:rPr>
              <w:rFonts w:eastAsia="TimesNewRomanPSMT"/>
              <w:sz w:val="24"/>
            </w:rPr>
          </w:rPrChange>
        </w:rPr>
        <w:t xml:space="preserve">DA: </w:t>
      </w:r>
      <w:r w:rsidRPr="008F3EDF">
        <w:rPr>
          <w:rFonts w:eastAsia="Times New Roman"/>
          <w:sz w:val="20"/>
          <w:szCs w:val="20"/>
          <w:lang w:eastAsia="fr-FR"/>
          <w:rPrChange w:id="662" w:author="Academic Formatting Specialist" w:date="2016-03-08T10:18:00Z">
            <w:rPr>
              <w:rFonts w:eastAsia="Times New Roman"/>
              <w:sz w:val="24"/>
              <w:lang w:eastAsia="fr-FR"/>
            </w:rPr>
          </w:rPrChange>
        </w:rPr>
        <w:t>dopaminergic</w:t>
      </w:r>
      <w:r w:rsidRPr="008F3EDF">
        <w:rPr>
          <w:sz w:val="20"/>
          <w:szCs w:val="20"/>
          <w:rPrChange w:id="663" w:author="Academic Formatting Specialist" w:date="2016-03-08T10:18:00Z">
            <w:rPr>
              <w:sz w:val="24"/>
            </w:rPr>
          </w:rPrChange>
        </w:rPr>
        <w:t>; DSM-IV: diagnostic and statistical manual of mental disorders</w:t>
      </w:r>
      <w:ins w:id="664" w:author="Senior Editor" w:date="2014-09-21T16:41:00Z">
        <w:r w:rsidR="00F30C94" w:rsidRPr="008F3EDF">
          <w:rPr>
            <w:sz w:val="20"/>
            <w:szCs w:val="20"/>
            <w:rPrChange w:id="665" w:author="Academic Formatting Specialist" w:date="2016-03-08T10:18:00Z">
              <w:rPr>
                <w:sz w:val="24"/>
              </w:rPr>
            </w:rPrChange>
          </w:rPr>
          <w:t>,</w:t>
        </w:r>
      </w:ins>
      <w:r w:rsidRPr="008F3EDF">
        <w:rPr>
          <w:sz w:val="20"/>
          <w:szCs w:val="20"/>
          <w:rPrChange w:id="666" w:author="Academic Formatting Specialist" w:date="2016-03-08T10:18:00Z">
            <w:rPr>
              <w:sz w:val="24"/>
            </w:rPr>
          </w:rPrChange>
        </w:rPr>
        <w:t xml:space="preserve"> fourth edition; ECG: </w:t>
      </w:r>
      <w:del w:id="667" w:author="Senior Editor" w:date="2014-09-19T17:23:00Z">
        <w:r w:rsidRPr="008F3EDF" w:rsidDel="0048641E">
          <w:rPr>
            <w:sz w:val="20"/>
            <w:szCs w:val="20"/>
            <w:rPrChange w:id="668" w:author="Academic Formatting Specialist" w:date="2016-03-08T10:18:00Z">
              <w:rPr>
                <w:sz w:val="24"/>
              </w:rPr>
            </w:rPrChange>
          </w:rPr>
          <w:delText>Electrocardiograph</w:delText>
        </w:r>
      </w:del>
      <w:ins w:id="669" w:author="Senior Editor" w:date="2014-09-19T17:23:00Z">
        <w:r w:rsidR="0048641E" w:rsidRPr="008F3EDF">
          <w:rPr>
            <w:sz w:val="20"/>
            <w:szCs w:val="20"/>
            <w:rPrChange w:id="670" w:author="Academic Formatting Specialist" w:date="2016-03-08T10:18:00Z">
              <w:rPr>
                <w:sz w:val="24"/>
              </w:rPr>
            </w:rPrChange>
          </w:rPr>
          <w:t>electrocardiograph</w:t>
        </w:r>
      </w:ins>
      <w:r w:rsidRPr="008F3EDF">
        <w:rPr>
          <w:sz w:val="20"/>
          <w:szCs w:val="20"/>
          <w:rPrChange w:id="671" w:author="Academic Formatting Specialist" w:date="2016-03-08T10:18:00Z">
            <w:rPr>
              <w:sz w:val="24"/>
            </w:rPr>
          </w:rPrChange>
        </w:rPr>
        <w:t>; EMG: electromyogram; EOG: electrooculograph</w:t>
      </w:r>
      <w:ins w:id="672" w:author="Senior Editor" w:date="2014-09-19T16:53:00Z">
        <w:r w:rsidR="00A722F8" w:rsidRPr="008F3EDF">
          <w:rPr>
            <w:sz w:val="20"/>
            <w:szCs w:val="20"/>
            <w:rPrChange w:id="673" w:author="Academic Formatting Specialist" w:date="2016-03-08T10:18:00Z">
              <w:rPr>
                <w:sz w:val="24"/>
              </w:rPr>
            </w:rPrChange>
          </w:rPr>
          <w:t>y</w:t>
        </w:r>
      </w:ins>
      <w:r w:rsidRPr="008F3EDF">
        <w:rPr>
          <w:sz w:val="20"/>
          <w:szCs w:val="20"/>
          <w:rPrChange w:id="674" w:author="Academic Formatting Specialist" w:date="2016-03-08T10:18:00Z">
            <w:rPr>
              <w:sz w:val="24"/>
            </w:rPr>
          </w:rPrChange>
        </w:rPr>
        <w:t>; ESS: Epworth s</w:t>
      </w:r>
      <w:r w:rsidRPr="008F3EDF">
        <w:rPr>
          <w:bCs/>
          <w:sz w:val="20"/>
          <w:szCs w:val="20"/>
          <w:rPrChange w:id="675" w:author="Academic Formatting Specialist" w:date="2016-03-08T10:18:00Z">
            <w:rPr>
              <w:bCs/>
              <w:sz w:val="24"/>
            </w:rPr>
          </w:rPrChange>
        </w:rPr>
        <w:t>leep</w:t>
      </w:r>
      <w:r w:rsidRPr="008F3EDF">
        <w:rPr>
          <w:sz w:val="20"/>
          <w:szCs w:val="20"/>
          <w:rPrChange w:id="676" w:author="Academic Formatting Specialist" w:date="2016-03-08T10:18:00Z">
            <w:rPr>
              <w:sz w:val="24"/>
            </w:rPr>
          </w:rPrChange>
        </w:rPr>
        <w:t>in</w:t>
      </w:r>
      <w:r w:rsidRPr="008F3EDF">
        <w:rPr>
          <w:bCs/>
          <w:sz w:val="20"/>
          <w:szCs w:val="20"/>
          <w:rPrChange w:id="677" w:author="Academic Formatting Specialist" w:date="2016-03-08T10:18:00Z">
            <w:rPr>
              <w:bCs/>
              <w:sz w:val="24"/>
            </w:rPr>
          </w:rPrChange>
        </w:rPr>
        <w:t>ess</w:t>
      </w:r>
      <w:r w:rsidRPr="008F3EDF">
        <w:rPr>
          <w:sz w:val="20"/>
          <w:szCs w:val="20"/>
          <w:rPrChange w:id="678" w:author="Academic Formatting Specialist" w:date="2016-03-08T10:18:00Z">
            <w:rPr>
              <w:sz w:val="24"/>
            </w:rPr>
          </w:rPrChange>
        </w:rPr>
        <w:t xml:space="preserve"> scale; HRSD: Hamilton rating scale for depression; MSLT: multiple sleep latency test; </w:t>
      </w:r>
      <w:r w:rsidRPr="008F3EDF">
        <w:rPr>
          <w:rStyle w:val="indent1"/>
          <w:sz w:val="20"/>
          <w:szCs w:val="20"/>
          <w:rPrChange w:id="679" w:author="Academic Formatting Specialist" w:date="2016-03-08T10:18:00Z">
            <w:rPr>
              <w:rStyle w:val="indent1"/>
              <w:sz w:val="24"/>
            </w:rPr>
          </w:rPrChange>
        </w:rPr>
        <w:t>OSA: obstructive sleep apnea</w:t>
      </w:r>
      <w:r w:rsidRPr="008F3EDF">
        <w:rPr>
          <w:sz w:val="20"/>
          <w:szCs w:val="20"/>
          <w:rPrChange w:id="680" w:author="Academic Formatting Specialist" w:date="2016-03-08T10:18:00Z">
            <w:rPr>
              <w:sz w:val="24"/>
            </w:rPr>
          </w:rPrChange>
        </w:rPr>
        <w:t xml:space="preserve">; OCD: obsessive-compulsive disorder; PD: </w:t>
      </w:r>
      <w:del w:id="681" w:author="Senior Editor" w:date="2014-09-19T16:53:00Z">
        <w:r w:rsidRPr="008F3EDF" w:rsidDel="00A722F8">
          <w:rPr>
            <w:bCs/>
            <w:sz w:val="20"/>
            <w:szCs w:val="20"/>
            <w:rPrChange w:id="682" w:author="Academic Formatting Specialist" w:date="2016-03-08T10:18:00Z">
              <w:rPr>
                <w:bCs/>
                <w:sz w:val="24"/>
              </w:rPr>
            </w:rPrChange>
          </w:rPr>
          <w:delText>parkinson’s</w:delText>
        </w:r>
      </w:del>
      <w:ins w:id="683" w:author="Senior Editor" w:date="2014-09-19T16:53:00Z">
        <w:r w:rsidR="00A722F8" w:rsidRPr="008F3EDF">
          <w:rPr>
            <w:bCs/>
            <w:sz w:val="20"/>
            <w:szCs w:val="20"/>
            <w:rPrChange w:id="684" w:author="Academic Formatting Specialist" w:date="2016-03-08T10:18:00Z">
              <w:rPr>
                <w:bCs/>
                <w:sz w:val="24"/>
              </w:rPr>
            </w:rPrChange>
          </w:rPr>
          <w:t>Parkinson’s</w:t>
        </w:r>
      </w:ins>
      <w:r w:rsidRPr="008F3EDF">
        <w:rPr>
          <w:bCs/>
          <w:sz w:val="20"/>
          <w:szCs w:val="20"/>
          <w:rPrChange w:id="685" w:author="Academic Formatting Specialist" w:date="2016-03-08T10:18:00Z">
            <w:rPr>
              <w:bCs/>
              <w:sz w:val="24"/>
            </w:rPr>
          </w:rPrChange>
        </w:rPr>
        <w:t xml:space="preserve"> </w:t>
      </w:r>
      <w:del w:id="686" w:author="Senior Editor" w:date="2014-09-21T16:42:00Z">
        <w:r w:rsidRPr="008F3EDF" w:rsidDel="00A77DE4">
          <w:rPr>
            <w:bCs/>
            <w:sz w:val="20"/>
            <w:szCs w:val="20"/>
            <w:rPrChange w:id="687" w:author="Academic Formatting Specialist" w:date="2016-03-08T10:18:00Z">
              <w:rPr>
                <w:bCs/>
                <w:sz w:val="24"/>
              </w:rPr>
            </w:rPrChange>
          </w:rPr>
          <w:delText>disorder</w:delText>
        </w:r>
      </w:del>
      <w:ins w:id="688" w:author="Senior Editor" w:date="2014-09-21T16:42:00Z">
        <w:r w:rsidR="00A77DE4" w:rsidRPr="008F3EDF">
          <w:rPr>
            <w:bCs/>
            <w:sz w:val="20"/>
            <w:szCs w:val="20"/>
            <w:rPrChange w:id="689" w:author="Academic Formatting Specialist" w:date="2016-03-08T10:18:00Z">
              <w:rPr>
                <w:bCs/>
                <w:sz w:val="24"/>
              </w:rPr>
            </w:rPrChange>
          </w:rPr>
          <w:t>disease</w:t>
        </w:r>
      </w:ins>
      <w:r w:rsidRPr="008F3EDF">
        <w:rPr>
          <w:bCs/>
          <w:sz w:val="20"/>
          <w:szCs w:val="20"/>
          <w:rPrChange w:id="690" w:author="Academic Formatting Specialist" w:date="2016-03-08T10:18:00Z">
            <w:rPr>
              <w:bCs/>
              <w:sz w:val="24"/>
            </w:rPr>
          </w:rPrChange>
        </w:rPr>
        <w:t xml:space="preserve">; </w:t>
      </w:r>
      <w:r w:rsidRPr="008F3EDF">
        <w:rPr>
          <w:bCs/>
          <w:iCs/>
          <w:sz w:val="20"/>
          <w:szCs w:val="20"/>
          <w:rPrChange w:id="691" w:author="Academic Formatting Specialist" w:date="2016-03-08T10:18:00Z">
            <w:rPr>
              <w:bCs/>
              <w:iCs/>
              <w:sz w:val="24"/>
            </w:rPr>
          </w:rPrChange>
        </w:rPr>
        <w:t xml:space="preserve">PLMI: </w:t>
      </w:r>
      <w:r w:rsidRPr="008F3EDF">
        <w:rPr>
          <w:sz w:val="20"/>
          <w:szCs w:val="20"/>
          <w:rPrChange w:id="692" w:author="Academic Formatting Specialist" w:date="2016-03-08T10:18:00Z">
            <w:rPr>
              <w:sz w:val="24"/>
            </w:rPr>
          </w:rPrChange>
        </w:rPr>
        <w:t>peri</w:t>
      </w:r>
      <w:r w:rsidRPr="008F3EDF">
        <w:rPr>
          <w:sz w:val="20"/>
          <w:szCs w:val="20"/>
          <w:rPrChange w:id="693" w:author="Academic Formatting Specialist" w:date="2016-03-08T10:18:00Z">
            <w:rPr>
              <w:sz w:val="24"/>
            </w:rPr>
          </w:rPrChange>
        </w:rPr>
        <w:softHyphen/>
        <w:t xml:space="preserve">odic limb movement index; PLMS: periodic limb movement during sleep; PSG: </w:t>
      </w:r>
      <w:ins w:id="694" w:author="Senior Editor" w:date="2014-09-21T20:50:00Z">
        <w:r w:rsidR="00B87B1B" w:rsidRPr="008F3EDF">
          <w:rPr>
            <w:sz w:val="20"/>
            <w:szCs w:val="20"/>
            <w:rPrChange w:id="695" w:author="Academic Formatting Specialist" w:date="2016-03-08T10:18:00Z">
              <w:rPr>
                <w:sz w:val="24"/>
              </w:rPr>
            </w:rPrChange>
          </w:rPr>
          <w:t>p</w:t>
        </w:r>
      </w:ins>
      <w:del w:id="696" w:author="Senior Editor" w:date="2014-09-21T20:50:00Z">
        <w:r w:rsidRPr="008F3EDF" w:rsidDel="00B87B1B">
          <w:rPr>
            <w:sz w:val="20"/>
            <w:szCs w:val="20"/>
            <w:rPrChange w:id="697" w:author="Academic Formatting Specialist" w:date="2016-03-08T10:18:00Z">
              <w:rPr>
                <w:sz w:val="24"/>
              </w:rPr>
            </w:rPrChange>
          </w:rPr>
          <w:delText>P</w:delText>
        </w:r>
      </w:del>
      <w:r w:rsidRPr="008F3EDF">
        <w:rPr>
          <w:sz w:val="20"/>
          <w:szCs w:val="20"/>
          <w:rPrChange w:id="698" w:author="Academic Formatting Specialist" w:date="2016-03-08T10:18:00Z">
            <w:rPr>
              <w:sz w:val="24"/>
            </w:rPr>
          </w:rPrChange>
        </w:rPr>
        <w:t>olysomnogra</w:t>
      </w:r>
      <w:ins w:id="699" w:author="Senior Editor" w:date="2014-09-21T20:50:00Z">
        <w:r w:rsidR="00B87B1B" w:rsidRPr="008F3EDF">
          <w:rPr>
            <w:sz w:val="20"/>
            <w:szCs w:val="20"/>
            <w:rPrChange w:id="700" w:author="Academic Formatting Specialist" w:date="2016-03-08T10:18:00Z">
              <w:rPr>
                <w:sz w:val="24"/>
              </w:rPr>
            </w:rPrChange>
          </w:rPr>
          <w:t>phy</w:t>
        </w:r>
      </w:ins>
      <w:del w:id="701" w:author="Senior Editor" w:date="2014-09-21T20:50:00Z">
        <w:r w:rsidRPr="008F3EDF" w:rsidDel="00B87B1B">
          <w:rPr>
            <w:sz w:val="20"/>
            <w:szCs w:val="20"/>
            <w:rPrChange w:id="702" w:author="Academic Formatting Specialist" w:date="2016-03-08T10:18:00Z">
              <w:rPr>
                <w:sz w:val="24"/>
              </w:rPr>
            </w:rPrChange>
          </w:rPr>
          <w:delText>m</w:delText>
        </w:r>
      </w:del>
      <w:r w:rsidRPr="008F3EDF">
        <w:rPr>
          <w:sz w:val="20"/>
          <w:szCs w:val="20"/>
          <w:rPrChange w:id="703" w:author="Academic Formatting Specialist" w:date="2016-03-08T10:18:00Z">
            <w:rPr>
              <w:sz w:val="24"/>
            </w:rPr>
          </w:rPrChange>
        </w:rPr>
        <w:t xml:space="preserve">; </w:t>
      </w:r>
      <w:r w:rsidRPr="008F3EDF">
        <w:rPr>
          <w:rStyle w:val="indent1"/>
          <w:sz w:val="20"/>
          <w:szCs w:val="20"/>
          <w:rPrChange w:id="704" w:author="Academic Formatting Specialist" w:date="2016-03-08T10:18:00Z">
            <w:rPr>
              <w:rStyle w:val="indent1"/>
              <w:sz w:val="24"/>
            </w:rPr>
          </w:rPrChange>
        </w:rPr>
        <w:t xml:space="preserve">PSQI: </w:t>
      </w:r>
      <w:r w:rsidRPr="008F3EDF">
        <w:rPr>
          <w:sz w:val="20"/>
          <w:szCs w:val="20"/>
          <w:rPrChange w:id="705" w:author="Academic Formatting Specialist" w:date="2016-03-08T10:18:00Z">
            <w:rPr>
              <w:sz w:val="24"/>
            </w:rPr>
          </w:rPrChange>
        </w:rPr>
        <w:t xml:space="preserve">Pittsburgh sleep quality index; REM: </w:t>
      </w:r>
      <w:r w:rsidRPr="008F3EDF">
        <w:rPr>
          <w:rFonts w:eastAsia="TimesNewRomanPSMT"/>
          <w:sz w:val="20"/>
          <w:szCs w:val="20"/>
          <w:rPrChange w:id="706" w:author="Academic Formatting Specialist" w:date="2016-03-08T10:18:00Z">
            <w:rPr>
              <w:rFonts w:eastAsia="TimesNewRomanPSMT"/>
              <w:sz w:val="24"/>
            </w:rPr>
          </w:rPrChange>
        </w:rPr>
        <w:t xml:space="preserve">rapid eye movement; RSWA: REM sleep without </w:t>
      </w:r>
      <w:proofErr w:type="spellStart"/>
      <w:r w:rsidRPr="008F3EDF">
        <w:rPr>
          <w:rFonts w:eastAsia="TimesNewRomanPSMT"/>
          <w:sz w:val="20"/>
          <w:szCs w:val="20"/>
          <w:rPrChange w:id="707" w:author="Academic Formatting Specialist" w:date="2016-03-08T10:18:00Z">
            <w:rPr>
              <w:rFonts w:eastAsia="TimesNewRomanPSMT"/>
              <w:sz w:val="24"/>
            </w:rPr>
          </w:rPrChange>
        </w:rPr>
        <w:t>atonia</w:t>
      </w:r>
      <w:proofErr w:type="spellEnd"/>
      <w:r w:rsidRPr="008F3EDF">
        <w:rPr>
          <w:sz w:val="20"/>
          <w:szCs w:val="20"/>
          <w:rPrChange w:id="708" w:author="Academic Formatting Specialist" w:date="2016-03-08T10:18:00Z">
            <w:rPr>
              <w:sz w:val="24"/>
            </w:rPr>
          </w:rPrChange>
        </w:rPr>
        <w:t xml:space="preserve">; RLS: </w:t>
      </w:r>
      <w:r w:rsidRPr="008F3EDF">
        <w:rPr>
          <w:rFonts w:eastAsia="TimesNewRomanPSMT"/>
          <w:sz w:val="20"/>
          <w:szCs w:val="20"/>
          <w:lang w:eastAsia="fr-FR"/>
          <w:rPrChange w:id="709" w:author="Academic Formatting Specialist" w:date="2016-03-08T10:18:00Z">
            <w:rPr>
              <w:rFonts w:eastAsia="TimesNewRomanPSMT"/>
              <w:sz w:val="24"/>
              <w:lang w:eastAsia="fr-FR"/>
            </w:rPr>
          </w:rPrChange>
        </w:rPr>
        <w:t>restless legs syndrome</w:t>
      </w:r>
      <w:r w:rsidRPr="008F3EDF">
        <w:rPr>
          <w:rFonts w:eastAsia="TimesNewRomanPSMT"/>
          <w:sz w:val="20"/>
          <w:szCs w:val="20"/>
          <w:rPrChange w:id="710" w:author="Academic Formatting Specialist" w:date="2016-03-08T10:18:00Z">
            <w:rPr>
              <w:rFonts w:eastAsia="TimesNewRomanPSMT"/>
              <w:sz w:val="24"/>
            </w:rPr>
          </w:rPrChange>
        </w:rPr>
        <w:t>;</w:t>
      </w:r>
      <w:r w:rsidRPr="008F3EDF">
        <w:rPr>
          <w:sz w:val="20"/>
          <w:szCs w:val="20"/>
          <w:rPrChange w:id="711" w:author="Academic Formatting Specialist" w:date="2016-03-08T10:18:00Z">
            <w:rPr>
              <w:sz w:val="24"/>
            </w:rPr>
          </w:rPrChange>
        </w:rPr>
        <w:t xml:space="preserve"> SCID-2: the second version of the Structured Clinical Interview for DSM-IV Axis I Disorders; SE: </w:t>
      </w:r>
      <w:del w:id="712" w:author="Senior Editor" w:date="2014-09-19T17:23:00Z">
        <w:r w:rsidRPr="008F3EDF" w:rsidDel="0048641E">
          <w:rPr>
            <w:sz w:val="20"/>
            <w:szCs w:val="20"/>
            <w:rPrChange w:id="713" w:author="Academic Formatting Specialist" w:date="2016-03-08T10:18:00Z">
              <w:rPr>
                <w:sz w:val="24"/>
              </w:rPr>
            </w:rPrChange>
          </w:rPr>
          <w:delText xml:space="preserve">Sleep </w:delText>
        </w:r>
      </w:del>
      <w:ins w:id="714" w:author="Senior Editor" w:date="2014-09-19T17:23:00Z">
        <w:r w:rsidR="0048641E" w:rsidRPr="008F3EDF">
          <w:rPr>
            <w:sz w:val="20"/>
            <w:szCs w:val="20"/>
            <w:rPrChange w:id="715" w:author="Academic Formatting Specialist" w:date="2016-03-08T10:18:00Z">
              <w:rPr>
                <w:sz w:val="24"/>
              </w:rPr>
            </w:rPrChange>
          </w:rPr>
          <w:t xml:space="preserve">sleep </w:t>
        </w:r>
      </w:ins>
      <w:del w:id="716" w:author="Senior Editor" w:date="2014-09-19T17:24:00Z">
        <w:r w:rsidRPr="008F3EDF" w:rsidDel="0048641E">
          <w:rPr>
            <w:sz w:val="20"/>
            <w:szCs w:val="20"/>
            <w:rPrChange w:id="717" w:author="Academic Formatting Specialist" w:date="2016-03-08T10:18:00Z">
              <w:rPr>
                <w:sz w:val="24"/>
              </w:rPr>
            </w:rPrChange>
          </w:rPr>
          <w:delText>Efficiency</w:delText>
        </w:r>
      </w:del>
      <w:ins w:id="718" w:author="Senior Editor" w:date="2014-09-19T17:24:00Z">
        <w:r w:rsidR="0048641E" w:rsidRPr="008F3EDF">
          <w:rPr>
            <w:sz w:val="20"/>
            <w:szCs w:val="20"/>
            <w:rPrChange w:id="719" w:author="Academic Formatting Specialist" w:date="2016-03-08T10:18:00Z">
              <w:rPr>
                <w:sz w:val="24"/>
              </w:rPr>
            </w:rPrChange>
          </w:rPr>
          <w:t>efficiency</w:t>
        </w:r>
      </w:ins>
      <w:r w:rsidRPr="008F3EDF">
        <w:rPr>
          <w:sz w:val="20"/>
          <w:szCs w:val="20"/>
          <w:rPrChange w:id="720" w:author="Academic Formatting Specialist" w:date="2016-03-08T10:18:00Z">
            <w:rPr>
              <w:sz w:val="24"/>
            </w:rPr>
          </w:rPrChange>
        </w:rPr>
        <w:t xml:space="preserve">; SL: </w:t>
      </w:r>
      <w:del w:id="721" w:author="Senior Editor" w:date="2014-09-19T17:24:00Z">
        <w:r w:rsidRPr="008F3EDF" w:rsidDel="0048641E">
          <w:rPr>
            <w:bCs/>
            <w:iCs/>
            <w:sz w:val="20"/>
            <w:szCs w:val="20"/>
            <w:rPrChange w:id="722" w:author="Academic Formatting Specialist" w:date="2016-03-08T10:18:00Z">
              <w:rPr>
                <w:bCs/>
                <w:iCs/>
                <w:sz w:val="24"/>
              </w:rPr>
            </w:rPrChange>
          </w:rPr>
          <w:delText xml:space="preserve">Sleep </w:delText>
        </w:r>
      </w:del>
      <w:ins w:id="723" w:author="Senior Editor" w:date="2014-09-19T17:24:00Z">
        <w:r w:rsidR="0048641E" w:rsidRPr="008F3EDF">
          <w:rPr>
            <w:bCs/>
            <w:iCs/>
            <w:sz w:val="20"/>
            <w:szCs w:val="20"/>
            <w:rPrChange w:id="724" w:author="Academic Formatting Specialist" w:date="2016-03-08T10:18:00Z">
              <w:rPr>
                <w:bCs/>
                <w:iCs/>
                <w:sz w:val="24"/>
              </w:rPr>
            </w:rPrChange>
          </w:rPr>
          <w:t xml:space="preserve">sleep </w:t>
        </w:r>
      </w:ins>
      <w:del w:id="725" w:author="Senior Editor" w:date="2014-09-19T17:24:00Z">
        <w:r w:rsidRPr="008F3EDF" w:rsidDel="0048641E">
          <w:rPr>
            <w:bCs/>
            <w:iCs/>
            <w:sz w:val="20"/>
            <w:szCs w:val="20"/>
            <w:rPrChange w:id="726" w:author="Academic Formatting Specialist" w:date="2016-03-08T10:18:00Z">
              <w:rPr>
                <w:bCs/>
                <w:iCs/>
                <w:sz w:val="24"/>
              </w:rPr>
            </w:rPrChange>
          </w:rPr>
          <w:delText>Latency</w:delText>
        </w:r>
      </w:del>
      <w:ins w:id="727" w:author="Senior Editor" w:date="2014-09-19T17:24:00Z">
        <w:r w:rsidR="0048641E" w:rsidRPr="008F3EDF">
          <w:rPr>
            <w:bCs/>
            <w:iCs/>
            <w:sz w:val="20"/>
            <w:szCs w:val="20"/>
            <w:rPrChange w:id="728" w:author="Academic Formatting Specialist" w:date="2016-03-08T10:18:00Z">
              <w:rPr>
                <w:bCs/>
                <w:iCs/>
                <w:sz w:val="24"/>
              </w:rPr>
            </w:rPrChange>
          </w:rPr>
          <w:t>latency</w:t>
        </w:r>
      </w:ins>
      <w:r w:rsidRPr="008F3EDF">
        <w:rPr>
          <w:bCs/>
          <w:iCs/>
          <w:sz w:val="20"/>
          <w:szCs w:val="20"/>
          <w:rPrChange w:id="729" w:author="Academic Formatting Specialist" w:date="2016-03-08T10:18:00Z">
            <w:rPr>
              <w:bCs/>
              <w:iCs/>
              <w:sz w:val="24"/>
            </w:rPr>
          </w:rPrChange>
        </w:rPr>
        <w:t xml:space="preserve">; </w:t>
      </w:r>
      <w:r w:rsidRPr="008F3EDF">
        <w:rPr>
          <w:sz w:val="20"/>
          <w:szCs w:val="20"/>
          <w:rPrChange w:id="730" w:author="Academic Formatting Specialist" w:date="2016-03-08T10:18:00Z">
            <w:rPr>
              <w:sz w:val="24"/>
            </w:rPr>
          </w:rPrChange>
        </w:rPr>
        <w:t xml:space="preserve">SSRI: selective </w:t>
      </w:r>
      <w:r w:rsidRPr="008F3EDF">
        <w:rPr>
          <w:rFonts w:eastAsia="Times New Roman"/>
          <w:sz w:val="20"/>
          <w:szCs w:val="20"/>
          <w:lang w:eastAsia="fr-FR"/>
          <w:rPrChange w:id="731" w:author="Academic Formatting Specialist" w:date="2016-03-08T10:18:00Z">
            <w:rPr>
              <w:rFonts w:eastAsia="Times New Roman"/>
              <w:sz w:val="24"/>
              <w:lang w:eastAsia="fr-FR"/>
            </w:rPr>
          </w:rPrChange>
        </w:rPr>
        <w:t>serotonin</w:t>
      </w:r>
      <w:r w:rsidRPr="008F3EDF">
        <w:rPr>
          <w:sz w:val="20"/>
          <w:szCs w:val="20"/>
          <w:rPrChange w:id="732" w:author="Academic Formatting Specialist" w:date="2016-03-08T10:18:00Z">
            <w:rPr>
              <w:sz w:val="24"/>
            </w:rPr>
          </w:rPrChange>
        </w:rPr>
        <w:t xml:space="preserve"> reuptake inhibitors; </w:t>
      </w:r>
      <w:r w:rsidRPr="008F3EDF">
        <w:rPr>
          <w:rStyle w:val="indent1"/>
          <w:sz w:val="20"/>
          <w:szCs w:val="20"/>
          <w:rPrChange w:id="733" w:author="Academic Formatting Specialist" w:date="2016-03-08T10:18:00Z">
            <w:rPr>
              <w:rStyle w:val="indent1"/>
              <w:sz w:val="24"/>
            </w:rPr>
          </w:rPrChange>
        </w:rPr>
        <w:t>TESS-S:</w:t>
      </w:r>
      <w:r w:rsidRPr="008F3EDF">
        <w:rPr>
          <w:sz w:val="20"/>
          <w:szCs w:val="20"/>
          <w:rPrChange w:id="734" w:author="Academic Formatting Specialist" w:date="2016-03-08T10:18:00Z">
            <w:rPr>
              <w:sz w:val="24"/>
            </w:rPr>
          </w:rPrChange>
        </w:rPr>
        <w:t xml:space="preserve"> treatment emergent symptom scale</w:t>
      </w:r>
      <w:r w:rsidRPr="008F3EDF">
        <w:rPr>
          <w:rStyle w:val="indent1"/>
          <w:sz w:val="20"/>
          <w:szCs w:val="20"/>
          <w:rPrChange w:id="735" w:author="Academic Formatting Specialist" w:date="2016-03-08T10:18:00Z">
            <w:rPr>
              <w:rStyle w:val="indent1"/>
              <w:sz w:val="24"/>
            </w:rPr>
          </w:rPrChange>
        </w:rPr>
        <w:t>-severity</w:t>
      </w:r>
      <w:r w:rsidRPr="008F3EDF">
        <w:rPr>
          <w:sz w:val="20"/>
          <w:szCs w:val="20"/>
          <w:rPrChange w:id="736" w:author="Academic Formatting Specialist" w:date="2016-03-08T10:18:00Z">
            <w:rPr>
              <w:sz w:val="24"/>
            </w:rPr>
          </w:rPrChange>
        </w:rPr>
        <w:t xml:space="preserve">; </w:t>
      </w:r>
      <w:r w:rsidRPr="008F3EDF">
        <w:rPr>
          <w:rStyle w:val="indent1"/>
          <w:sz w:val="20"/>
          <w:szCs w:val="20"/>
          <w:rPrChange w:id="737" w:author="Academic Formatting Specialist" w:date="2016-03-08T10:18:00Z">
            <w:rPr>
              <w:rStyle w:val="indent1"/>
              <w:sz w:val="24"/>
            </w:rPr>
          </w:rPrChange>
        </w:rPr>
        <w:t xml:space="preserve">TESS-T: </w:t>
      </w:r>
      <w:r w:rsidRPr="008F3EDF">
        <w:rPr>
          <w:sz w:val="20"/>
          <w:szCs w:val="20"/>
          <w:rPrChange w:id="738" w:author="Academic Formatting Specialist" w:date="2016-03-08T10:18:00Z">
            <w:rPr>
              <w:sz w:val="24"/>
            </w:rPr>
          </w:rPrChange>
        </w:rPr>
        <w:t>treatment emergent symptom scale</w:t>
      </w:r>
      <w:r w:rsidRPr="008F3EDF">
        <w:rPr>
          <w:rStyle w:val="indent1"/>
          <w:sz w:val="20"/>
          <w:szCs w:val="20"/>
          <w:rPrChange w:id="739" w:author="Academic Formatting Specialist" w:date="2016-03-08T10:18:00Z">
            <w:rPr>
              <w:rStyle w:val="indent1"/>
              <w:sz w:val="24"/>
            </w:rPr>
          </w:rPrChange>
        </w:rPr>
        <w:t xml:space="preserve">-treatment; </w:t>
      </w:r>
      <w:r w:rsidRPr="008F3EDF">
        <w:rPr>
          <w:sz w:val="20"/>
          <w:szCs w:val="20"/>
          <w:rPrChange w:id="740" w:author="Academic Formatting Specialist" w:date="2016-03-08T10:18:00Z">
            <w:rPr>
              <w:sz w:val="24"/>
            </w:rPr>
          </w:rPrChange>
        </w:rPr>
        <w:t xml:space="preserve">TRT: total recording time; TST: total sleep time; </w:t>
      </w:r>
      <w:proofErr w:type="spellStart"/>
      <w:r w:rsidRPr="008F3EDF">
        <w:rPr>
          <w:sz w:val="20"/>
          <w:szCs w:val="20"/>
          <w:rPrChange w:id="741" w:author="Academic Formatting Specialist" w:date="2016-03-08T10:18:00Z">
            <w:rPr>
              <w:sz w:val="24"/>
            </w:rPr>
          </w:rPrChange>
        </w:rPr>
        <w:t>vPSG</w:t>
      </w:r>
      <w:proofErr w:type="spellEnd"/>
      <w:r w:rsidRPr="008F3EDF">
        <w:rPr>
          <w:sz w:val="20"/>
          <w:szCs w:val="20"/>
          <w:rPrChange w:id="742" w:author="Academic Formatting Specialist" w:date="2016-03-08T10:18:00Z">
            <w:rPr>
              <w:sz w:val="24"/>
            </w:rPr>
          </w:rPrChange>
        </w:rPr>
        <w:t xml:space="preserve">: </w:t>
      </w:r>
      <w:r w:rsidRPr="008F3EDF">
        <w:rPr>
          <w:sz w:val="20"/>
          <w:szCs w:val="20"/>
          <w:lang w:eastAsia="zh-TW"/>
          <w:rPrChange w:id="743" w:author="Academic Formatting Specialist" w:date="2016-03-08T10:18:00Z">
            <w:rPr>
              <w:sz w:val="24"/>
              <w:lang w:eastAsia="zh-TW"/>
            </w:rPr>
          </w:rPrChange>
        </w:rPr>
        <w:t>video</w:t>
      </w:r>
      <w:r w:rsidRPr="008F3EDF">
        <w:rPr>
          <w:sz w:val="20"/>
          <w:szCs w:val="20"/>
          <w:rPrChange w:id="744" w:author="Academic Formatting Specialist" w:date="2016-03-08T10:18:00Z">
            <w:rPr>
              <w:sz w:val="24"/>
            </w:rPr>
          </w:rPrChange>
        </w:rPr>
        <w:t>-</w:t>
      </w:r>
      <w:del w:id="745" w:author="Senior Editor" w:date="2014-09-19T16:53:00Z">
        <w:r w:rsidRPr="008F3EDF" w:rsidDel="00A722F8">
          <w:rPr>
            <w:sz w:val="20"/>
            <w:szCs w:val="20"/>
            <w:rPrChange w:id="746" w:author="Academic Formatting Specialist" w:date="2016-03-08T10:18:00Z">
              <w:rPr>
                <w:sz w:val="24"/>
              </w:rPr>
            </w:rPrChange>
          </w:rPr>
          <w:delText>ploysomnography</w:delText>
        </w:r>
      </w:del>
      <w:ins w:id="747" w:author="Senior Editor" w:date="2014-09-19T16:53:00Z">
        <w:r w:rsidR="00A722F8" w:rsidRPr="008F3EDF">
          <w:rPr>
            <w:sz w:val="20"/>
            <w:szCs w:val="20"/>
            <w:rPrChange w:id="748" w:author="Academic Formatting Specialist" w:date="2016-03-08T10:18:00Z">
              <w:rPr>
                <w:sz w:val="24"/>
              </w:rPr>
            </w:rPrChange>
          </w:rPr>
          <w:t>polysomnography</w:t>
        </w:r>
      </w:ins>
      <w:r w:rsidRPr="008F3EDF">
        <w:rPr>
          <w:sz w:val="20"/>
          <w:szCs w:val="20"/>
          <w:rPrChange w:id="749" w:author="Academic Formatting Specialist" w:date="2016-03-08T10:18:00Z">
            <w:rPr>
              <w:sz w:val="24"/>
            </w:rPr>
          </w:rPrChange>
        </w:rPr>
        <w:t xml:space="preserve">; WASO: wake after sleep onset. </w:t>
      </w:r>
    </w:p>
    <w:p w14:paraId="7D3ACD24" w14:textId="0219316B" w:rsidR="001271FF" w:rsidRPr="008F3EDF" w:rsidRDefault="001271FF">
      <w:pPr>
        <w:widowControl/>
        <w:jc w:val="left"/>
        <w:rPr>
          <w:ins w:id="750" w:author="Academic Formatting Specialist" w:date="2016-03-08T10:12:00Z"/>
          <w:sz w:val="20"/>
          <w:szCs w:val="20"/>
          <w:rPrChange w:id="751" w:author="Academic Formatting Specialist" w:date="2016-03-08T10:18:00Z">
            <w:rPr>
              <w:ins w:id="752" w:author="Academic Formatting Specialist" w:date="2016-03-08T10:12:00Z"/>
            </w:rPr>
          </w:rPrChange>
        </w:rPr>
      </w:pPr>
      <w:ins w:id="753" w:author="Academic Formatting Specialist" w:date="2016-03-08T10:12:00Z">
        <w:r w:rsidRPr="008F3EDF">
          <w:rPr>
            <w:sz w:val="20"/>
            <w:szCs w:val="20"/>
            <w:rPrChange w:id="754" w:author="Academic Formatting Specialist" w:date="2016-03-08T10:18:00Z">
              <w:rPr/>
            </w:rPrChange>
          </w:rPr>
          <w:br w:type="page"/>
        </w:r>
      </w:ins>
    </w:p>
    <w:p w14:paraId="1B898D8C" w14:textId="77777777" w:rsidR="000B4533" w:rsidRPr="008F3EDF" w:rsidDel="001271FF" w:rsidRDefault="000B4533">
      <w:pPr>
        <w:pStyle w:val="Web"/>
        <w:spacing w:before="0" w:after="0" w:line="480" w:lineRule="auto"/>
        <w:jc w:val="left"/>
        <w:rPr>
          <w:del w:id="755" w:author="Academic Formatting Specialist" w:date="2016-03-08T10:12:00Z"/>
          <w:sz w:val="20"/>
          <w:rPrChange w:id="756" w:author="Academic Formatting Specialist" w:date="2016-03-08T10:18:00Z">
            <w:rPr>
              <w:del w:id="757" w:author="Academic Formatting Specialist" w:date="2016-03-08T10:12:00Z"/>
            </w:rPr>
          </w:rPrChange>
        </w:rPr>
      </w:pPr>
      <w:commentRangeStart w:id="758"/>
    </w:p>
    <w:p w14:paraId="53DCC747" w14:textId="4D066E91" w:rsidR="000B4533" w:rsidRPr="008F3EDF" w:rsidDel="001271FF" w:rsidRDefault="000B4533">
      <w:pPr>
        <w:pStyle w:val="Web"/>
        <w:spacing w:before="0" w:after="0" w:line="480" w:lineRule="auto"/>
        <w:jc w:val="left"/>
        <w:rPr>
          <w:del w:id="759" w:author="Academic Formatting Specialist" w:date="2016-03-08T10:12:00Z"/>
          <w:rFonts w:eastAsia="SimSun"/>
          <w:sz w:val="20"/>
          <w:lang w:eastAsia="zh-CN"/>
          <w:rPrChange w:id="760" w:author="Academic Formatting Specialist" w:date="2016-03-08T10:18:00Z">
            <w:rPr>
              <w:del w:id="761" w:author="Academic Formatting Specialist" w:date="2016-03-08T10:12:00Z"/>
              <w:rFonts w:eastAsia="SimSun"/>
              <w:lang w:eastAsia="zh-CN"/>
            </w:rPr>
          </w:rPrChange>
        </w:rPr>
      </w:pPr>
    </w:p>
    <w:p w14:paraId="57D5C988" w14:textId="0ACC977B" w:rsidR="000B4533" w:rsidRPr="008F3EDF" w:rsidDel="001271FF" w:rsidRDefault="000B4533">
      <w:pPr>
        <w:pStyle w:val="Web"/>
        <w:spacing w:before="0" w:after="0" w:line="480" w:lineRule="auto"/>
        <w:rPr>
          <w:del w:id="762" w:author="Academic Formatting Specialist" w:date="2016-03-08T10:12:00Z"/>
          <w:b/>
          <w:sz w:val="20"/>
          <w:lang w:eastAsia="zh-CN"/>
          <w:rPrChange w:id="763" w:author="Academic Formatting Specialist" w:date="2016-03-08T10:18:00Z">
            <w:rPr>
              <w:del w:id="764" w:author="Academic Formatting Specialist" w:date="2016-03-08T10:12:00Z"/>
              <w:b/>
              <w:lang w:eastAsia="zh-CN"/>
            </w:rPr>
          </w:rPrChange>
        </w:rPr>
      </w:pPr>
    </w:p>
    <w:p w14:paraId="3FA13EF9" w14:textId="65DC0540" w:rsidR="000B4533" w:rsidRPr="008F3EDF" w:rsidDel="001271FF" w:rsidRDefault="000B4533">
      <w:pPr>
        <w:spacing w:line="480" w:lineRule="auto"/>
        <w:jc w:val="left"/>
        <w:rPr>
          <w:del w:id="765" w:author="Academic Formatting Specialist" w:date="2016-03-08T10:12:00Z"/>
          <w:b/>
          <w:sz w:val="20"/>
          <w:szCs w:val="20"/>
          <w:rPrChange w:id="766" w:author="Academic Formatting Specialist" w:date="2016-03-08T10:18:00Z">
            <w:rPr>
              <w:del w:id="767" w:author="Academic Formatting Specialist" w:date="2016-03-08T10:12:00Z"/>
              <w:b/>
              <w:sz w:val="24"/>
            </w:rPr>
          </w:rPrChange>
        </w:rPr>
      </w:pPr>
    </w:p>
    <w:p w14:paraId="27F9A4C2" w14:textId="44C25199" w:rsidR="000B4533" w:rsidRPr="008F3EDF" w:rsidDel="001271FF" w:rsidRDefault="000B4533">
      <w:pPr>
        <w:spacing w:line="480" w:lineRule="auto"/>
        <w:jc w:val="left"/>
        <w:rPr>
          <w:del w:id="768" w:author="Academic Formatting Specialist" w:date="2016-03-08T10:12:00Z"/>
          <w:b/>
          <w:sz w:val="20"/>
          <w:szCs w:val="20"/>
          <w:rPrChange w:id="769" w:author="Academic Formatting Specialist" w:date="2016-03-08T10:18:00Z">
            <w:rPr>
              <w:del w:id="770" w:author="Academic Formatting Specialist" w:date="2016-03-08T10:12:00Z"/>
              <w:b/>
              <w:sz w:val="24"/>
            </w:rPr>
          </w:rPrChange>
        </w:rPr>
      </w:pPr>
    </w:p>
    <w:p w14:paraId="2F327933" w14:textId="6DC14341" w:rsidR="000B4533" w:rsidRPr="008F3EDF" w:rsidDel="001271FF" w:rsidRDefault="000B4533">
      <w:pPr>
        <w:spacing w:line="480" w:lineRule="auto"/>
        <w:jc w:val="left"/>
        <w:rPr>
          <w:del w:id="771" w:author="Academic Formatting Specialist" w:date="2016-03-08T10:12:00Z"/>
          <w:b/>
          <w:sz w:val="20"/>
          <w:szCs w:val="20"/>
          <w:rPrChange w:id="772" w:author="Academic Formatting Specialist" w:date="2016-03-08T10:18:00Z">
            <w:rPr>
              <w:del w:id="773" w:author="Academic Formatting Specialist" w:date="2016-03-08T10:12:00Z"/>
              <w:b/>
              <w:sz w:val="24"/>
            </w:rPr>
          </w:rPrChange>
        </w:rPr>
      </w:pPr>
    </w:p>
    <w:p w14:paraId="3E606162" w14:textId="2A3E0B4D" w:rsidR="000B4533" w:rsidRPr="008F3EDF" w:rsidDel="001271FF" w:rsidRDefault="000B4533">
      <w:pPr>
        <w:spacing w:line="480" w:lineRule="auto"/>
        <w:jc w:val="left"/>
        <w:rPr>
          <w:del w:id="774" w:author="Academic Formatting Specialist" w:date="2016-03-08T10:12:00Z"/>
          <w:b/>
          <w:sz w:val="20"/>
          <w:szCs w:val="20"/>
          <w:rPrChange w:id="775" w:author="Academic Formatting Specialist" w:date="2016-03-08T10:18:00Z">
            <w:rPr>
              <w:del w:id="776" w:author="Academic Formatting Specialist" w:date="2016-03-08T10:12:00Z"/>
              <w:b/>
              <w:sz w:val="24"/>
            </w:rPr>
          </w:rPrChange>
        </w:rPr>
      </w:pPr>
    </w:p>
    <w:p w14:paraId="1284CDDD" w14:textId="29445806" w:rsidR="001538D9" w:rsidRPr="008F3EDF" w:rsidDel="001271FF" w:rsidRDefault="001538D9">
      <w:pPr>
        <w:spacing w:line="480" w:lineRule="auto"/>
        <w:jc w:val="left"/>
        <w:rPr>
          <w:del w:id="777" w:author="Academic Formatting Specialist" w:date="2016-03-08T10:12:00Z"/>
          <w:b/>
          <w:sz w:val="20"/>
          <w:szCs w:val="20"/>
          <w:rPrChange w:id="778" w:author="Academic Formatting Specialist" w:date="2016-03-08T10:18:00Z">
            <w:rPr>
              <w:del w:id="779" w:author="Academic Formatting Specialist" w:date="2016-03-08T10:12:00Z"/>
              <w:b/>
              <w:sz w:val="24"/>
            </w:rPr>
          </w:rPrChange>
        </w:rPr>
      </w:pPr>
    </w:p>
    <w:p w14:paraId="0BDA41EC" w14:textId="3DF1A9DC" w:rsidR="001538D9" w:rsidRPr="008F3EDF" w:rsidDel="001271FF" w:rsidRDefault="001538D9">
      <w:pPr>
        <w:spacing w:line="480" w:lineRule="auto"/>
        <w:jc w:val="left"/>
        <w:rPr>
          <w:del w:id="780" w:author="Academic Formatting Specialist" w:date="2016-03-08T10:12:00Z"/>
          <w:b/>
          <w:sz w:val="20"/>
          <w:szCs w:val="20"/>
          <w:rPrChange w:id="781" w:author="Academic Formatting Specialist" w:date="2016-03-08T10:18:00Z">
            <w:rPr>
              <w:del w:id="782" w:author="Academic Formatting Specialist" w:date="2016-03-08T10:12:00Z"/>
              <w:b/>
              <w:sz w:val="24"/>
            </w:rPr>
          </w:rPrChange>
        </w:rPr>
      </w:pPr>
    </w:p>
    <w:p w14:paraId="4F1FBBC6" w14:textId="7B0E21ED" w:rsidR="001538D9" w:rsidRPr="008F3EDF" w:rsidDel="001271FF" w:rsidRDefault="001538D9">
      <w:pPr>
        <w:spacing w:line="480" w:lineRule="auto"/>
        <w:jc w:val="left"/>
        <w:rPr>
          <w:del w:id="783" w:author="Academic Formatting Specialist" w:date="2016-03-08T10:12:00Z"/>
          <w:b/>
          <w:sz w:val="20"/>
          <w:szCs w:val="20"/>
          <w:rPrChange w:id="784" w:author="Academic Formatting Specialist" w:date="2016-03-08T10:18:00Z">
            <w:rPr>
              <w:del w:id="785" w:author="Academic Formatting Specialist" w:date="2016-03-08T10:12:00Z"/>
              <w:b/>
              <w:sz w:val="24"/>
            </w:rPr>
          </w:rPrChange>
        </w:rPr>
      </w:pPr>
    </w:p>
    <w:p w14:paraId="0F7367E2" w14:textId="68388C76" w:rsidR="001538D9" w:rsidRPr="008F3EDF" w:rsidDel="001271FF" w:rsidRDefault="001538D9">
      <w:pPr>
        <w:spacing w:line="480" w:lineRule="auto"/>
        <w:jc w:val="left"/>
        <w:rPr>
          <w:del w:id="786" w:author="Academic Formatting Specialist" w:date="2016-03-08T10:12:00Z"/>
          <w:b/>
          <w:sz w:val="20"/>
          <w:szCs w:val="20"/>
          <w:rPrChange w:id="787" w:author="Academic Formatting Specialist" w:date="2016-03-08T10:18:00Z">
            <w:rPr>
              <w:del w:id="788" w:author="Academic Formatting Specialist" w:date="2016-03-08T10:12:00Z"/>
              <w:b/>
              <w:sz w:val="24"/>
            </w:rPr>
          </w:rPrChange>
        </w:rPr>
      </w:pPr>
    </w:p>
    <w:p w14:paraId="5965117B" w14:textId="5C718560" w:rsidR="001538D9" w:rsidRPr="008F3EDF" w:rsidDel="001271FF" w:rsidRDefault="001538D9">
      <w:pPr>
        <w:spacing w:line="480" w:lineRule="auto"/>
        <w:jc w:val="left"/>
        <w:rPr>
          <w:del w:id="789" w:author="Academic Formatting Specialist" w:date="2016-03-08T10:12:00Z"/>
          <w:b/>
          <w:sz w:val="20"/>
          <w:szCs w:val="20"/>
          <w:rPrChange w:id="790" w:author="Academic Formatting Specialist" w:date="2016-03-08T10:18:00Z">
            <w:rPr>
              <w:del w:id="791" w:author="Academic Formatting Specialist" w:date="2016-03-08T10:12:00Z"/>
              <w:b/>
              <w:sz w:val="24"/>
            </w:rPr>
          </w:rPrChange>
        </w:rPr>
      </w:pPr>
    </w:p>
    <w:p w14:paraId="155C875C" w14:textId="0A168D0B" w:rsidR="001538D9" w:rsidRPr="008F3EDF" w:rsidDel="001271FF" w:rsidRDefault="001538D9">
      <w:pPr>
        <w:spacing w:line="480" w:lineRule="auto"/>
        <w:jc w:val="left"/>
        <w:rPr>
          <w:del w:id="792" w:author="Academic Formatting Specialist" w:date="2016-03-08T10:12:00Z"/>
          <w:b/>
          <w:sz w:val="20"/>
          <w:szCs w:val="20"/>
          <w:rPrChange w:id="793" w:author="Academic Formatting Specialist" w:date="2016-03-08T10:18:00Z">
            <w:rPr>
              <w:del w:id="794" w:author="Academic Formatting Specialist" w:date="2016-03-08T10:12:00Z"/>
              <w:b/>
              <w:sz w:val="24"/>
            </w:rPr>
          </w:rPrChange>
        </w:rPr>
      </w:pPr>
    </w:p>
    <w:p w14:paraId="19C18893" w14:textId="1E2D9852" w:rsidR="001538D9" w:rsidRPr="008F3EDF" w:rsidDel="001271FF" w:rsidRDefault="001538D9">
      <w:pPr>
        <w:spacing w:line="480" w:lineRule="auto"/>
        <w:jc w:val="left"/>
        <w:rPr>
          <w:del w:id="795" w:author="Academic Formatting Specialist" w:date="2016-03-08T10:12:00Z"/>
          <w:b/>
          <w:sz w:val="20"/>
          <w:szCs w:val="20"/>
          <w:rPrChange w:id="796" w:author="Academic Formatting Specialist" w:date="2016-03-08T10:18:00Z">
            <w:rPr>
              <w:del w:id="797" w:author="Academic Formatting Specialist" w:date="2016-03-08T10:12:00Z"/>
              <w:b/>
              <w:sz w:val="24"/>
            </w:rPr>
          </w:rPrChange>
        </w:rPr>
      </w:pPr>
    </w:p>
    <w:p w14:paraId="30A13310" w14:textId="5639338A" w:rsidR="001538D9" w:rsidRPr="008F3EDF" w:rsidDel="001271FF" w:rsidRDefault="001538D9">
      <w:pPr>
        <w:spacing w:line="480" w:lineRule="auto"/>
        <w:jc w:val="left"/>
        <w:rPr>
          <w:del w:id="798" w:author="Academic Formatting Specialist" w:date="2016-03-08T10:12:00Z"/>
          <w:b/>
          <w:sz w:val="20"/>
          <w:szCs w:val="20"/>
          <w:rPrChange w:id="799" w:author="Academic Formatting Specialist" w:date="2016-03-08T10:18:00Z">
            <w:rPr>
              <w:del w:id="800" w:author="Academic Formatting Specialist" w:date="2016-03-08T10:12:00Z"/>
              <w:b/>
              <w:sz w:val="24"/>
            </w:rPr>
          </w:rPrChange>
        </w:rPr>
      </w:pPr>
    </w:p>
    <w:p w14:paraId="3330C77A" w14:textId="6B7B2659" w:rsidR="001538D9" w:rsidRPr="008F3EDF" w:rsidDel="001271FF" w:rsidRDefault="001538D9">
      <w:pPr>
        <w:spacing w:line="480" w:lineRule="auto"/>
        <w:jc w:val="left"/>
        <w:rPr>
          <w:del w:id="801" w:author="Academic Formatting Specialist" w:date="2016-03-08T10:12:00Z"/>
          <w:b/>
          <w:sz w:val="20"/>
          <w:szCs w:val="20"/>
          <w:rPrChange w:id="802" w:author="Academic Formatting Specialist" w:date="2016-03-08T10:18:00Z">
            <w:rPr>
              <w:del w:id="803" w:author="Academic Formatting Specialist" w:date="2016-03-08T10:12:00Z"/>
              <w:b/>
              <w:sz w:val="24"/>
            </w:rPr>
          </w:rPrChange>
        </w:rPr>
      </w:pPr>
    </w:p>
    <w:p w14:paraId="716164EA" w14:textId="6E7B0FC7" w:rsidR="001538D9" w:rsidRPr="008F3EDF" w:rsidDel="001271FF" w:rsidRDefault="001538D9">
      <w:pPr>
        <w:spacing w:line="480" w:lineRule="auto"/>
        <w:jc w:val="left"/>
        <w:rPr>
          <w:del w:id="804" w:author="Academic Formatting Specialist" w:date="2016-03-08T10:12:00Z"/>
          <w:b/>
          <w:sz w:val="20"/>
          <w:szCs w:val="20"/>
          <w:rPrChange w:id="805" w:author="Academic Formatting Specialist" w:date="2016-03-08T10:18:00Z">
            <w:rPr>
              <w:del w:id="806" w:author="Academic Formatting Specialist" w:date="2016-03-08T10:12:00Z"/>
              <w:b/>
              <w:sz w:val="24"/>
            </w:rPr>
          </w:rPrChange>
        </w:rPr>
      </w:pPr>
    </w:p>
    <w:p w14:paraId="40695DCB" w14:textId="77777777" w:rsidR="000B4533" w:rsidRPr="008F3EDF" w:rsidRDefault="000B4533">
      <w:pPr>
        <w:spacing w:line="480" w:lineRule="auto"/>
        <w:jc w:val="left"/>
        <w:rPr>
          <w:b/>
          <w:sz w:val="20"/>
          <w:szCs w:val="20"/>
          <w:rPrChange w:id="807" w:author="Academic Formatting Specialist" w:date="2016-03-08T10:18:00Z">
            <w:rPr>
              <w:b/>
              <w:sz w:val="24"/>
            </w:rPr>
          </w:rPrChange>
        </w:rPr>
      </w:pPr>
      <w:r w:rsidRPr="008F3EDF">
        <w:rPr>
          <w:b/>
          <w:sz w:val="20"/>
          <w:szCs w:val="20"/>
          <w:rPrChange w:id="808" w:author="Academic Formatting Specialist" w:date="2016-03-08T10:18:00Z">
            <w:rPr>
              <w:b/>
              <w:sz w:val="24"/>
            </w:rPr>
          </w:rPrChange>
        </w:rPr>
        <w:t>1. INTRODUCTION</w:t>
      </w:r>
      <w:commentRangeEnd w:id="758"/>
      <w:r w:rsidR="001271FF" w:rsidRPr="008F3EDF">
        <w:rPr>
          <w:rStyle w:val="CommentReference"/>
          <w:kern w:val="0"/>
          <w:sz w:val="20"/>
          <w:szCs w:val="20"/>
          <w:rPrChange w:id="809" w:author="Academic Formatting Specialist" w:date="2016-03-08T10:18:00Z">
            <w:rPr>
              <w:rStyle w:val="CommentReference"/>
              <w:rFonts w:ascii="Tahoma" w:hAnsi="Tahoma" w:cs="Tahoma"/>
              <w:kern w:val="0"/>
            </w:rPr>
          </w:rPrChange>
        </w:rPr>
        <w:commentReference w:id="758"/>
      </w:r>
    </w:p>
    <w:p w14:paraId="25400718" w14:textId="216B8800" w:rsidR="000B4533" w:rsidRPr="008F3EDF" w:rsidRDefault="000B4533">
      <w:pPr>
        <w:autoSpaceDE w:val="0"/>
        <w:autoSpaceDN w:val="0"/>
        <w:adjustRightInd w:val="0"/>
        <w:spacing w:line="480" w:lineRule="auto"/>
        <w:ind w:firstLineChars="250" w:firstLine="500"/>
        <w:jc w:val="left"/>
        <w:rPr>
          <w:color w:val="0000FF"/>
          <w:kern w:val="0"/>
          <w:sz w:val="20"/>
          <w:szCs w:val="20"/>
          <w:rPrChange w:id="810" w:author="Academic Formatting Specialist" w:date="2016-03-08T10:18:00Z">
            <w:rPr>
              <w:color w:val="0000FF"/>
              <w:kern w:val="0"/>
              <w:sz w:val="24"/>
            </w:rPr>
          </w:rPrChange>
        </w:rPr>
      </w:pPr>
      <w:r w:rsidRPr="008F3EDF">
        <w:rPr>
          <w:rFonts w:eastAsia="TimesNewRomanPSMT"/>
          <w:kern w:val="0"/>
          <w:sz w:val="20"/>
          <w:szCs w:val="20"/>
          <w:rPrChange w:id="811" w:author="Academic Formatting Specialist" w:date="2016-03-08T10:18:00Z">
            <w:rPr>
              <w:rFonts w:eastAsia="TimesNewRomanPSMT"/>
              <w:kern w:val="0"/>
              <w:sz w:val="24"/>
            </w:rPr>
          </w:rPrChange>
        </w:rPr>
        <w:t>Rapid eye movement (REM) sleep behavior disorder (RBD) is a parasomnia characterized by</w:t>
      </w:r>
      <w:ins w:id="812" w:author="Senior Editor" w:date="2014-09-19T17:24:00Z">
        <w:r w:rsidR="0048641E" w:rsidRPr="008F3EDF">
          <w:rPr>
            <w:rFonts w:eastAsia="TimesNewRomanPSMT"/>
            <w:kern w:val="0"/>
            <w:sz w:val="20"/>
            <w:szCs w:val="20"/>
            <w:rPrChange w:id="813" w:author="Academic Formatting Specialist" w:date="2016-03-08T10:18:00Z">
              <w:rPr>
                <w:rFonts w:eastAsia="TimesNewRomanPSMT"/>
                <w:kern w:val="0"/>
                <w:sz w:val="24"/>
              </w:rPr>
            </w:rPrChange>
          </w:rPr>
          <w:t xml:space="preserve"> the</w:t>
        </w:r>
      </w:ins>
      <w:r w:rsidRPr="008F3EDF">
        <w:rPr>
          <w:rFonts w:eastAsia="TimesNewRomanPSMT"/>
          <w:kern w:val="0"/>
          <w:sz w:val="20"/>
          <w:szCs w:val="20"/>
          <w:rPrChange w:id="814" w:author="Academic Formatting Specialist" w:date="2016-03-08T10:18:00Z">
            <w:rPr>
              <w:rFonts w:eastAsia="TimesNewRomanPSMT"/>
              <w:kern w:val="0"/>
              <w:sz w:val="24"/>
            </w:rPr>
          </w:rPrChange>
        </w:rPr>
        <w:t xml:space="preserve"> loss of normal </w:t>
      </w:r>
      <w:proofErr w:type="spellStart"/>
      <w:r w:rsidRPr="008F3EDF">
        <w:rPr>
          <w:rFonts w:eastAsia="TimesNewRomanPSMT"/>
          <w:kern w:val="0"/>
          <w:sz w:val="20"/>
          <w:szCs w:val="20"/>
          <w:rPrChange w:id="815" w:author="Academic Formatting Specialist" w:date="2016-03-08T10:18:00Z">
            <w:rPr>
              <w:rFonts w:eastAsia="TimesNewRomanPSMT"/>
              <w:kern w:val="0"/>
              <w:sz w:val="24"/>
            </w:rPr>
          </w:rPrChange>
        </w:rPr>
        <w:t>atonia</w:t>
      </w:r>
      <w:proofErr w:type="spellEnd"/>
      <w:r w:rsidRPr="008F3EDF">
        <w:rPr>
          <w:rFonts w:eastAsia="TimesNewRomanPSMT"/>
          <w:kern w:val="0"/>
          <w:sz w:val="20"/>
          <w:szCs w:val="20"/>
          <w:rPrChange w:id="816" w:author="Academic Formatting Specialist" w:date="2016-03-08T10:18:00Z">
            <w:rPr>
              <w:rFonts w:eastAsia="TimesNewRomanPSMT"/>
              <w:kern w:val="0"/>
              <w:sz w:val="24"/>
            </w:rPr>
          </w:rPrChange>
        </w:rPr>
        <w:t xml:space="preserve"> during REM sleep and dream</w:t>
      </w:r>
      <w:ins w:id="817" w:author="Senior Editor" w:date="2014-09-19T17:24:00Z">
        <w:r w:rsidR="0048641E" w:rsidRPr="008F3EDF">
          <w:rPr>
            <w:rFonts w:eastAsia="TimesNewRomanPSMT"/>
            <w:kern w:val="0"/>
            <w:sz w:val="20"/>
            <w:szCs w:val="20"/>
            <w:rPrChange w:id="818" w:author="Academic Formatting Specialist" w:date="2016-03-08T10:18:00Z">
              <w:rPr>
                <w:rFonts w:eastAsia="TimesNewRomanPSMT"/>
                <w:kern w:val="0"/>
                <w:sz w:val="24"/>
              </w:rPr>
            </w:rPrChange>
          </w:rPr>
          <w:t>-</w:t>
        </w:r>
      </w:ins>
      <w:del w:id="819" w:author="Senior Editor" w:date="2014-09-19T17:24:00Z">
        <w:r w:rsidRPr="008F3EDF" w:rsidDel="0048641E">
          <w:rPr>
            <w:rFonts w:eastAsia="TimesNewRomanPSMT"/>
            <w:kern w:val="0"/>
            <w:sz w:val="20"/>
            <w:szCs w:val="20"/>
            <w:rPrChange w:id="820" w:author="Academic Formatting Specialist" w:date="2016-03-08T10:18:00Z">
              <w:rPr>
                <w:rFonts w:eastAsia="TimesNewRomanPSMT"/>
                <w:kern w:val="0"/>
                <w:sz w:val="24"/>
              </w:rPr>
            </w:rPrChange>
          </w:rPr>
          <w:delText xml:space="preserve"> </w:delText>
        </w:r>
      </w:del>
      <w:r w:rsidRPr="008F3EDF">
        <w:rPr>
          <w:rFonts w:eastAsia="TimesNewRomanPSMT"/>
          <w:kern w:val="0"/>
          <w:sz w:val="20"/>
          <w:szCs w:val="20"/>
          <w:rPrChange w:id="821" w:author="Academic Formatting Specialist" w:date="2016-03-08T10:18:00Z">
            <w:rPr>
              <w:rFonts w:eastAsia="TimesNewRomanPSMT"/>
              <w:kern w:val="0"/>
              <w:sz w:val="24"/>
            </w:rPr>
          </w:rPrChange>
        </w:rPr>
        <w:t xml:space="preserve">enacting behavior </w:t>
      </w:r>
      <w:r w:rsidRPr="008F3EDF">
        <w:rPr>
          <w:rFonts w:eastAsia="TimesNewRomanPSMT"/>
          <w:kern w:val="0"/>
          <w:sz w:val="20"/>
          <w:szCs w:val="20"/>
          <w:rPrChange w:id="822" w:author="Academic Formatting Specialist" w:date="2016-03-08T10:18:00Z">
            <w:rPr>
              <w:rFonts w:eastAsia="TimesNewRomanPSMT"/>
              <w:kern w:val="0"/>
              <w:sz w:val="24"/>
            </w:rPr>
          </w:rPrChange>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B76165" w:rsidRPr="008F3EDF">
        <w:rPr>
          <w:rFonts w:eastAsia="TimesNewRomanPSMT"/>
          <w:kern w:val="0"/>
          <w:sz w:val="20"/>
          <w:szCs w:val="20"/>
          <w:rPrChange w:id="823" w:author="Academic Formatting Specialist" w:date="2016-03-08T10:18:00Z">
            <w:rPr>
              <w:rFonts w:eastAsia="TimesNewRomanPSMT"/>
              <w:kern w:val="0"/>
              <w:sz w:val="24"/>
            </w:rPr>
          </w:rPrChange>
        </w:rPr>
        <w:instrText xml:space="preserve"> ADDIN EN.CITE </w:instrText>
      </w:r>
      <w:r w:rsidR="00B76165" w:rsidRPr="008F3EDF">
        <w:rPr>
          <w:rFonts w:eastAsia="TimesNewRomanPSMT"/>
          <w:kern w:val="0"/>
          <w:sz w:val="20"/>
          <w:szCs w:val="20"/>
          <w:rPrChange w:id="824" w:author="Academic Formatting Specialist" w:date="2016-03-08T10:18:00Z">
            <w:rPr>
              <w:rFonts w:eastAsia="TimesNewRomanPSMT"/>
              <w:kern w:val="0"/>
              <w:sz w:val="24"/>
            </w:rPr>
          </w:rPrChange>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B76165" w:rsidRPr="008F3EDF">
        <w:rPr>
          <w:rFonts w:eastAsia="TimesNewRomanPSMT"/>
          <w:kern w:val="0"/>
          <w:sz w:val="20"/>
          <w:szCs w:val="20"/>
          <w:rPrChange w:id="825" w:author="Academic Formatting Specialist" w:date="2016-03-08T10:18:00Z">
            <w:rPr>
              <w:rFonts w:eastAsia="TimesNewRomanPSMT"/>
              <w:kern w:val="0"/>
              <w:sz w:val="24"/>
            </w:rPr>
          </w:rPrChange>
        </w:rPr>
        <w:instrText xml:space="preserve"> ADDIN EN.CITE.DATA </w:instrText>
      </w:r>
      <w:r w:rsidR="00B76165" w:rsidRPr="008F3EDF">
        <w:rPr>
          <w:rFonts w:eastAsia="TimesNewRomanPSMT"/>
          <w:kern w:val="0"/>
          <w:sz w:val="20"/>
          <w:szCs w:val="20"/>
          <w:rPrChange w:id="826" w:author="Academic Formatting Specialist" w:date="2016-03-08T10:18:00Z">
            <w:rPr>
              <w:rFonts w:eastAsia="TimesNewRomanPSMT"/>
              <w:kern w:val="0"/>
              <w:sz w:val="20"/>
              <w:szCs w:val="20"/>
            </w:rPr>
          </w:rPrChange>
        </w:rPr>
      </w:r>
      <w:r w:rsidR="00B76165" w:rsidRPr="008F3EDF">
        <w:rPr>
          <w:rFonts w:eastAsia="TimesNewRomanPSMT"/>
          <w:kern w:val="0"/>
          <w:sz w:val="20"/>
          <w:szCs w:val="20"/>
          <w:rPrChange w:id="827" w:author="Academic Formatting Specialist" w:date="2016-03-08T10:18:00Z">
            <w:rPr>
              <w:rFonts w:eastAsia="TimesNewRomanPSMT"/>
              <w:kern w:val="0"/>
              <w:sz w:val="24"/>
            </w:rPr>
          </w:rPrChange>
        </w:rPr>
        <w:fldChar w:fldCharType="end"/>
      </w:r>
      <w:r w:rsidRPr="008F3EDF">
        <w:rPr>
          <w:rFonts w:eastAsia="TimesNewRomanPSMT"/>
          <w:kern w:val="0"/>
          <w:sz w:val="20"/>
          <w:szCs w:val="20"/>
          <w:rPrChange w:id="828" w:author="Academic Formatting Specialist" w:date="2016-03-08T10:18:00Z">
            <w:rPr>
              <w:rFonts w:eastAsia="TimesNewRomanPSMT"/>
              <w:kern w:val="0"/>
              <w:sz w:val="20"/>
              <w:szCs w:val="20"/>
            </w:rPr>
          </w:rPrChange>
        </w:rPr>
      </w:r>
      <w:r w:rsidRPr="008F3EDF">
        <w:rPr>
          <w:rFonts w:eastAsia="TimesNewRomanPSMT"/>
          <w:kern w:val="0"/>
          <w:sz w:val="20"/>
          <w:szCs w:val="20"/>
          <w:rPrChange w:id="829" w:author="Academic Formatting Specialist" w:date="2016-03-08T10:18:00Z">
            <w:rPr>
              <w:rFonts w:eastAsia="TimesNewRomanPSMT"/>
              <w:kern w:val="0"/>
              <w:sz w:val="24"/>
            </w:rPr>
          </w:rPrChange>
        </w:rPr>
        <w:fldChar w:fldCharType="separate"/>
      </w:r>
      <w:r w:rsidR="00E255DE" w:rsidRPr="008F3EDF">
        <w:rPr>
          <w:rFonts w:eastAsia="TimesNewRomanPSMT"/>
          <w:noProof/>
          <w:kern w:val="0"/>
          <w:sz w:val="20"/>
          <w:szCs w:val="20"/>
          <w:rPrChange w:id="830" w:author="Academic Formatting Specialist" w:date="2016-03-08T10:18:00Z">
            <w:rPr>
              <w:rFonts w:eastAsia="TimesNewRomanPSMT"/>
              <w:noProof/>
              <w:kern w:val="0"/>
              <w:sz w:val="24"/>
            </w:rPr>
          </w:rPrChange>
        </w:rPr>
        <w:t>[</w:t>
      </w:r>
      <w:r w:rsidR="00B76165" w:rsidRPr="008F3EDF">
        <w:rPr>
          <w:rFonts w:eastAsia="TimesNewRomanPSMT"/>
          <w:noProof/>
          <w:kern w:val="0"/>
          <w:sz w:val="20"/>
          <w:szCs w:val="20"/>
          <w:rPrChange w:id="831" w:author="Academic Formatting Specialist" w:date="2016-03-08T10:18:00Z">
            <w:rPr>
              <w:rFonts w:eastAsia="TimesNewRomanPSMT"/>
              <w:noProof/>
              <w:kern w:val="0"/>
              <w:sz w:val="24"/>
            </w:rPr>
          </w:rPrChange>
        </w:rPr>
        <w:fldChar w:fldCharType="begin"/>
      </w:r>
      <w:r w:rsidR="00B76165" w:rsidRPr="008F3EDF">
        <w:rPr>
          <w:rFonts w:eastAsia="TimesNewRomanPSMT"/>
          <w:noProof/>
          <w:kern w:val="0"/>
          <w:sz w:val="20"/>
          <w:szCs w:val="20"/>
          <w:rPrChange w:id="832" w:author="Academic Formatting Specialist" w:date="2016-03-08T10:18:00Z">
            <w:rPr>
              <w:rFonts w:eastAsia="TimesNewRomanPSMT"/>
              <w:noProof/>
              <w:kern w:val="0"/>
              <w:sz w:val="24"/>
            </w:rPr>
          </w:rPrChange>
        </w:rPr>
        <w:instrText xml:space="preserve"> HYPERLINK \l "_ENREF_1" \o "Schenck, 2002 #1" </w:instrText>
      </w:r>
      <w:r w:rsidR="00B76165" w:rsidRPr="008F3EDF">
        <w:rPr>
          <w:rFonts w:eastAsia="TimesNewRomanPSMT"/>
          <w:noProof/>
          <w:kern w:val="0"/>
          <w:sz w:val="20"/>
          <w:szCs w:val="20"/>
          <w:rPrChange w:id="833" w:author="Academic Formatting Specialist" w:date="2016-03-08T10:18:00Z">
            <w:rPr>
              <w:rFonts w:eastAsia="TimesNewRomanPSMT"/>
              <w:noProof/>
              <w:kern w:val="0"/>
              <w:sz w:val="24"/>
            </w:rPr>
          </w:rPrChange>
        </w:rPr>
        <w:fldChar w:fldCharType="separate"/>
      </w:r>
      <w:r w:rsidR="00B76165" w:rsidRPr="008F3EDF">
        <w:rPr>
          <w:rFonts w:eastAsia="TimesNewRomanPSMT"/>
          <w:noProof/>
          <w:kern w:val="0"/>
          <w:sz w:val="20"/>
          <w:szCs w:val="20"/>
          <w:rPrChange w:id="834" w:author="Academic Formatting Specialist" w:date="2016-03-08T10:18:00Z">
            <w:rPr>
              <w:rFonts w:eastAsia="TimesNewRomanPSMT"/>
              <w:noProof/>
              <w:kern w:val="0"/>
              <w:sz w:val="24"/>
            </w:rPr>
          </w:rPrChange>
        </w:rPr>
        <w:t>1</w:t>
      </w:r>
      <w:r w:rsidR="00B76165" w:rsidRPr="008F3EDF">
        <w:rPr>
          <w:rFonts w:eastAsia="TimesNewRomanPSMT"/>
          <w:noProof/>
          <w:kern w:val="0"/>
          <w:sz w:val="20"/>
          <w:szCs w:val="20"/>
          <w:rPrChange w:id="835" w:author="Academic Formatting Specialist" w:date="2016-03-08T10:18:00Z">
            <w:rPr>
              <w:rFonts w:eastAsia="TimesNewRomanPSMT"/>
              <w:noProof/>
              <w:kern w:val="0"/>
              <w:sz w:val="24"/>
            </w:rPr>
          </w:rPrChange>
        </w:rPr>
        <w:fldChar w:fldCharType="end"/>
      </w:r>
      <w:r w:rsidR="00E255DE" w:rsidRPr="008F3EDF">
        <w:rPr>
          <w:rFonts w:eastAsia="TimesNewRomanPSMT"/>
          <w:noProof/>
          <w:kern w:val="0"/>
          <w:sz w:val="20"/>
          <w:szCs w:val="20"/>
          <w:rPrChange w:id="836" w:author="Academic Formatting Specialist" w:date="2016-03-08T10:18:00Z">
            <w:rPr>
              <w:rFonts w:eastAsia="TimesNewRomanPSMT"/>
              <w:noProof/>
              <w:kern w:val="0"/>
              <w:sz w:val="24"/>
            </w:rPr>
          </w:rPrChange>
        </w:rPr>
        <w:t xml:space="preserve">, </w:t>
      </w:r>
      <w:r w:rsidR="00B76165" w:rsidRPr="008F3EDF">
        <w:rPr>
          <w:rFonts w:eastAsia="TimesNewRomanPSMT"/>
          <w:noProof/>
          <w:kern w:val="0"/>
          <w:sz w:val="20"/>
          <w:szCs w:val="20"/>
          <w:rPrChange w:id="837" w:author="Academic Formatting Specialist" w:date="2016-03-08T10:18:00Z">
            <w:rPr>
              <w:rFonts w:eastAsia="TimesNewRomanPSMT"/>
              <w:noProof/>
              <w:kern w:val="0"/>
              <w:sz w:val="24"/>
            </w:rPr>
          </w:rPrChange>
        </w:rPr>
        <w:fldChar w:fldCharType="begin"/>
      </w:r>
      <w:r w:rsidR="00B76165" w:rsidRPr="008F3EDF">
        <w:rPr>
          <w:rFonts w:eastAsia="TimesNewRomanPSMT"/>
          <w:noProof/>
          <w:kern w:val="0"/>
          <w:sz w:val="20"/>
          <w:szCs w:val="20"/>
          <w:rPrChange w:id="838" w:author="Academic Formatting Specialist" w:date="2016-03-08T10:18:00Z">
            <w:rPr>
              <w:rFonts w:eastAsia="TimesNewRomanPSMT"/>
              <w:noProof/>
              <w:kern w:val="0"/>
              <w:sz w:val="24"/>
            </w:rPr>
          </w:rPrChange>
        </w:rPr>
        <w:instrText xml:space="preserve"> HYPERLINK \l "_ENREF_2" \o "AASM, 2005 #2" </w:instrText>
      </w:r>
      <w:r w:rsidR="00B76165" w:rsidRPr="008F3EDF">
        <w:rPr>
          <w:rFonts w:eastAsia="TimesNewRomanPSMT"/>
          <w:noProof/>
          <w:kern w:val="0"/>
          <w:sz w:val="20"/>
          <w:szCs w:val="20"/>
          <w:rPrChange w:id="839" w:author="Academic Formatting Specialist" w:date="2016-03-08T10:18:00Z">
            <w:rPr>
              <w:rFonts w:eastAsia="TimesNewRomanPSMT"/>
              <w:noProof/>
              <w:kern w:val="0"/>
              <w:sz w:val="24"/>
            </w:rPr>
          </w:rPrChange>
        </w:rPr>
        <w:fldChar w:fldCharType="separate"/>
      </w:r>
      <w:r w:rsidR="00B76165" w:rsidRPr="008F3EDF">
        <w:rPr>
          <w:rFonts w:eastAsia="TimesNewRomanPSMT"/>
          <w:noProof/>
          <w:kern w:val="0"/>
          <w:sz w:val="20"/>
          <w:szCs w:val="20"/>
          <w:rPrChange w:id="840" w:author="Academic Formatting Specialist" w:date="2016-03-08T10:18:00Z">
            <w:rPr>
              <w:rFonts w:eastAsia="TimesNewRomanPSMT"/>
              <w:noProof/>
              <w:kern w:val="0"/>
              <w:sz w:val="24"/>
            </w:rPr>
          </w:rPrChange>
        </w:rPr>
        <w:t>2</w:t>
      </w:r>
      <w:r w:rsidR="00B76165" w:rsidRPr="008F3EDF">
        <w:rPr>
          <w:rFonts w:eastAsia="TimesNewRomanPSMT"/>
          <w:noProof/>
          <w:kern w:val="0"/>
          <w:sz w:val="20"/>
          <w:szCs w:val="20"/>
          <w:rPrChange w:id="841" w:author="Academic Formatting Specialist" w:date="2016-03-08T10:18:00Z">
            <w:rPr>
              <w:rFonts w:eastAsia="TimesNewRomanPSMT"/>
              <w:noProof/>
              <w:kern w:val="0"/>
              <w:sz w:val="24"/>
            </w:rPr>
          </w:rPrChange>
        </w:rPr>
        <w:fldChar w:fldCharType="end"/>
      </w:r>
      <w:r w:rsidR="00E255DE" w:rsidRPr="008F3EDF">
        <w:rPr>
          <w:rFonts w:eastAsia="TimesNewRomanPSMT"/>
          <w:noProof/>
          <w:kern w:val="0"/>
          <w:sz w:val="20"/>
          <w:szCs w:val="20"/>
          <w:rPrChange w:id="842" w:author="Academic Formatting Specialist" w:date="2016-03-08T10:18:00Z">
            <w:rPr>
              <w:rFonts w:eastAsia="TimesNewRomanPSMT"/>
              <w:noProof/>
              <w:kern w:val="0"/>
              <w:sz w:val="24"/>
            </w:rPr>
          </w:rPrChange>
        </w:rPr>
        <w:t>]</w:t>
      </w:r>
      <w:r w:rsidRPr="008F3EDF">
        <w:rPr>
          <w:rFonts w:eastAsia="TimesNewRomanPSMT"/>
          <w:kern w:val="0"/>
          <w:sz w:val="20"/>
          <w:szCs w:val="20"/>
          <w:rPrChange w:id="843" w:author="Academic Formatting Specialist" w:date="2016-03-08T10:18:00Z">
            <w:rPr>
              <w:rFonts w:eastAsia="TimesNewRomanPSMT"/>
              <w:kern w:val="0"/>
              <w:sz w:val="24"/>
            </w:rPr>
          </w:rPrChange>
        </w:rPr>
        <w:fldChar w:fldCharType="end"/>
      </w:r>
      <w:r w:rsidRPr="008F3EDF">
        <w:rPr>
          <w:sz w:val="20"/>
          <w:szCs w:val="20"/>
          <w:rPrChange w:id="844" w:author="Academic Formatting Specialist" w:date="2016-03-08T10:18:00Z">
            <w:rPr>
              <w:sz w:val="24"/>
            </w:rPr>
          </w:rPrChange>
        </w:rPr>
        <w:t>.</w:t>
      </w:r>
      <w:r w:rsidRPr="008F3EDF">
        <w:rPr>
          <w:rFonts w:eastAsia="TimesNewRomanPSMT"/>
          <w:kern w:val="0"/>
          <w:sz w:val="20"/>
          <w:szCs w:val="20"/>
          <w:rPrChange w:id="845" w:author="Academic Formatting Specialist" w:date="2016-03-08T10:18:00Z">
            <w:rPr>
              <w:rFonts w:eastAsia="TimesNewRomanPSMT"/>
              <w:kern w:val="0"/>
              <w:sz w:val="24"/>
            </w:rPr>
          </w:rPrChange>
        </w:rPr>
        <w:t xml:space="preserve"> Idiopathic </w:t>
      </w:r>
      <w:r w:rsidRPr="008F3EDF">
        <w:rPr>
          <w:kern w:val="0"/>
          <w:sz w:val="20"/>
          <w:szCs w:val="20"/>
          <w:rPrChange w:id="846" w:author="Academic Formatting Specialist" w:date="2016-03-08T10:18:00Z">
            <w:rPr>
              <w:kern w:val="0"/>
              <w:sz w:val="24"/>
            </w:rPr>
          </w:rPrChange>
        </w:rPr>
        <w:t xml:space="preserve">RBD is a male-predominant disorder that usually emerges after </w:t>
      </w:r>
      <w:ins w:id="847" w:author="Senior Editor" w:date="2014-09-19T17:25:00Z">
        <w:r w:rsidR="0048641E" w:rsidRPr="008F3EDF">
          <w:rPr>
            <w:kern w:val="0"/>
            <w:sz w:val="20"/>
            <w:szCs w:val="20"/>
            <w:rPrChange w:id="848" w:author="Academic Formatting Specialist" w:date="2016-03-08T10:18:00Z">
              <w:rPr>
                <w:kern w:val="0"/>
                <w:sz w:val="24"/>
              </w:rPr>
            </w:rPrChange>
          </w:rPr>
          <w:t xml:space="preserve">50 years </w:t>
        </w:r>
      </w:ins>
      <w:del w:id="849" w:author="Senior Editor" w:date="2014-09-19T17:25:00Z">
        <w:r w:rsidRPr="008F3EDF" w:rsidDel="0048641E">
          <w:rPr>
            <w:kern w:val="0"/>
            <w:sz w:val="20"/>
            <w:szCs w:val="20"/>
            <w:rPrChange w:id="850" w:author="Academic Formatting Specialist" w:date="2016-03-08T10:18:00Z">
              <w:rPr>
                <w:kern w:val="0"/>
                <w:sz w:val="24"/>
              </w:rPr>
            </w:rPrChange>
          </w:rPr>
          <w:delText xml:space="preserve">the </w:delText>
        </w:r>
      </w:del>
      <w:ins w:id="851" w:author="Senior Editor" w:date="2014-09-19T17:25:00Z">
        <w:r w:rsidR="0048641E" w:rsidRPr="008F3EDF">
          <w:rPr>
            <w:kern w:val="0"/>
            <w:sz w:val="20"/>
            <w:szCs w:val="20"/>
            <w:rPrChange w:id="852" w:author="Academic Formatting Specialist" w:date="2016-03-08T10:18:00Z">
              <w:rPr>
                <w:kern w:val="0"/>
                <w:sz w:val="24"/>
              </w:rPr>
            </w:rPrChange>
          </w:rPr>
          <w:t xml:space="preserve">of </w:t>
        </w:r>
      </w:ins>
      <w:r w:rsidRPr="008F3EDF">
        <w:rPr>
          <w:kern w:val="0"/>
          <w:sz w:val="20"/>
          <w:szCs w:val="20"/>
          <w:rPrChange w:id="853" w:author="Academic Formatting Specialist" w:date="2016-03-08T10:18:00Z">
            <w:rPr>
              <w:kern w:val="0"/>
              <w:sz w:val="24"/>
            </w:rPr>
          </w:rPrChange>
        </w:rPr>
        <w:t xml:space="preserve">age </w:t>
      </w:r>
      <w:del w:id="854" w:author="Senior Editor" w:date="2014-09-19T17:25:00Z">
        <w:r w:rsidRPr="008F3EDF" w:rsidDel="0048641E">
          <w:rPr>
            <w:kern w:val="0"/>
            <w:sz w:val="20"/>
            <w:szCs w:val="20"/>
            <w:rPrChange w:id="855" w:author="Academic Formatting Specialist" w:date="2016-03-08T10:18:00Z">
              <w:rPr>
                <w:kern w:val="0"/>
                <w:sz w:val="24"/>
              </w:rPr>
            </w:rPrChange>
          </w:rPr>
          <w:delText xml:space="preserve">of 50 years </w:delText>
        </w:r>
      </w:del>
      <w:r w:rsidRPr="008F3EDF">
        <w:rPr>
          <w:rFonts w:eastAsia="TimesNewRomanPSMT"/>
          <w:kern w:val="0"/>
          <w:sz w:val="20"/>
          <w:szCs w:val="20"/>
          <w:rPrChange w:id="856" w:author="Academic Formatting Specialist" w:date="2016-03-08T10:18:00Z">
            <w:rPr>
              <w:rFonts w:eastAsia="TimesNewRomanPSMT"/>
              <w:kern w:val="0"/>
              <w:sz w:val="24"/>
            </w:rPr>
          </w:rPrChange>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B76165" w:rsidRPr="008F3EDF">
        <w:rPr>
          <w:rFonts w:eastAsia="TimesNewRomanPSMT"/>
          <w:kern w:val="0"/>
          <w:sz w:val="20"/>
          <w:szCs w:val="20"/>
          <w:rPrChange w:id="857" w:author="Academic Formatting Specialist" w:date="2016-03-08T10:18:00Z">
            <w:rPr>
              <w:rFonts w:eastAsia="TimesNewRomanPSMT"/>
              <w:kern w:val="0"/>
              <w:sz w:val="24"/>
            </w:rPr>
          </w:rPrChange>
        </w:rPr>
        <w:instrText xml:space="preserve"> ADDIN EN.CITE </w:instrText>
      </w:r>
      <w:r w:rsidR="00B76165" w:rsidRPr="008F3EDF">
        <w:rPr>
          <w:rFonts w:eastAsia="TimesNewRomanPSMT"/>
          <w:kern w:val="0"/>
          <w:sz w:val="20"/>
          <w:szCs w:val="20"/>
          <w:rPrChange w:id="858" w:author="Academic Formatting Specialist" w:date="2016-03-08T10:18:00Z">
            <w:rPr>
              <w:rFonts w:eastAsia="TimesNewRomanPSMT"/>
              <w:kern w:val="0"/>
              <w:sz w:val="24"/>
            </w:rPr>
          </w:rPrChange>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B76165" w:rsidRPr="008F3EDF">
        <w:rPr>
          <w:rFonts w:eastAsia="TimesNewRomanPSMT"/>
          <w:kern w:val="0"/>
          <w:sz w:val="20"/>
          <w:szCs w:val="20"/>
          <w:rPrChange w:id="859" w:author="Academic Formatting Specialist" w:date="2016-03-08T10:18:00Z">
            <w:rPr>
              <w:rFonts w:eastAsia="TimesNewRomanPSMT"/>
              <w:kern w:val="0"/>
              <w:sz w:val="24"/>
            </w:rPr>
          </w:rPrChange>
        </w:rPr>
        <w:instrText xml:space="preserve"> ADDIN EN.CITE.DATA </w:instrText>
      </w:r>
      <w:r w:rsidR="00B76165" w:rsidRPr="008F3EDF">
        <w:rPr>
          <w:rFonts w:eastAsia="TimesNewRomanPSMT"/>
          <w:kern w:val="0"/>
          <w:sz w:val="20"/>
          <w:szCs w:val="20"/>
          <w:rPrChange w:id="860" w:author="Academic Formatting Specialist" w:date="2016-03-08T10:18:00Z">
            <w:rPr>
              <w:rFonts w:eastAsia="TimesNewRomanPSMT"/>
              <w:kern w:val="0"/>
              <w:sz w:val="20"/>
              <w:szCs w:val="20"/>
            </w:rPr>
          </w:rPrChange>
        </w:rPr>
      </w:r>
      <w:r w:rsidR="00B76165" w:rsidRPr="008F3EDF">
        <w:rPr>
          <w:rFonts w:eastAsia="TimesNewRomanPSMT"/>
          <w:kern w:val="0"/>
          <w:sz w:val="20"/>
          <w:szCs w:val="20"/>
          <w:rPrChange w:id="861" w:author="Academic Formatting Specialist" w:date="2016-03-08T10:18:00Z">
            <w:rPr>
              <w:rFonts w:eastAsia="TimesNewRomanPSMT"/>
              <w:kern w:val="0"/>
              <w:sz w:val="24"/>
            </w:rPr>
          </w:rPrChange>
        </w:rPr>
        <w:fldChar w:fldCharType="end"/>
      </w:r>
      <w:r w:rsidRPr="008F3EDF">
        <w:rPr>
          <w:rFonts w:eastAsia="TimesNewRomanPSMT"/>
          <w:kern w:val="0"/>
          <w:sz w:val="20"/>
          <w:szCs w:val="20"/>
          <w:rPrChange w:id="862" w:author="Academic Formatting Specialist" w:date="2016-03-08T10:18:00Z">
            <w:rPr>
              <w:rFonts w:eastAsia="TimesNewRomanPSMT"/>
              <w:kern w:val="0"/>
              <w:sz w:val="20"/>
              <w:szCs w:val="20"/>
            </w:rPr>
          </w:rPrChange>
        </w:rPr>
      </w:r>
      <w:r w:rsidRPr="008F3EDF">
        <w:rPr>
          <w:rFonts w:eastAsia="TimesNewRomanPSMT"/>
          <w:kern w:val="0"/>
          <w:sz w:val="20"/>
          <w:szCs w:val="20"/>
          <w:rPrChange w:id="863" w:author="Academic Formatting Specialist" w:date="2016-03-08T10:18:00Z">
            <w:rPr>
              <w:rFonts w:eastAsia="TimesNewRomanPSMT"/>
              <w:kern w:val="0"/>
              <w:sz w:val="24"/>
            </w:rPr>
          </w:rPrChange>
        </w:rPr>
        <w:fldChar w:fldCharType="separate"/>
      </w:r>
      <w:r w:rsidR="00E255DE" w:rsidRPr="008F3EDF">
        <w:rPr>
          <w:rFonts w:eastAsia="TimesNewRomanPSMT"/>
          <w:noProof/>
          <w:kern w:val="0"/>
          <w:sz w:val="20"/>
          <w:szCs w:val="20"/>
          <w:rPrChange w:id="864" w:author="Academic Formatting Specialist" w:date="2016-03-08T10:18:00Z">
            <w:rPr>
              <w:rFonts w:eastAsia="TimesNewRomanPSMT"/>
              <w:noProof/>
              <w:kern w:val="0"/>
              <w:sz w:val="24"/>
            </w:rPr>
          </w:rPrChange>
        </w:rPr>
        <w:t>[</w:t>
      </w:r>
      <w:r w:rsidR="00B76165" w:rsidRPr="008F3EDF">
        <w:rPr>
          <w:rFonts w:eastAsia="TimesNewRomanPSMT"/>
          <w:noProof/>
          <w:kern w:val="0"/>
          <w:sz w:val="20"/>
          <w:szCs w:val="20"/>
          <w:rPrChange w:id="865" w:author="Academic Formatting Specialist" w:date="2016-03-08T10:18:00Z">
            <w:rPr>
              <w:rFonts w:eastAsia="TimesNewRomanPSMT"/>
              <w:noProof/>
              <w:kern w:val="0"/>
              <w:sz w:val="24"/>
            </w:rPr>
          </w:rPrChange>
        </w:rPr>
        <w:fldChar w:fldCharType="begin"/>
      </w:r>
      <w:r w:rsidR="00B76165" w:rsidRPr="008F3EDF">
        <w:rPr>
          <w:rFonts w:eastAsia="TimesNewRomanPSMT"/>
          <w:noProof/>
          <w:kern w:val="0"/>
          <w:sz w:val="20"/>
          <w:szCs w:val="20"/>
          <w:rPrChange w:id="866" w:author="Academic Formatting Specialist" w:date="2016-03-08T10:18:00Z">
            <w:rPr>
              <w:rFonts w:eastAsia="TimesNewRomanPSMT"/>
              <w:noProof/>
              <w:kern w:val="0"/>
              <w:sz w:val="24"/>
            </w:rPr>
          </w:rPrChange>
        </w:rPr>
        <w:instrText xml:space="preserve"> HYPERLINK \l "_ENREF_1" \o "Schenck, 2002 #1" </w:instrText>
      </w:r>
      <w:r w:rsidR="00B76165" w:rsidRPr="008F3EDF">
        <w:rPr>
          <w:rFonts w:eastAsia="TimesNewRomanPSMT"/>
          <w:noProof/>
          <w:kern w:val="0"/>
          <w:sz w:val="20"/>
          <w:szCs w:val="20"/>
          <w:rPrChange w:id="867" w:author="Academic Formatting Specialist" w:date="2016-03-08T10:18:00Z">
            <w:rPr>
              <w:rFonts w:eastAsia="TimesNewRomanPSMT"/>
              <w:noProof/>
              <w:kern w:val="0"/>
              <w:sz w:val="24"/>
            </w:rPr>
          </w:rPrChange>
        </w:rPr>
        <w:fldChar w:fldCharType="separate"/>
      </w:r>
      <w:r w:rsidR="00B76165" w:rsidRPr="008F3EDF">
        <w:rPr>
          <w:rFonts w:eastAsia="TimesNewRomanPSMT"/>
          <w:noProof/>
          <w:kern w:val="0"/>
          <w:sz w:val="20"/>
          <w:szCs w:val="20"/>
          <w:rPrChange w:id="868" w:author="Academic Formatting Specialist" w:date="2016-03-08T10:18:00Z">
            <w:rPr>
              <w:rFonts w:eastAsia="TimesNewRomanPSMT"/>
              <w:noProof/>
              <w:kern w:val="0"/>
              <w:sz w:val="24"/>
            </w:rPr>
          </w:rPrChange>
        </w:rPr>
        <w:t>1</w:t>
      </w:r>
      <w:r w:rsidR="00B76165" w:rsidRPr="008F3EDF">
        <w:rPr>
          <w:rFonts w:eastAsia="TimesNewRomanPSMT"/>
          <w:noProof/>
          <w:kern w:val="0"/>
          <w:sz w:val="20"/>
          <w:szCs w:val="20"/>
          <w:rPrChange w:id="869" w:author="Academic Formatting Specialist" w:date="2016-03-08T10:18:00Z">
            <w:rPr>
              <w:rFonts w:eastAsia="TimesNewRomanPSMT"/>
              <w:noProof/>
              <w:kern w:val="0"/>
              <w:sz w:val="24"/>
            </w:rPr>
          </w:rPrChange>
        </w:rPr>
        <w:fldChar w:fldCharType="end"/>
      </w:r>
      <w:r w:rsidR="00E255DE" w:rsidRPr="008F3EDF">
        <w:rPr>
          <w:rFonts w:eastAsia="TimesNewRomanPSMT"/>
          <w:noProof/>
          <w:kern w:val="0"/>
          <w:sz w:val="20"/>
          <w:szCs w:val="20"/>
          <w:rPrChange w:id="870" w:author="Academic Formatting Specialist" w:date="2016-03-08T10:18:00Z">
            <w:rPr>
              <w:rFonts w:eastAsia="TimesNewRomanPSMT"/>
              <w:noProof/>
              <w:kern w:val="0"/>
              <w:sz w:val="24"/>
            </w:rPr>
          </w:rPrChange>
        </w:rPr>
        <w:t xml:space="preserve">, </w:t>
      </w:r>
      <w:r w:rsidR="00B76165" w:rsidRPr="008F3EDF">
        <w:rPr>
          <w:rFonts w:eastAsia="TimesNewRomanPSMT"/>
          <w:noProof/>
          <w:kern w:val="0"/>
          <w:sz w:val="20"/>
          <w:szCs w:val="20"/>
          <w:rPrChange w:id="871" w:author="Academic Formatting Specialist" w:date="2016-03-08T10:18:00Z">
            <w:rPr>
              <w:rFonts w:eastAsia="TimesNewRomanPSMT"/>
              <w:noProof/>
              <w:kern w:val="0"/>
              <w:sz w:val="24"/>
            </w:rPr>
          </w:rPrChange>
        </w:rPr>
        <w:fldChar w:fldCharType="begin"/>
      </w:r>
      <w:r w:rsidR="00B76165" w:rsidRPr="008F3EDF">
        <w:rPr>
          <w:rFonts w:eastAsia="TimesNewRomanPSMT"/>
          <w:noProof/>
          <w:kern w:val="0"/>
          <w:sz w:val="20"/>
          <w:szCs w:val="20"/>
          <w:rPrChange w:id="872" w:author="Academic Formatting Specialist" w:date="2016-03-08T10:18:00Z">
            <w:rPr>
              <w:rFonts w:eastAsia="TimesNewRomanPSMT"/>
              <w:noProof/>
              <w:kern w:val="0"/>
              <w:sz w:val="24"/>
            </w:rPr>
          </w:rPrChange>
        </w:rPr>
        <w:instrText xml:space="preserve"> HYPERLINK \l "_ENREF_2" \o "AASM, 2005 #2" </w:instrText>
      </w:r>
      <w:r w:rsidR="00B76165" w:rsidRPr="008F3EDF">
        <w:rPr>
          <w:rFonts w:eastAsia="TimesNewRomanPSMT"/>
          <w:noProof/>
          <w:kern w:val="0"/>
          <w:sz w:val="20"/>
          <w:szCs w:val="20"/>
          <w:rPrChange w:id="873" w:author="Academic Formatting Specialist" w:date="2016-03-08T10:18:00Z">
            <w:rPr>
              <w:rFonts w:eastAsia="TimesNewRomanPSMT"/>
              <w:noProof/>
              <w:kern w:val="0"/>
              <w:sz w:val="24"/>
            </w:rPr>
          </w:rPrChange>
        </w:rPr>
        <w:fldChar w:fldCharType="separate"/>
      </w:r>
      <w:r w:rsidR="00B76165" w:rsidRPr="008F3EDF">
        <w:rPr>
          <w:rFonts w:eastAsia="TimesNewRomanPSMT"/>
          <w:noProof/>
          <w:kern w:val="0"/>
          <w:sz w:val="20"/>
          <w:szCs w:val="20"/>
          <w:rPrChange w:id="874" w:author="Academic Formatting Specialist" w:date="2016-03-08T10:18:00Z">
            <w:rPr>
              <w:rFonts w:eastAsia="TimesNewRomanPSMT"/>
              <w:noProof/>
              <w:kern w:val="0"/>
              <w:sz w:val="24"/>
            </w:rPr>
          </w:rPrChange>
        </w:rPr>
        <w:t>2</w:t>
      </w:r>
      <w:r w:rsidR="00B76165" w:rsidRPr="008F3EDF">
        <w:rPr>
          <w:rFonts w:eastAsia="TimesNewRomanPSMT"/>
          <w:noProof/>
          <w:kern w:val="0"/>
          <w:sz w:val="20"/>
          <w:szCs w:val="20"/>
          <w:rPrChange w:id="875" w:author="Academic Formatting Specialist" w:date="2016-03-08T10:18:00Z">
            <w:rPr>
              <w:rFonts w:eastAsia="TimesNewRomanPSMT"/>
              <w:noProof/>
              <w:kern w:val="0"/>
              <w:sz w:val="24"/>
            </w:rPr>
          </w:rPrChange>
        </w:rPr>
        <w:fldChar w:fldCharType="end"/>
      </w:r>
      <w:r w:rsidR="00E255DE" w:rsidRPr="008F3EDF">
        <w:rPr>
          <w:rFonts w:eastAsia="TimesNewRomanPSMT"/>
          <w:noProof/>
          <w:kern w:val="0"/>
          <w:sz w:val="20"/>
          <w:szCs w:val="20"/>
          <w:rPrChange w:id="876" w:author="Academic Formatting Specialist" w:date="2016-03-08T10:18:00Z">
            <w:rPr>
              <w:rFonts w:eastAsia="TimesNewRomanPSMT"/>
              <w:noProof/>
              <w:kern w:val="0"/>
              <w:sz w:val="24"/>
            </w:rPr>
          </w:rPrChange>
        </w:rPr>
        <w:t>]</w:t>
      </w:r>
      <w:r w:rsidRPr="008F3EDF">
        <w:rPr>
          <w:rFonts w:eastAsia="TimesNewRomanPSMT"/>
          <w:kern w:val="0"/>
          <w:sz w:val="20"/>
          <w:szCs w:val="20"/>
          <w:rPrChange w:id="877" w:author="Academic Formatting Specialist" w:date="2016-03-08T10:18:00Z">
            <w:rPr>
              <w:rFonts w:eastAsia="TimesNewRomanPSMT"/>
              <w:kern w:val="0"/>
              <w:sz w:val="24"/>
            </w:rPr>
          </w:rPrChange>
        </w:rPr>
        <w:fldChar w:fldCharType="end"/>
      </w:r>
      <w:del w:id="878" w:author="Senior Editor" w:date="2014-09-19T17:25:00Z">
        <w:r w:rsidRPr="008F3EDF" w:rsidDel="0048641E">
          <w:rPr>
            <w:kern w:val="0"/>
            <w:sz w:val="20"/>
            <w:szCs w:val="20"/>
            <w:rPrChange w:id="879" w:author="Academic Formatting Specialist" w:date="2016-03-08T10:18:00Z">
              <w:rPr>
                <w:kern w:val="0"/>
                <w:sz w:val="24"/>
              </w:rPr>
            </w:rPrChange>
          </w:rPr>
          <w:delText>,</w:delText>
        </w:r>
      </w:del>
      <w:r w:rsidRPr="008F3EDF">
        <w:rPr>
          <w:kern w:val="0"/>
          <w:sz w:val="20"/>
          <w:szCs w:val="20"/>
          <w:rPrChange w:id="880" w:author="Academic Formatting Specialist" w:date="2016-03-08T10:18:00Z">
            <w:rPr>
              <w:kern w:val="0"/>
              <w:sz w:val="24"/>
            </w:rPr>
          </w:rPrChange>
        </w:rPr>
        <w:t xml:space="preserve"> and </w:t>
      </w:r>
      <w:del w:id="881" w:author="Senior Editor" w:date="2014-09-19T17:25:00Z">
        <w:r w:rsidRPr="008F3EDF" w:rsidDel="0048641E">
          <w:rPr>
            <w:kern w:val="0"/>
            <w:sz w:val="20"/>
            <w:szCs w:val="20"/>
            <w:rPrChange w:id="882" w:author="Academic Formatting Specialist" w:date="2016-03-08T10:18:00Z">
              <w:rPr>
                <w:kern w:val="0"/>
                <w:sz w:val="24"/>
              </w:rPr>
            </w:rPrChange>
          </w:rPr>
          <w:delText xml:space="preserve">it </w:delText>
        </w:r>
      </w:del>
      <w:r w:rsidRPr="008F3EDF">
        <w:rPr>
          <w:kern w:val="0"/>
          <w:sz w:val="20"/>
          <w:szCs w:val="20"/>
          <w:rPrChange w:id="883" w:author="Academic Formatting Specialist" w:date="2016-03-08T10:18:00Z">
            <w:rPr>
              <w:kern w:val="0"/>
              <w:sz w:val="24"/>
            </w:rPr>
          </w:rPrChange>
        </w:rPr>
        <w:t xml:space="preserve">is frequently described before the onset and during the course of </w:t>
      </w:r>
      <w:proofErr w:type="spellStart"/>
      <w:r w:rsidRPr="008F3EDF">
        <w:rPr>
          <w:kern w:val="0"/>
          <w:sz w:val="20"/>
          <w:szCs w:val="20"/>
          <w:rPrChange w:id="884" w:author="Academic Formatting Specialist" w:date="2016-03-08T10:18:00Z">
            <w:rPr>
              <w:kern w:val="0"/>
              <w:sz w:val="24"/>
            </w:rPr>
          </w:rPrChange>
        </w:rPr>
        <w:t>synucleinopathies</w:t>
      </w:r>
      <w:proofErr w:type="spellEnd"/>
      <w:ins w:id="885" w:author="Senior Editor" w:date="2014-09-19T17:25:00Z">
        <w:r w:rsidR="0048641E" w:rsidRPr="008F3EDF">
          <w:rPr>
            <w:kern w:val="0"/>
            <w:sz w:val="20"/>
            <w:szCs w:val="20"/>
            <w:rPrChange w:id="886" w:author="Academic Formatting Specialist" w:date="2016-03-08T10:18:00Z">
              <w:rPr>
                <w:kern w:val="0"/>
                <w:sz w:val="24"/>
              </w:rPr>
            </w:rPrChange>
          </w:rPr>
          <w:t xml:space="preserve">, </w:t>
        </w:r>
      </w:ins>
      <w:del w:id="887" w:author="Senior Editor" w:date="2014-09-19T17:25:00Z">
        <w:r w:rsidRPr="008F3EDF" w:rsidDel="0048641E">
          <w:rPr>
            <w:kern w:val="0"/>
            <w:sz w:val="20"/>
            <w:szCs w:val="20"/>
            <w:rPrChange w:id="888" w:author="Academic Formatting Specialist" w:date="2016-03-08T10:18:00Z">
              <w:rPr>
                <w:kern w:val="0"/>
                <w:sz w:val="24"/>
              </w:rPr>
            </w:rPrChange>
          </w:rPr>
          <w:delText xml:space="preserve"> that </w:delText>
        </w:r>
      </w:del>
      <w:r w:rsidRPr="008F3EDF">
        <w:rPr>
          <w:kern w:val="0"/>
          <w:sz w:val="20"/>
          <w:szCs w:val="20"/>
          <w:rPrChange w:id="889" w:author="Academic Formatting Specialist" w:date="2016-03-08T10:18:00Z">
            <w:rPr>
              <w:kern w:val="0"/>
              <w:sz w:val="24"/>
            </w:rPr>
          </w:rPrChange>
        </w:rPr>
        <w:t>includ</w:t>
      </w:r>
      <w:del w:id="890" w:author="Senior Editor" w:date="2014-09-19T17:26:00Z">
        <w:r w:rsidRPr="008F3EDF" w:rsidDel="0048641E">
          <w:rPr>
            <w:kern w:val="0"/>
            <w:sz w:val="20"/>
            <w:szCs w:val="20"/>
            <w:rPrChange w:id="891" w:author="Academic Formatting Specialist" w:date="2016-03-08T10:18:00Z">
              <w:rPr>
                <w:kern w:val="0"/>
                <w:sz w:val="24"/>
              </w:rPr>
            </w:rPrChange>
          </w:rPr>
          <w:delText xml:space="preserve">e </w:delText>
        </w:r>
      </w:del>
      <w:bookmarkStart w:id="892" w:name="OLE_LINK18"/>
      <w:bookmarkStart w:id="893" w:name="OLE_LINK21"/>
      <w:ins w:id="894" w:author="Senior Editor" w:date="2014-09-19T17:26:00Z">
        <w:r w:rsidR="0048641E" w:rsidRPr="008F3EDF">
          <w:rPr>
            <w:kern w:val="0"/>
            <w:sz w:val="20"/>
            <w:szCs w:val="20"/>
            <w:rPrChange w:id="895" w:author="Academic Formatting Specialist" w:date="2016-03-08T10:18:00Z">
              <w:rPr>
                <w:kern w:val="0"/>
                <w:sz w:val="24"/>
              </w:rPr>
            </w:rPrChange>
          </w:rPr>
          <w:t xml:space="preserve">ing </w:t>
        </w:r>
      </w:ins>
      <w:r w:rsidRPr="008F3EDF">
        <w:rPr>
          <w:bCs/>
          <w:kern w:val="0"/>
          <w:sz w:val="20"/>
          <w:szCs w:val="20"/>
          <w:rPrChange w:id="896" w:author="Academic Formatting Specialist" w:date="2016-03-08T10:18:00Z">
            <w:rPr>
              <w:bCs/>
              <w:kern w:val="0"/>
              <w:sz w:val="24"/>
            </w:rPr>
          </w:rPrChange>
        </w:rPr>
        <w:t xml:space="preserve">Parkinson’s </w:t>
      </w:r>
      <w:del w:id="897" w:author="Senior Editor" w:date="2014-09-21T16:44:00Z">
        <w:r w:rsidRPr="008F3EDF" w:rsidDel="007223FE">
          <w:rPr>
            <w:bCs/>
            <w:kern w:val="0"/>
            <w:sz w:val="20"/>
            <w:szCs w:val="20"/>
            <w:rPrChange w:id="898" w:author="Academic Formatting Specialist" w:date="2016-03-08T10:18:00Z">
              <w:rPr>
                <w:bCs/>
                <w:kern w:val="0"/>
                <w:sz w:val="24"/>
              </w:rPr>
            </w:rPrChange>
          </w:rPr>
          <w:delText xml:space="preserve">disorder </w:delText>
        </w:r>
      </w:del>
      <w:ins w:id="899" w:author="Senior Editor" w:date="2014-09-21T16:44:00Z">
        <w:r w:rsidR="007223FE" w:rsidRPr="008F3EDF">
          <w:rPr>
            <w:bCs/>
            <w:kern w:val="0"/>
            <w:sz w:val="20"/>
            <w:szCs w:val="20"/>
            <w:rPrChange w:id="900" w:author="Academic Formatting Specialist" w:date="2016-03-08T10:18:00Z">
              <w:rPr>
                <w:bCs/>
                <w:kern w:val="0"/>
                <w:sz w:val="24"/>
              </w:rPr>
            </w:rPrChange>
          </w:rPr>
          <w:t xml:space="preserve">disease </w:t>
        </w:r>
      </w:ins>
      <w:r w:rsidRPr="008F3EDF">
        <w:rPr>
          <w:bCs/>
          <w:kern w:val="0"/>
          <w:sz w:val="20"/>
          <w:szCs w:val="20"/>
          <w:rPrChange w:id="901" w:author="Academic Formatting Specialist" w:date="2016-03-08T10:18:00Z">
            <w:rPr>
              <w:bCs/>
              <w:kern w:val="0"/>
              <w:sz w:val="24"/>
            </w:rPr>
          </w:rPrChange>
        </w:rPr>
        <w:t>(PD)</w:t>
      </w:r>
      <w:bookmarkEnd w:id="892"/>
      <w:bookmarkEnd w:id="893"/>
      <w:r w:rsidRPr="008F3EDF">
        <w:rPr>
          <w:kern w:val="0"/>
          <w:sz w:val="20"/>
          <w:szCs w:val="20"/>
          <w:rPrChange w:id="902" w:author="Academic Formatting Specialist" w:date="2016-03-08T10:18:00Z">
            <w:rPr>
              <w:kern w:val="0"/>
              <w:sz w:val="24"/>
            </w:rPr>
          </w:rPrChange>
        </w:rPr>
        <w:t xml:space="preserve">, multiple system atrophy, and dementia with Lewy bodies </w:t>
      </w:r>
      <w:r w:rsidRPr="008F3EDF">
        <w:rPr>
          <w:kern w:val="0"/>
          <w:sz w:val="20"/>
          <w:szCs w:val="20"/>
          <w:rPrChange w:id="903" w:author="Academic Formatting Specialist" w:date="2016-03-08T10:18:00Z">
            <w:rPr>
              <w:kern w:val="0"/>
              <w:sz w:val="24"/>
            </w:rPr>
          </w:rPrChange>
        </w:rPr>
        <w:fldChar w:fldCharType="begin">
          <w:fldData xml:space="preserve">PEVuZE5vdGU+PENpdGU+PEF1dGhvcj5JcmFuem88L0F1dGhvcj48WWVhcj4yMDA5PC9ZZWFyPjxS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</w:fldData>
        </w:fldChar>
      </w:r>
      <w:r w:rsidR="00E255DE" w:rsidRPr="008F3EDF">
        <w:rPr>
          <w:kern w:val="0"/>
          <w:sz w:val="20"/>
          <w:szCs w:val="20"/>
          <w:rPrChange w:id="904" w:author="Academic Formatting Specialist" w:date="2016-03-08T10:18:00Z">
            <w:rPr>
              <w:kern w:val="0"/>
              <w:sz w:val="24"/>
            </w:rPr>
          </w:rPrChange>
        </w:rPr>
        <w:instrText xml:space="preserve"> ADDIN EN.CITE </w:instrText>
      </w:r>
      <w:r w:rsidR="00E255DE" w:rsidRPr="008F3EDF">
        <w:rPr>
          <w:kern w:val="0"/>
          <w:sz w:val="20"/>
          <w:szCs w:val="20"/>
          <w:rPrChange w:id="905" w:author="Academic Formatting Specialist" w:date="2016-03-08T10:18:00Z">
            <w:rPr>
              <w:kern w:val="0"/>
              <w:sz w:val="24"/>
            </w:rPr>
          </w:rPrChange>
        </w:rPr>
        <w:fldChar w:fldCharType="begin">
          <w:fldData xml:space="preserve">PEVuZE5vdGU+PENpdGU+PEF1dGhvcj5JcmFuem88L0F1dGhvcj48WWVhcj4yMDA5PC9ZZWFyPjxS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</w:fldData>
        </w:fldChar>
      </w:r>
      <w:r w:rsidR="00E255DE" w:rsidRPr="008F3EDF">
        <w:rPr>
          <w:kern w:val="0"/>
          <w:sz w:val="20"/>
          <w:szCs w:val="20"/>
          <w:rPrChange w:id="906" w:author="Academic Formatting Specialist" w:date="2016-03-08T10:18:00Z">
            <w:rPr>
              <w:kern w:val="0"/>
              <w:sz w:val="24"/>
            </w:rPr>
          </w:rPrChange>
        </w:rPr>
        <w:instrText xml:space="preserve"> ADDIN EN.CITE.DATA </w:instrText>
      </w:r>
      <w:r w:rsidR="00E255DE" w:rsidRPr="008F3EDF">
        <w:rPr>
          <w:kern w:val="0"/>
          <w:sz w:val="20"/>
          <w:szCs w:val="20"/>
          <w:rPrChange w:id="907" w:author="Academic Formatting Specialist" w:date="2016-03-08T10:18:00Z">
            <w:rPr>
              <w:kern w:val="0"/>
              <w:sz w:val="20"/>
              <w:szCs w:val="20"/>
            </w:rPr>
          </w:rPrChange>
        </w:rPr>
      </w:r>
      <w:r w:rsidR="00E255DE" w:rsidRPr="008F3EDF">
        <w:rPr>
          <w:kern w:val="0"/>
          <w:sz w:val="20"/>
          <w:szCs w:val="20"/>
          <w:rPrChange w:id="908" w:author="Academic Formatting Specialist" w:date="2016-03-08T10:18:00Z">
            <w:rPr>
              <w:kern w:val="0"/>
              <w:sz w:val="24"/>
            </w:rPr>
          </w:rPrChange>
        </w:rPr>
        <w:fldChar w:fldCharType="end"/>
      </w:r>
      <w:r w:rsidRPr="008F3EDF">
        <w:rPr>
          <w:kern w:val="0"/>
          <w:sz w:val="20"/>
          <w:szCs w:val="20"/>
          <w:rPrChange w:id="909" w:author="Academic Formatting Specialist" w:date="2016-03-08T10:18:00Z">
            <w:rPr>
              <w:kern w:val="0"/>
              <w:sz w:val="20"/>
              <w:szCs w:val="20"/>
            </w:rPr>
          </w:rPrChange>
        </w:rPr>
      </w:r>
      <w:r w:rsidRPr="008F3EDF">
        <w:rPr>
          <w:kern w:val="0"/>
          <w:sz w:val="20"/>
          <w:szCs w:val="20"/>
          <w:rPrChange w:id="910" w:author="Academic Formatting Specialist" w:date="2016-03-08T10:18:00Z">
            <w:rPr>
              <w:kern w:val="0"/>
              <w:sz w:val="24"/>
            </w:rPr>
          </w:rPrChange>
        </w:rPr>
        <w:fldChar w:fldCharType="separate"/>
      </w:r>
      <w:r w:rsidR="00E255DE" w:rsidRPr="008F3EDF">
        <w:rPr>
          <w:noProof/>
          <w:kern w:val="0"/>
          <w:sz w:val="20"/>
          <w:szCs w:val="20"/>
          <w:rPrChange w:id="911" w:author="Academic Formatting Specialist" w:date="2016-03-08T10:18:00Z">
            <w:rPr>
              <w:noProof/>
              <w:kern w:val="0"/>
              <w:sz w:val="24"/>
            </w:rPr>
          </w:rPrChange>
        </w:rPr>
        <w:t>[</w:t>
      </w:r>
      <w:r w:rsidR="00B76165" w:rsidRPr="008F3EDF">
        <w:rPr>
          <w:noProof/>
          <w:kern w:val="0"/>
          <w:sz w:val="20"/>
          <w:szCs w:val="20"/>
          <w:rPrChange w:id="912" w:author="Academic Formatting Specialist" w:date="2016-03-08T10:18:00Z">
            <w:rPr>
              <w:noProof/>
              <w:kern w:val="0"/>
              <w:sz w:val="24"/>
            </w:rPr>
          </w:rPrChange>
        </w:rPr>
        <w:fldChar w:fldCharType="begin"/>
      </w:r>
      <w:r w:rsidR="00B76165" w:rsidRPr="008F3EDF">
        <w:rPr>
          <w:noProof/>
          <w:kern w:val="0"/>
          <w:sz w:val="20"/>
          <w:szCs w:val="20"/>
          <w:rPrChange w:id="913" w:author="Academic Formatting Specialist" w:date="2016-03-08T10:18:00Z">
            <w:rPr>
              <w:noProof/>
              <w:kern w:val="0"/>
              <w:sz w:val="24"/>
            </w:rPr>
          </w:rPrChange>
        </w:rPr>
        <w:instrText xml:space="preserve"> HYPERLINK \l "_ENREF_3" \o "Iranzo, 2009 #3" </w:instrText>
      </w:r>
      <w:r w:rsidR="00B76165" w:rsidRPr="008F3EDF">
        <w:rPr>
          <w:noProof/>
          <w:kern w:val="0"/>
          <w:sz w:val="20"/>
          <w:szCs w:val="20"/>
          <w:rPrChange w:id="914" w:author="Academic Formatting Specialist" w:date="2016-03-08T10:18:00Z">
            <w:rPr>
              <w:noProof/>
              <w:kern w:val="0"/>
              <w:sz w:val="24"/>
            </w:rPr>
          </w:rPrChange>
        </w:rPr>
        <w:fldChar w:fldCharType="separate"/>
      </w:r>
      <w:r w:rsidR="00B76165" w:rsidRPr="008F3EDF">
        <w:rPr>
          <w:noProof/>
          <w:kern w:val="0"/>
          <w:sz w:val="20"/>
          <w:szCs w:val="20"/>
          <w:rPrChange w:id="915" w:author="Academic Formatting Specialist" w:date="2016-03-08T10:18:00Z">
            <w:rPr>
              <w:noProof/>
              <w:kern w:val="0"/>
              <w:sz w:val="24"/>
            </w:rPr>
          </w:rPrChange>
        </w:rPr>
        <w:t>3</w:t>
      </w:r>
      <w:r w:rsidR="00B76165" w:rsidRPr="008F3EDF">
        <w:rPr>
          <w:noProof/>
          <w:kern w:val="0"/>
          <w:sz w:val="20"/>
          <w:szCs w:val="20"/>
          <w:rPrChange w:id="916" w:author="Academic Formatting Specialist" w:date="2016-03-08T10:18:00Z">
            <w:rPr>
              <w:noProof/>
              <w:kern w:val="0"/>
              <w:sz w:val="24"/>
            </w:rPr>
          </w:rPrChange>
        </w:rPr>
        <w:fldChar w:fldCharType="end"/>
      </w:r>
      <w:r w:rsidR="00E255DE" w:rsidRPr="008F3EDF">
        <w:rPr>
          <w:noProof/>
          <w:kern w:val="0"/>
          <w:sz w:val="20"/>
          <w:szCs w:val="20"/>
          <w:rPrChange w:id="917" w:author="Academic Formatting Specialist" w:date="2016-03-08T10:18:00Z">
            <w:rPr>
              <w:noProof/>
              <w:kern w:val="0"/>
              <w:sz w:val="24"/>
            </w:rPr>
          </w:rPrChange>
        </w:rPr>
        <w:t>]</w:t>
      </w:r>
      <w:r w:rsidRPr="008F3EDF">
        <w:rPr>
          <w:kern w:val="0"/>
          <w:sz w:val="20"/>
          <w:szCs w:val="20"/>
          <w:rPrChange w:id="918" w:author="Academic Formatting Specialist" w:date="2016-03-08T10:18:00Z">
            <w:rPr>
              <w:kern w:val="0"/>
              <w:sz w:val="24"/>
            </w:rPr>
          </w:rPrChange>
        </w:rPr>
        <w:fldChar w:fldCharType="end"/>
      </w:r>
      <w:r w:rsidRPr="008F3EDF">
        <w:rPr>
          <w:kern w:val="0"/>
          <w:sz w:val="20"/>
          <w:szCs w:val="20"/>
          <w:rPrChange w:id="919" w:author="Academic Formatting Specialist" w:date="2016-03-08T10:18:00Z">
            <w:rPr>
              <w:kern w:val="0"/>
              <w:sz w:val="24"/>
            </w:rPr>
          </w:rPrChange>
        </w:rPr>
        <w:t xml:space="preserve">. RBD is strongly associated with an abnormal increase </w:t>
      </w:r>
      <w:del w:id="920" w:author="Senior Editor" w:date="2014-09-19T17:26:00Z">
        <w:r w:rsidRPr="008F3EDF" w:rsidDel="0048641E">
          <w:rPr>
            <w:kern w:val="0"/>
            <w:sz w:val="20"/>
            <w:szCs w:val="20"/>
            <w:rPrChange w:id="921" w:author="Academic Formatting Specialist" w:date="2016-03-08T10:18:00Z">
              <w:rPr>
                <w:kern w:val="0"/>
                <w:sz w:val="24"/>
              </w:rPr>
            </w:rPrChange>
          </w:rPr>
          <w:delText xml:space="preserve">of </w:delText>
        </w:r>
      </w:del>
      <w:ins w:id="922" w:author="Senior Editor" w:date="2014-09-19T17:26:00Z">
        <w:r w:rsidR="0048641E" w:rsidRPr="008F3EDF">
          <w:rPr>
            <w:kern w:val="0"/>
            <w:sz w:val="20"/>
            <w:szCs w:val="20"/>
            <w:rPrChange w:id="923" w:author="Academic Formatting Specialist" w:date="2016-03-08T10:18:00Z">
              <w:rPr>
                <w:kern w:val="0"/>
                <w:sz w:val="24"/>
              </w:rPr>
            </w:rPrChange>
          </w:rPr>
          <w:t xml:space="preserve">in </w:t>
        </w:r>
      </w:ins>
      <w:r w:rsidRPr="008F3EDF">
        <w:rPr>
          <w:kern w:val="0"/>
          <w:sz w:val="20"/>
          <w:szCs w:val="20"/>
          <w:rPrChange w:id="924" w:author="Academic Formatting Specialist" w:date="2016-03-08T10:18:00Z">
            <w:rPr>
              <w:kern w:val="0"/>
              <w:sz w:val="24"/>
            </w:rPr>
          </w:rPrChange>
        </w:rPr>
        <w:t xml:space="preserve">phasic and tonic muscle tone during REM sleep, a condition </w:t>
      </w:r>
      <w:del w:id="925" w:author="Senior Editor" w:date="2014-09-21T16:44:00Z">
        <w:r w:rsidRPr="008F3EDF" w:rsidDel="007223FE">
          <w:rPr>
            <w:kern w:val="0"/>
            <w:sz w:val="20"/>
            <w:szCs w:val="20"/>
            <w:rPrChange w:id="926" w:author="Academic Formatting Specialist" w:date="2016-03-08T10:18:00Z">
              <w:rPr>
                <w:kern w:val="0"/>
                <w:sz w:val="24"/>
              </w:rPr>
            </w:rPrChange>
          </w:rPr>
          <w:delText xml:space="preserve">named </w:delText>
        </w:r>
      </w:del>
      <w:ins w:id="927" w:author="Senior Editor" w:date="2014-09-21T16:44:00Z">
        <w:r w:rsidR="007223FE" w:rsidRPr="008F3EDF">
          <w:rPr>
            <w:kern w:val="0"/>
            <w:sz w:val="20"/>
            <w:szCs w:val="20"/>
            <w:rPrChange w:id="928" w:author="Academic Formatting Specialist" w:date="2016-03-08T10:18:00Z">
              <w:rPr>
                <w:kern w:val="0"/>
                <w:sz w:val="24"/>
              </w:rPr>
            </w:rPrChange>
          </w:rPr>
          <w:t xml:space="preserve">termed </w:t>
        </w:r>
      </w:ins>
      <w:r w:rsidRPr="008F3EDF">
        <w:rPr>
          <w:kern w:val="0"/>
          <w:sz w:val="20"/>
          <w:szCs w:val="20"/>
          <w:rPrChange w:id="929" w:author="Academic Formatting Specialist" w:date="2016-03-08T10:18:00Z">
            <w:rPr>
              <w:kern w:val="0"/>
              <w:sz w:val="24"/>
            </w:rPr>
          </w:rPrChange>
        </w:rPr>
        <w:t xml:space="preserve">REM sleep without </w:t>
      </w:r>
      <w:proofErr w:type="spellStart"/>
      <w:r w:rsidRPr="008F3EDF">
        <w:rPr>
          <w:kern w:val="0"/>
          <w:sz w:val="20"/>
          <w:szCs w:val="20"/>
          <w:rPrChange w:id="930" w:author="Academic Formatting Specialist" w:date="2016-03-08T10:18:00Z">
            <w:rPr>
              <w:kern w:val="0"/>
              <w:sz w:val="24"/>
            </w:rPr>
          </w:rPrChange>
        </w:rPr>
        <w:t>atonia</w:t>
      </w:r>
      <w:proofErr w:type="spellEnd"/>
      <w:r w:rsidRPr="008F3EDF">
        <w:rPr>
          <w:kern w:val="0"/>
          <w:sz w:val="20"/>
          <w:szCs w:val="20"/>
          <w:rPrChange w:id="931" w:author="Academic Formatting Specialist" w:date="2016-03-08T10:18:00Z">
            <w:rPr>
              <w:kern w:val="0"/>
              <w:sz w:val="24"/>
            </w:rPr>
          </w:rPrChange>
        </w:rPr>
        <w:t xml:space="preserve"> (RSWA). </w:t>
      </w:r>
      <w:del w:id="932" w:author="Senior Editor" w:date="2014-09-19T17:27:00Z">
        <w:r w:rsidRPr="008F3EDF" w:rsidDel="0048641E">
          <w:rPr>
            <w:kern w:val="0"/>
            <w:sz w:val="20"/>
            <w:szCs w:val="20"/>
            <w:rPrChange w:id="933" w:author="Academic Formatting Specialist" w:date="2016-03-08T10:18:00Z">
              <w:rPr>
                <w:kern w:val="0"/>
                <w:sz w:val="24"/>
              </w:rPr>
            </w:rPrChange>
          </w:rPr>
          <w:delText>However, it is not known whether</w:delText>
        </w:r>
      </w:del>
      <w:ins w:id="934" w:author="Senior Editor" w:date="2014-09-19T17:27:00Z">
        <w:r w:rsidR="0048641E" w:rsidRPr="008F3EDF">
          <w:rPr>
            <w:kern w:val="0"/>
            <w:sz w:val="20"/>
            <w:szCs w:val="20"/>
            <w:rPrChange w:id="935" w:author="Academic Formatting Specialist" w:date="2016-03-08T10:18:00Z">
              <w:rPr>
                <w:kern w:val="0"/>
                <w:sz w:val="24"/>
              </w:rPr>
            </w:rPrChange>
          </w:rPr>
          <w:t>Whether</w:t>
        </w:r>
      </w:ins>
      <w:r w:rsidRPr="008F3EDF">
        <w:rPr>
          <w:kern w:val="0"/>
          <w:sz w:val="20"/>
          <w:szCs w:val="20"/>
          <w:rPrChange w:id="936" w:author="Academic Formatting Specialist" w:date="2016-03-08T10:18:00Z">
            <w:rPr>
              <w:kern w:val="0"/>
              <w:sz w:val="24"/>
            </w:rPr>
          </w:rPrChange>
        </w:rPr>
        <w:t xml:space="preserve"> RSWA is a sufficient and necessary condition for the emergence of RBD</w:t>
      </w:r>
      <w:ins w:id="937" w:author="Senior Editor" w:date="2014-09-19T17:27:00Z">
        <w:r w:rsidR="0048641E" w:rsidRPr="008F3EDF">
          <w:rPr>
            <w:kern w:val="0"/>
            <w:sz w:val="20"/>
            <w:szCs w:val="20"/>
            <w:rPrChange w:id="938" w:author="Academic Formatting Specialist" w:date="2016-03-08T10:18:00Z">
              <w:rPr>
                <w:kern w:val="0"/>
                <w:sz w:val="24"/>
              </w:rPr>
            </w:rPrChange>
          </w:rPr>
          <w:t xml:space="preserve"> remains unknown</w:t>
        </w:r>
      </w:ins>
      <w:del w:id="939" w:author="Senior Editor" w:date="2014-09-19T17:27:00Z">
        <w:r w:rsidRPr="008F3EDF" w:rsidDel="0048641E">
          <w:rPr>
            <w:kern w:val="0"/>
            <w:sz w:val="20"/>
            <w:szCs w:val="20"/>
            <w:rPrChange w:id="940" w:author="Academic Formatting Specialist" w:date="2016-03-08T10:18:00Z">
              <w:rPr>
                <w:kern w:val="0"/>
                <w:sz w:val="24"/>
              </w:rPr>
            </w:rPrChange>
          </w:rPr>
          <w:delText xml:space="preserve">, </w:delText>
        </w:r>
      </w:del>
      <w:ins w:id="941" w:author="Senior Editor" w:date="2014-09-19T17:27:00Z">
        <w:r w:rsidR="0048641E" w:rsidRPr="008F3EDF">
          <w:rPr>
            <w:kern w:val="0"/>
            <w:sz w:val="20"/>
            <w:szCs w:val="20"/>
            <w:rPrChange w:id="942" w:author="Academic Formatting Specialist" w:date="2016-03-08T10:18:00Z">
              <w:rPr>
                <w:kern w:val="0"/>
                <w:sz w:val="24"/>
              </w:rPr>
            </w:rPrChange>
          </w:rPr>
          <w:t xml:space="preserve">; however, </w:t>
        </w:r>
      </w:ins>
      <w:del w:id="943" w:author="Senior Editor" w:date="2014-09-19T17:28:00Z">
        <w:r w:rsidRPr="008F3EDF" w:rsidDel="0048641E">
          <w:rPr>
            <w:kern w:val="0"/>
            <w:sz w:val="20"/>
            <w:szCs w:val="20"/>
            <w:rPrChange w:id="944" w:author="Academic Formatting Specialist" w:date="2016-03-08T10:18:00Z">
              <w:rPr>
                <w:kern w:val="0"/>
                <w:sz w:val="24"/>
              </w:rPr>
            </w:rPrChange>
          </w:rPr>
          <w:delText xml:space="preserve">although </w:delText>
        </w:r>
      </w:del>
      <w:r w:rsidRPr="008F3EDF">
        <w:rPr>
          <w:kern w:val="0"/>
          <w:sz w:val="20"/>
          <w:szCs w:val="20"/>
          <w:rPrChange w:id="945" w:author="Academic Formatting Specialist" w:date="2016-03-08T10:18:00Z">
            <w:rPr>
              <w:kern w:val="0"/>
              <w:sz w:val="24"/>
            </w:rPr>
          </w:rPrChange>
        </w:rPr>
        <w:t xml:space="preserve">some cases </w:t>
      </w:r>
      <w:ins w:id="946" w:author="Senior Editor" w:date="2014-09-19T17:28:00Z">
        <w:r w:rsidR="0048641E" w:rsidRPr="008F3EDF">
          <w:rPr>
            <w:kern w:val="0"/>
            <w:sz w:val="20"/>
            <w:szCs w:val="20"/>
            <w:rPrChange w:id="947" w:author="Academic Formatting Specialist" w:date="2016-03-08T10:18:00Z">
              <w:rPr>
                <w:kern w:val="0"/>
                <w:sz w:val="24"/>
              </w:rPr>
            </w:rPrChange>
          </w:rPr>
          <w:t xml:space="preserve">of RSWA </w:t>
        </w:r>
      </w:ins>
      <w:r w:rsidRPr="008F3EDF">
        <w:rPr>
          <w:kern w:val="0"/>
          <w:sz w:val="20"/>
          <w:szCs w:val="20"/>
          <w:rPrChange w:id="948" w:author="Academic Formatting Specialist" w:date="2016-03-08T10:18:00Z">
            <w:rPr>
              <w:kern w:val="0"/>
              <w:sz w:val="24"/>
            </w:rPr>
          </w:rPrChange>
        </w:rPr>
        <w:t xml:space="preserve">have been documented </w:t>
      </w:r>
      <w:del w:id="949" w:author="Senior Editor" w:date="2014-09-19T17:28:00Z">
        <w:r w:rsidRPr="008F3EDF" w:rsidDel="0048641E">
          <w:rPr>
            <w:kern w:val="0"/>
            <w:sz w:val="20"/>
            <w:szCs w:val="20"/>
            <w:rPrChange w:id="950" w:author="Academic Formatting Specialist" w:date="2016-03-08T10:18:00Z">
              <w:rPr>
                <w:kern w:val="0"/>
                <w:sz w:val="24"/>
              </w:rPr>
            </w:rPrChange>
          </w:rPr>
          <w:delText>with RSWA and</w:delText>
        </w:r>
      </w:del>
      <w:ins w:id="951" w:author="Senior Editor" w:date="2014-09-19T17:28:00Z">
        <w:r w:rsidR="0048641E" w:rsidRPr="008F3EDF">
          <w:rPr>
            <w:kern w:val="0"/>
            <w:sz w:val="20"/>
            <w:szCs w:val="20"/>
            <w:rPrChange w:id="952" w:author="Academic Formatting Specialist" w:date="2016-03-08T10:18:00Z">
              <w:rPr>
                <w:kern w:val="0"/>
                <w:sz w:val="24"/>
              </w:rPr>
            </w:rPrChange>
          </w:rPr>
          <w:t>to</w:t>
        </w:r>
      </w:ins>
      <w:r w:rsidRPr="008F3EDF">
        <w:rPr>
          <w:kern w:val="0"/>
          <w:sz w:val="20"/>
          <w:szCs w:val="20"/>
          <w:rPrChange w:id="953" w:author="Academic Formatting Specialist" w:date="2016-03-08T10:18:00Z">
            <w:rPr>
              <w:kern w:val="0"/>
              <w:sz w:val="24"/>
            </w:rPr>
          </w:rPrChange>
        </w:rPr>
        <w:t xml:space="preserve"> later </w:t>
      </w:r>
      <w:ins w:id="954" w:author="Senior Editor" w:date="2014-09-19T17:28:00Z">
        <w:r w:rsidR="0048641E" w:rsidRPr="008F3EDF">
          <w:rPr>
            <w:kern w:val="0"/>
            <w:sz w:val="20"/>
            <w:szCs w:val="20"/>
            <w:rPrChange w:id="955" w:author="Academic Formatting Specialist" w:date="2016-03-08T10:18:00Z">
              <w:rPr>
                <w:kern w:val="0"/>
                <w:sz w:val="24"/>
              </w:rPr>
            </w:rPrChange>
          </w:rPr>
          <w:t xml:space="preserve">become </w:t>
        </w:r>
      </w:ins>
      <w:r w:rsidRPr="008F3EDF">
        <w:rPr>
          <w:kern w:val="0"/>
          <w:sz w:val="20"/>
          <w:szCs w:val="20"/>
          <w:rPrChange w:id="956" w:author="Academic Formatting Specialist" w:date="2016-03-08T10:18:00Z">
            <w:rPr>
              <w:kern w:val="0"/>
              <w:sz w:val="24"/>
            </w:rPr>
          </w:rPrChange>
        </w:rPr>
        <w:t xml:space="preserve">full-blown RBD </w:t>
      </w:r>
      <w:r w:rsidRPr="008F3EDF">
        <w:rPr>
          <w:kern w:val="0"/>
          <w:sz w:val="20"/>
          <w:szCs w:val="20"/>
          <w:rPrChange w:id="957" w:author="Academic Formatting Specialist" w:date="2016-03-08T10:18:00Z">
            <w:rPr>
              <w:kern w:val="0"/>
              <w:sz w:val="24"/>
            </w:rPr>
          </w:rPrChange>
        </w:rPr>
        <w:fldChar w:fldCharType="begin">
          <w:fldData xml:space="preserve">PEVuZE5vdGU+PENpdGU+PEF1dGhvcj5HYWdub248L0F1dGhvcj48WWVhcj4yMDA2PC9ZZWFyPjxS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LTE+PC9hbHQtcGVyaW9kaWNhbD48cGFnZXM+NzQyLTc8L3BhZ2VzPjx2b2x1bWU+Njc8L3ZvbHVt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YWJici0xPjwvYWx0LXBlcmlvZGljYWw+PHBhZ2VzPjY3Ny04OTwvcGFnZXM+PHZvbHVtZT4yNzwv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</w:fldData>
        </w:fldChar>
      </w:r>
      <w:r w:rsidR="00B76165" w:rsidRPr="008F3EDF">
        <w:rPr>
          <w:kern w:val="0"/>
          <w:sz w:val="20"/>
          <w:szCs w:val="20"/>
          <w:rPrChange w:id="958" w:author="Academic Formatting Specialist" w:date="2016-03-08T10:18:00Z">
            <w:rPr>
              <w:kern w:val="0"/>
              <w:sz w:val="24"/>
            </w:rPr>
          </w:rPrChange>
        </w:rPr>
        <w:instrText xml:space="preserve"> ADDIN EN.CITE </w:instrText>
      </w:r>
      <w:r w:rsidR="00B76165" w:rsidRPr="008F3EDF">
        <w:rPr>
          <w:kern w:val="0"/>
          <w:sz w:val="20"/>
          <w:szCs w:val="20"/>
          <w:rPrChange w:id="959" w:author="Academic Formatting Specialist" w:date="2016-03-08T10:18:00Z">
            <w:rPr>
              <w:kern w:val="0"/>
              <w:sz w:val="24"/>
            </w:rPr>
          </w:rPrChange>
        </w:rPr>
        <w:fldChar w:fldCharType="begin">
          <w:fldData xml:space="preserve">PEVuZE5vdGU+PENpdGU+PEF1dGhvcj5HYWdub248L0F1dGhvcj48WWVhcj4yMDA2PC9ZZWFyPjxS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LTE+PC9hbHQtcGVyaW9kaWNhbD48cGFnZXM+NzQyLTc8L3BhZ2VzPjx2b2x1bWU+Njc8L3ZvbHVt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YWJici0xPjwvYWx0LXBlcmlvZGljYWw+PHBhZ2VzPjY3Ny04OTwvcGFnZXM+PHZvbHVtZT4yNzwv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</w:fldData>
        </w:fldChar>
      </w:r>
      <w:r w:rsidR="00B76165" w:rsidRPr="008F3EDF">
        <w:rPr>
          <w:kern w:val="0"/>
          <w:sz w:val="20"/>
          <w:szCs w:val="20"/>
          <w:rPrChange w:id="960" w:author="Academic Formatting Specialist" w:date="2016-03-08T10:18:00Z">
            <w:rPr>
              <w:kern w:val="0"/>
              <w:sz w:val="24"/>
            </w:rPr>
          </w:rPrChange>
        </w:rPr>
        <w:instrText xml:space="preserve"> ADDIN EN.CITE.DATA </w:instrText>
      </w:r>
      <w:r w:rsidR="00B76165" w:rsidRPr="008F3EDF">
        <w:rPr>
          <w:kern w:val="0"/>
          <w:sz w:val="20"/>
          <w:szCs w:val="20"/>
          <w:rPrChange w:id="961" w:author="Academic Formatting Specialist" w:date="2016-03-08T10:18:00Z">
            <w:rPr>
              <w:kern w:val="0"/>
              <w:sz w:val="20"/>
              <w:szCs w:val="20"/>
            </w:rPr>
          </w:rPrChange>
        </w:rPr>
      </w:r>
      <w:r w:rsidR="00B76165" w:rsidRPr="008F3EDF">
        <w:rPr>
          <w:kern w:val="0"/>
          <w:sz w:val="20"/>
          <w:szCs w:val="20"/>
          <w:rPrChange w:id="962" w:author="Academic Formatting Specialist" w:date="2016-03-08T10:18:00Z">
            <w:rPr>
              <w:kern w:val="0"/>
              <w:sz w:val="24"/>
            </w:rPr>
          </w:rPrChange>
        </w:rPr>
        <w:fldChar w:fldCharType="end"/>
      </w:r>
      <w:r w:rsidRPr="008F3EDF">
        <w:rPr>
          <w:kern w:val="0"/>
          <w:sz w:val="20"/>
          <w:szCs w:val="20"/>
          <w:rPrChange w:id="963" w:author="Academic Formatting Specialist" w:date="2016-03-08T10:18:00Z">
            <w:rPr>
              <w:kern w:val="0"/>
              <w:sz w:val="20"/>
              <w:szCs w:val="20"/>
            </w:rPr>
          </w:rPrChange>
        </w:rPr>
      </w:r>
      <w:r w:rsidRPr="008F3EDF">
        <w:rPr>
          <w:kern w:val="0"/>
          <w:sz w:val="20"/>
          <w:szCs w:val="20"/>
          <w:rPrChange w:id="964" w:author="Academic Formatting Specialist" w:date="2016-03-08T10:18:00Z">
            <w:rPr>
              <w:kern w:val="0"/>
              <w:sz w:val="24"/>
            </w:rPr>
          </w:rPrChange>
        </w:rPr>
        <w:fldChar w:fldCharType="separate"/>
      </w:r>
      <w:r w:rsidR="00E255DE" w:rsidRPr="008F3EDF">
        <w:rPr>
          <w:noProof/>
          <w:kern w:val="0"/>
          <w:sz w:val="20"/>
          <w:szCs w:val="20"/>
          <w:rPrChange w:id="965" w:author="Academic Formatting Specialist" w:date="2016-03-08T10:18:00Z">
            <w:rPr>
              <w:noProof/>
              <w:kern w:val="0"/>
              <w:sz w:val="24"/>
            </w:rPr>
          </w:rPrChange>
        </w:rPr>
        <w:t>[</w:t>
      </w:r>
      <w:r w:rsidR="00B76165" w:rsidRPr="008F3EDF">
        <w:rPr>
          <w:noProof/>
          <w:kern w:val="0"/>
          <w:sz w:val="20"/>
          <w:szCs w:val="20"/>
          <w:rPrChange w:id="966" w:author="Academic Formatting Specialist" w:date="2016-03-08T10:18:00Z">
            <w:rPr>
              <w:noProof/>
              <w:kern w:val="0"/>
              <w:sz w:val="24"/>
            </w:rPr>
          </w:rPrChange>
        </w:rPr>
        <w:fldChar w:fldCharType="begin"/>
      </w:r>
      <w:r w:rsidR="00B76165" w:rsidRPr="008F3EDF">
        <w:rPr>
          <w:noProof/>
          <w:kern w:val="0"/>
          <w:sz w:val="20"/>
          <w:szCs w:val="20"/>
          <w:rPrChange w:id="967" w:author="Academic Formatting Specialist" w:date="2016-03-08T10:18:00Z">
            <w:rPr>
              <w:noProof/>
              <w:kern w:val="0"/>
              <w:sz w:val="24"/>
            </w:rPr>
          </w:rPrChange>
        </w:rPr>
        <w:instrText xml:space="preserve"> HYPERLINK \l "_ENREF_2" \o "AASM, 2005 #2" </w:instrText>
      </w:r>
      <w:r w:rsidR="00B76165" w:rsidRPr="008F3EDF">
        <w:rPr>
          <w:noProof/>
          <w:kern w:val="0"/>
          <w:sz w:val="20"/>
          <w:szCs w:val="20"/>
          <w:rPrChange w:id="968" w:author="Academic Formatting Specialist" w:date="2016-03-08T10:18:00Z">
            <w:rPr>
              <w:noProof/>
              <w:kern w:val="0"/>
              <w:sz w:val="24"/>
            </w:rPr>
          </w:rPrChange>
        </w:rPr>
        <w:fldChar w:fldCharType="separate"/>
      </w:r>
      <w:r w:rsidR="00B76165" w:rsidRPr="008F3EDF">
        <w:rPr>
          <w:noProof/>
          <w:kern w:val="0"/>
          <w:sz w:val="20"/>
          <w:szCs w:val="20"/>
          <w:rPrChange w:id="969" w:author="Academic Formatting Specialist" w:date="2016-03-08T10:18:00Z">
            <w:rPr>
              <w:noProof/>
              <w:kern w:val="0"/>
              <w:sz w:val="24"/>
            </w:rPr>
          </w:rPrChange>
        </w:rPr>
        <w:t>2</w:t>
      </w:r>
      <w:r w:rsidR="00B76165" w:rsidRPr="008F3EDF">
        <w:rPr>
          <w:noProof/>
          <w:kern w:val="0"/>
          <w:sz w:val="20"/>
          <w:szCs w:val="20"/>
          <w:rPrChange w:id="970" w:author="Academic Formatting Specialist" w:date="2016-03-08T10:18:00Z">
            <w:rPr>
              <w:noProof/>
              <w:kern w:val="0"/>
              <w:sz w:val="24"/>
            </w:rPr>
          </w:rPrChange>
        </w:rPr>
        <w:fldChar w:fldCharType="end"/>
      </w:r>
      <w:r w:rsidR="00E255DE" w:rsidRPr="008F3EDF">
        <w:rPr>
          <w:noProof/>
          <w:kern w:val="0"/>
          <w:sz w:val="20"/>
          <w:szCs w:val="20"/>
          <w:rPrChange w:id="971" w:author="Academic Formatting Specialist" w:date="2016-03-08T10:18:00Z">
            <w:rPr>
              <w:noProof/>
              <w:kern w:val="0"/>
              <w:sz w:val="24"/>
            </w:rPr>
          </w:rPrChange>
        </w:rPr>
        <w:t xml:space="preserve">, </w:t>
      </w:r>
      <w:r w:rsidR="00B76165" w:rsidRPr="008F3EDF">
        <w:rPr>
          <w:noProof/>
          <w:kern w:val="0"/>
          <w:sz w:val="20"/>
          <w:szCs w:val="20"/>
          <w:rPrChange w:id="972" w:author="Academic Formatting Specialist" w:date="2016-03-08T10:18:00Z">
            <w:rPr>
              <w:noProof/>
              <w:kern w:val="0"/>
              <w:sz w:val="24"/>
            </w:rPr>
          </w:rPrChange>
        </w:rPr>
        <w:fldChar w:fldCharType="begin"/>
      </w:r>
      <w:r w:rsidR="00B76165" w:rsidRPr="008F3EDF">
        <w:rPr>
          <w:noProof/>
          <w:kern w:val="0"/>
          <w:sz w:val="20"/>
          <w:szCs w:val="20"/>
          <w:rPrChange w:id="973" w:author="Academic Formatting Specialist" w:date="2016-03-08T10:18:00Z">
            <w:rPr>
              <w:noProof/>
              <w:kern w:val="0"/>
              <w:sz w:val="24"/>
            </w:rPr>
          </w:rPrChange>
        </w:rPr>
        <w:instrText xml:space="preserve"> HYPERLINK \l "_ENREF_4" \o "Gagnon, 2006 #4" </w:instrText>
      </w:r>
      <w:r w:rsidR="00B76165" w:rsidRPr="008F3EDF">
        <w:rPr>
          <w:noProof/>
          <w:kern w:val="0"/>
          <w:sz w:val="20"/>
          <w:szCs w:val="20"/>
          <w:rPrChange w:id="974" w:author="Academic Formatting Specialist" w:date="2016-03-08T10:18:00Z">
            <w:rPr>
              <w:noProof/>
              <w:kern w:val="0"/>
              <w:sz w:val="24"/>
            </w:rPr>
          </w:rPrChange>
        </w:rPr>
        <w:fldChar w:fldCharType="separate"/>
      </w:r>
      <w:r w:rsidR="00B76165" w:rsidRPr="008F3EDF">
        <w:rPr>
          <w:noProof/>
          <w:kern w:val="0"/>
          <w:sz w:val="20"/>
          <w:szCs w:val="20"/>
          <w:rPrChange w:id="975" w:author="Academic Formatting Specialist" w:date="2016-03-08T10:18:00Z">
            <w:rPr>
              <w:noProof/>
              <w:kern w:val="0"/>
              <w:sz w:val="24"/>
            </w:rPr>
          </w:rPrChange>
        </w:rPr>
        <w:t>4</w:t>
      </w:r>
      <w:r w:rsidR="00B76165" w:rsidRPr="008F3EDF">
        <w:rPr>
          <w:noProof/>
          <w:kern w:val="0"/>
          <w:sz w:val="20"/>
          <w:szCs w:val="20"/>
          <w:rPrChange w:id="976" w:author="Academic Formatting Specialist" w:date="2016-03-08T10:18:00Z">
            <w:rPr>
              <w:noProof/>
              <w:kern w:val="0"/>
              <w:sz w:val="24"/>
            </w:rPr>
          </w:rPrChange>
        </w:rPr>
        <w:fldChar w:fldCharType="end"/>
      </w:r>
      <w:r w:rsidR="00E255DE" w:rsidRPr="008F3EDF">
        <w:rPr>
          <w:noProof/>
          <w:kern w:val="0"/>
          <w:sz w:val="20"/>
          <w:szCs w:val="20"/>
          <w:rPrChange w:id="977" w:author="Academic Formatting Specialist" w:date="2016-03-08T10:18:00Z">
            <w:rPr>
              <w:noProof/>
              <w:kern w:val="0"/>
              <w:sz w:val="24"/>
            </w:rPr>
          </w:rPrChange>
        </w:rPr>
        <w:t xml:space="preserve">, </w:t>
      </w:r>
      <w:r w:rsidR="00B76165" w:rsidRPr="008F3EDF">
        <w:rPr>
          <w:noProof/>
          <w:kern w:val="0"/>
          <w:sz w:val="20"/>
          <w:szCs w:val="20"/>
          <w:rPrChange w:id="978" w:author="Academic Formatting Specialist" w:date="2016-03-08T10:18:00Z">
            <w:rPr>
              <w:noProof/>
              <w:kern w:val="0"/>
              <w:sz w:val="24"/>
            </w:rPr>
          </w:rPrChange>
        </w:rPr>
        <w:fldChar w:fldCharType="begin"/>
      </w:r>
      <w:r w:rsidR="00B76165" w:rsidRPr="008F3EDF">
        <w:rPr>
          <w:noProof/>
          <w:kern w:val="0"/>
          <w:sz w:val="20"/>
          <w:szCs w:val="20"/>
          <w:rPrChange w:id="979" w:author="Academic Formatting Specialist" w:date="2016-03-08T10:18:00Z">
            <w:rPr>
              <w:noProof/>
              <w:kern w:val="0"/>
              <w:sz w:val="24"/>
            </w:rPr>
          </w:rPrChange>
        </w:rPr>
        <w:instrText xml:space="preserve"> HYPERLINK \l "_ENREF_5" \o "Arnulf, 2012 #5" </w:instrText>
      </w:r>
      <w:r w:rsidR="00B76165" w:rsidRPr="008F3EDF">
        <w:rPr>
          <w:noProof/>
          <w:kern w:val="0"/>
          <w:sz w:val="20"/>
          <w:szCs w:val="20"/>
          <w:rPrChange w:id="980" w:author="Academic Formatting Specialist" w:date="2016-03-08T10:18:00Z">
            <w:rPr>
              <w:noProof/>
              <w:kern w:val="0"/>
              <w:sz w:val="24"/>
            </w:rPr>
          </w:rPrChange>
        </w:rPr>
        <w:fldChar w:fldCharType="separate"/>
      </w:r>
      <w:r w:rsidR="00B76165" w:rsidRPr="008F3EDF">
        <w:rPr>
          <w:noProof/>
          <w:kern w:val="0"/>
          <w:sz w:val="20"/>
          <w:szCs w:val="20"/>
          <w:rPrChange w:id="981" w:author="Academic Formatting Specialist" w:date="2016-03-08T10:18:00Z">
            <w:rPr>
              <w:noProof/>
              <w:kern w:val="0"/>
              <w:sz w:val="24"/>
            </w:rPr>
          </w:rPrChange>
        </w:rPr>
        <w:t>5</w:t>
      </w:r>
      <w:r w:rsidR="00B76165" w:rsidRPr="008F3EDF">
        <w:rPr>
          <w:noProof/>
          <w:kern w:val="0"/>
          <w:sz w:val="20"/>
          <w:szCs w:val="20"/>
          <w:rPrChange w:id="982" w:author="Academic Formatting Specialist" w:date="2016-03-08T10:18:00Z">
            <w:rPr>
              <w:noProof/>
              <w:kern w:val="0"/>
              <w:sz w:val="24"/>
            </w:rPr>
          </w:rPrChange>
        </w:rPr>
        <w:fldChar w:fldCharType="end"/>
      </w:r>
      <w:r w:rsidR="00E255DE" w:rsidRPr="008F3EDF">
        <w:rPr>
          <w:noProof/>
          <w:kern w:val="0"/>
          <w:sz w:val="20"/>
          <w:szCs w:val="20"/>
          <w:rPrChange w:id="983" w:author="Academic Formatting Specialist" w:date="2016-03-08T10:18:00Z">
            <w:rPr>
              <w:noProof/>
              <w:kern w:val="0"/>
              <w:sz w:val="24"/>
            </w:rPr>
          </w:rPrChange>
        </w:rPr>
        <w:t>]</w:t>
      </w:r>
      <w:r w:rsidRPr="008F3EDF">
        <w:rPr>
          <w:kern w:val="0"/>
          <w:sz w:val="20"/>
          <w:szCs w:val="20"/>
          <w:rPrChange w:id="984" w:author="Academic Formatting Specialist" w:date="2016-03-08T10:18:00Z">
            <w:rPr>
              <w:kern w:val="0"/>
              <w:sz w:val="24"/>
            </w:rPr>
          </w:rPrChange>
        </w:rPr>
        <w:fldChar w:fldCharType="end"/>
      </w:r>
      <w:r w:rsidRPr="008F3EDF">
        <w:rPr>
          <w:kern w:val="0"/>
          <w:sz w:val="20"/>
          <w:szCs w:val="20"/>
          <w:rPrChange w:id="985" w:author="Academic Formatting Specialist" w:date="2016-03-08T10:18:00Z">
            <w:rPr>
              <w:kern w:val="0"/>
              <w:sz w:val="24"/>
            </w:rPr>
          </w:rPrChange>
        </w:rPr>
        <w:t xml:space="preserve">. </w:t>
      </w:r>
      <w:r w:rsidRPr="008F3EDF">
        <w:rPr>
          <w:sz w:val="20"/>
          <w:szCs w:val="20"/>
          <w:rPrChange w:id="986" w:author="Academic Formatting Specialist" w:date="2016-03-08T10:18:00Z">
            <w:rPr>
              <w:sz w:val="24"/>
            </w:rPr>
          </w:rPrChange>
        </w:rPr>
        <w:t>According to</w:t>
      </w:r>
      <w:ins w:id="987" w:author="Senior Editor" w:date="2014-09-19T17:29:00Z">
        <w:r w:rsidR="0048641E" w:rsidRPr="008F3EDF">
          <w:rPr>
            <w:sz w:val="20"/>
            <w:szCs w:val="20"/>
            <w:rPrChange w:id="988" w:author="Academic Formatting Specialist" w:date="2016-03-08T10:18:00Z">
              <w:rPr>
                <w:sz w:val="24"/>
              </w:rPr>
            </w:rPrChange>
          </w:rPr>
          <w:t xml:space="preserve"> the</w:t>
        </w:r>
      </w:ins>
      <w:r w:rsidRPr="008F3EDF">
        <w:rPr>
          <w:sz w:val="20"/>
          <w:szCs w:val="20"/>
          <w:rPrChange w:id="989" w:author="Academic Formatting Specialist" w:date="2016-03-08T10:18:00Z">
            <w:rPr>
              <w:sz w:val="24"/>
            </w:rPr>
          </w:rPrChange>
        </w:rPr>
        <w:t xml:space="preserve"> </w:t>
      </w:r>
      <w:del w:id="990" w:author="Senior Editor" w:date="2014-09-19T21:09:00Z">
        <w:r w:rsidRPr="008F3EDF" w:rsidDel="00832C26">
          <w:rPr>
            <w:sz w:val="20"/>
            <w:szCs w:val="20"/>
            <w:rPrChange w:id="991" w:author="Academic Formatting Specialist" w:date="2016-03-08T10:18:00Z">
              <w:rPr>
                <w:sz w:val="24"/>
              </w:rPr>
            </w:rPrChange>
          </w:rPr>
          <w:delText xml:space="preserve">international </w:delText>
        </w:r>
      </w:del>
      <w:ins w:id="992" w:author="Senior Editor" w:date="2014-09-19T21:09:00Z">
        <w:r w:rsidR="00832C26" w:rsidRPr="008F3EDF">
          <w:rPr>
            <w:sz w:val="20"/>
            <w:szCs w:val="20"/>
            <w:rPrChange w:id="993" w:author="Academic Formatting Specialist" w:date="2016-03-08T10:18:00Z">
              <w:rPr>
                <w:sz w:val="24"/>
              </w:rPr>
            </w:rPrChange>
          </w:rPr>
          <w:t xml:space="preserve">International </w:t>
        </w:r>
      </w:ins>
      <w:del w:id="994" w:author="Senior Editor" w:date="2014-09-19T21:09:00Z">
        <w:r w:rsidRPr="008F3EDF" w:rsidDel="00832C26">
          <w:rPr>
            <w:sz w:val="20"/>
            <w:szCs w:val="20"/>
            <w:rPrChange w:id="995" w:author="Academic Formatting Specialist" w:date="2016-03-08T10:18:00Z">
              <w:rPr>
                <w:sz w:val="24"/>
              </w:rPr>
            </w:rPrChange>
          </w:rPr>
          <w:delText xml:space="preserve">classification </w:delText>
        </w:r>
      </w:del>
      <w:ins w:id="996" w:author="Senior Editor" w:date="2014-09-19T21:09:00Z">
        <w:r w:rsidR="00832C26" w:rsidRPr="008F3EDF">
          <w:rPr>
            <w:sz w:val="20"/>
            <w:szCs w:val="20"/>
            <w:rPrChange w:id="997" w:author="Academic Formatting Specialist" w:date="2016-03-08T10:18:00Z">
              <w:rPr>
                <w:sz w:val="24"/>
              </w:rPr>
            </w:rPrChange>
          </w:rPr>
          <w:t xml:space="preserve">Classification </w:t>
        </w:r>
      </w:ins>
      <w:r w:rsidRPr="008F3EDF">
        <w:rPr>
          <w:sz w:val="20"/>
          <w:szCs w:val="20"/>
          <w:rPrChange w:id="998" w:author="Academic Formatting Specialist" w:date="2016-03-08T10:18:00Z">
            <w:rPr>
              <w:sz w:val="24"/>
            </w:rPr>
          </w:rPrChange>
        </w:rPr>
        <w:t xml:space="preserve">of </w:t>
      </w:r>
      <w:del w:id="999" w:author="Senior Editor" w:date="2014-09-19T21:09:00Z">
        <w:r w:rsidRPr="008F3EDF" w:rsidDel="00832C26">
          <w:rPr>
            <w:sz w:val="20"/>
            <w:szCs w:val="20"/>
            <w:rPrChange w:id="1000" w:author="Academic Formatting Specialist" w:date="2016-03-08T10:18:00Z">
              <w:rPr>
                <w:sz w:val="24"/>
              </w:rPr>
            </w:rPrChange>
          </w:rPr>
          <w:delText xml:space="preserve">sleep </w:delText>
        </w:r>
      </w:del>
      <w:ins w:id="1001" w:author="Senior Editor" w:date="2014-09-19T21:09:00Z">
        <w:r w:rsidR="00832C26" w:rsidRPr="008F3EDF">
          <w:rPr>
            <w:sz w:val="20"/>
            <w:szCs w:val="20"/>
            <w:rPrChange w:id="1002" w:author="Academic Formatting Specialist" w:date="2016-03-08T10:18:00Z">
              <w:rPr>
                <w:sz w:val="24"/>
              </w:rPr>
            </w:rPrChange>
          </w:rPr>
          <w:t xml:space="preserve">Sleep </w:t>
        </w:r>
      </w:ins>
      <w:del w:id="1003" w:author="Senior Editor" w:date="2014-09-19T21:09:00Z">
        <w:r w:rsidRPr="008F3EDF" w:rsidDel="00832C26">
          <w:rPr>
            <w:sz w:val="20"/>
            <w:szCs w:val="20"/>
            <w:rPrChange w:id="1004" w:author="Academic Formatting Specialist" w:date="2016-03-08T10:18:00Z">
              <w:rPr>
                <w:sz w:val="24"/>
              </w:rPr>
            </w:rPrChange>
          </w:rPr>
          <w:delText xml:space="preserve">disorders </w:delText>
        </w:r>
      </w:del>
      <w:ins w:id="1005" w:author="Senior Editor" w:date="2014-09-19T21:09:00Z">
        <w:r w:rsidR="00832C26" w:rsidRPr="008F3EDF">
          <w:rPr>
            <w:sz w:val="20"/>
            <w:szCs w:val="20"/>
            <w:rPrChange w:id="1006" w:author="Academic Formatting Specialist" w:date="2016-03-08T10:18:00Z">
              <w:rPr>
                <w:sz w:val="24"/>
              </w:rPr>
            </w:rPrChange>
          </w:rPr>
          <w:t>Disorders, S</w:t>
        </w:r>
      </w:ins>
      <w:del w:id="1007" w:author="Senior Editor" w:date="2014-09-19T21:09:00Z">
        <w:r w:rsidRPr="008F3EDF" w:rsidDel="00832C26">
          <w:rPr>
            <w:sz w:val="20"/>
            <w:szCs w:val="20"/>
            <w:rPrChange w:id="1008" w:author="Academic Formatting Specialist" w:date="2016-03-08T10:18:00Z">
              <w:rPr>
                <w:sz w:val="24"/>
              </w:rPr>
            </w:rPrChange>
          </w:rPr>
          <w:delText>s</w:delText>
        </w:r>
      </w:del>
      <w:r w:rsidRPr="008F3EDF">
        <w:rPr>
          <w:sz w:val="20"/>
          <w:szCs w:val="20"/>
          <w:rPrChange w:id="1009" w:author="Academic Formatting Specialist" w:date="2016-03-08T10:18:00Z">
            <w:rPr>
              <w:sz w:val="24"/>
            </w:rPr>
          </w:rPrChange>
        </w:rPr>
        <w:t xml:space="preserve">econd </w:t>
      </w:r>
      <w:del w:id="1010" w:author="Senior Editor" w:date="2014-09-19T21:09:00Z">
        <w:r w:rsidRPr="008F3EDF" w:rsidDel="00832C26">
          <w:rPr>
            <w:sz w:val="20"/>
            <w:szCs w:val="20"/>
            <w:rPrChange w:id="1011" w:author="Academic Formatting Specialist" w:date="2016-03-08T10:18:00Z">
              <w:rPr>
                <w:sz w:val="24"/>
              </w:rPr>
            </w:rPrChange>
          </w:rPr>
          <w:delText xml:space="preserve">edition </w:delText>
        </w:r>
      </w:del>
      <w:ins w:id="1012" w:author="Senior Editor" w:date="2014-09-19T21:09:00Z">
        <w:r w:rsidR="00832C26" w:rsidRPr="008F3EDF">
          <w:rPr>
            <w:sz w:val="20"/>
            <w:szCs w:val="20"/>
            <w:rPrChange w:id="1013" w:author="Academic Formatting Specialist" w:date="2016-03-08T10:18:00Z">
              <w:rPr>
                <w:sz w:val="24"/>
              </w:rPr>
            </w:rPrChange>
          </w:rPr>
          <w:t xml:space="preserve">Edition </w:t>
        </w:r>
      </w:ins>
      <w:r w:rsidRPr="008F3EDF">
        <w:rPr>
          <w:sz w:val="20"/>
          <w:szCs w:val="20"/>
          <w:rPrChange w:id="1014" w:author="Academic Formatting Specialist" w:date="2016-03-08T10:18:00Z">
            <w:rPr>
              <w:sz w:val="24"/>
            </w:rPr>
          </w:rPrChange>
        </w:rPr>
        <w:t xml:space="preserve">(ICSD-2), </w:t>
      </w:r>
      <w:r w:rsidRPr="008F3EDF">
        <w:rPr>
          <w:kern w:val="0"/>
          <w:sz w:val="20"/>
          <w:szCs w:val="20"/>
          <w:rPrChange w:id="1015" w:author="Academic Formatting Specialist" w:date="2016-03-08T10:18:00Z">
            <w:rPr>
              <w:kern w:val="0"/>
              <w:sz w:val="24"/>
            </w:rPr>
          </w:rPrChange>
        </w:rPr>
        <w:t xml:space="preserve">the criteria </w:t>
      </w:r>
      <w:del w:id="1016" w:author="Senior Editor" w:date="2014-09-19T21:10:00Z">
        <w:r w:rsidRPr="008F3EDF" w:rsidDel="00832C26">
          <w:rPr>
            <w:kern w:val="0"/>
            <w:sz w:val="20"/>
            <w:szCs w:val="20"/>
            <w:rPrChange w:id="1017" w:author="Academic Formatting Specialist" w:date="2016-03-08T10:18:00Z">
              <w:rPr>
                <w:kern w:val="0"/>
                <w:sz w:val="24"/>
              </w:rPr>
            </w:rPrChange>
          </w:rPr>
          <w:delText xml:space="preserve">of </w:delText>
        </w:r>
      </w:del>
      <w:ins w:id="1018" w:author="Senior Editor" w:date="2014-09-19T21:10:00Z">
        <w:r w:rsidR="00832C26" w:rsidRPr="008F3EDF">
          <w:rPr>
            <w:kern w:val="0"/>
            <w:sz w:val="20"/>
            <w:szCs w:val="20"/>
            <w:rPrChange w:id="1019" w:author="Academic Formatting Specialist" w:date="2016-03-08T10:18:00Z">
              <w:rPr>
                <w:kern w:val="0"/>
                <w:sz w:val="24"/>
              </w:rPr>
            </w:rPrChange>
          </w:rPr>
          <w:t xml:space="preserve">for </w:t>
        </w:r>
      </w:ins>
      <w:r w:rsidRPr="008F3EDF">
        <w:rPr>
          <w:kern w:val="0"/>
          <w:sz w:val="20"/>
          <w:szCs w:val="20"/>
          <w:rPrChange w:id="1020" w:author="Academic Formatting Specialist" w:date="2016-03-08T10:18:00Z">
            <w:rPr>
              <w:kern w:val="0"/>
              <w:sz w:val="24"/>
            </w:rPr>
          </w:rPrChange>
        </w:rPr>
        <w:t xml:space="preserve">RBD include the appearance of elevated submental electromyogram (EMG) tone and/or excessive phasic submental or anterior tibialis EMG activity during REM, combined with </w:t>
      </w:r>
      <w:del w:id="1021" w:author="Senior Editor" w:date="2014-09-19T21:10:00Z">
        <w:r w:rsidRPr="008F3EDF" w:rsidDel="00832C26">
          <w:rPr>
            <w:kern w:val="0"/>
            <w:sz w:val="20"/>
            <w:szCs w:val="20"/>
            <w:rPrChange w:id="1022" w:author="Academic Formatting Specialist" w:date="2016-03-08T10:18:00Z">
              <w:rPr>
                <w:kern w:val="0"/>
                <w:sz w:val="24"/>
              </w:rPr>
            </w:rPrChange>
          </w:rPr>
          <w:delText xml:space="preserve">sleep </w:delText>
        </w:r>
      </w:del>
      <w:ins w:id="1023" w:author="Senior Editor" w:date="2014-09-19T21:10:00Z">
        <w:r w:rsidR="00832C26" w:rsidRPr="008F3EDF">
          <w:rPr>
            <w:kern w:val="0"/>
            <w:sz w:val="20"/>
            <w:szCs w:val="20"/>
            <w:rPrChange w:id="1024" w:author="Academic Formatting Specialist" w:date="2016-03-08T10:18:00Z">
              <w:rPr>
                <w:kern w:val="0"/>
                <w:sz w:val="24"/>
              </w:rPr>
            </w:rPrChange>
          </w:rPr>
          <w:t>sleep-</w:t>
        </w:r>
      </w:ins>
      <w:r w:rsidRPr="008F3EDF">
        <w:rPr>
          <w:kern w:val="0"/>
          <w:sz w:val="20"/>
          <w:szCs w:val="20"/>
          <w:rPrChange w:id="1025" w:author="Academic Formatting Specialist" w:date="2016-03-08T10:18:00Z">
            <w:rPr>
              <w:kern w:val="0"/>
              <w:sz w:val="24"/>
            </w:rPr>
          </w:rPrChange>
        </w:rPr>
        <w:t>related injurious, potentially injurious, or abnormal REM sleep behaviors documented during polysomnographic (PSG) monitoring</w:t>
      </w:r>
      <w:ins w:id="1026" w:author="Senior Editor" w:date="2014-09-21T16:46:00Z">
        <w:r w:rsidR="007F5814" w:rsidRPr="008F3EDF">
          <w:rPr>
            <w:kern w:val="0"/>
            <w:sz w:val="20"/>
            <w:szCs w:val="20"/>
            <w:rPrChange w:id="1027" w:author="Academic Formatting Specialist" w:date="2016-03-08T10:18:00Z">
              <w:rPr>
                <w:kern w:val="0"/>
                <w:sz w:val="24"/>
              </w:rPr>
            </w:rPrChange>
          </w:rPr>
          <w:t>.</w:t>
        </w:r>
      </w:ins>
      <w:del w:id="1028" w:author="Senior Editor" w:date="2014-09-21T16:46:00Z">
        <w:r w:rsidRPr="008F3EDF" w:rsidDel="007F5814">
          <w:rPr>
            <w:kern w:val="0"/>
            <w:sz w:val="20"/>
            <w:szCs w:val="20"/>
            <w:rPrChange w:id="1029" w:author="Academic Formatting Specialist" w:date="2016-03-08T10:18:00Z">
              <w:rPr>
                <w:kern w:val="0"/>
                <w:sz w:val="24"/>
              </w:rPr>
            </w:rPrChange>
          </w:rPr>
          <w:delText>;</w:delText>
        </w:r>
      </w:del>
      <w:r w:rsidRPr="008F3EDF">
        <w:rPr>
          <w:kern w:val="0"/>
          <w:sz w:val="20"/>
          <w:szCs w:val="20"/>
          <w:rPrChange w:id="1030" w:author="Academic Formatting Specialist" w:date="2016-03-08T10:18:00Z">
            <w:rPr>
              <w:kern w:val="0"/>
              <w:sz w:val="24"/>
            </w:rPr>
          </w:rPrChange>
        </w:rPr>
        <w:t xml:space="preserve"> </w:t>
      </w:r>
      <w:del w:id="1031" w:author="Senior Editor" w:date="2014-09-21T16:46:00Z">
        <w:r w:rsidRPr="008F3EDF" w:rsidDel="007F5814">
          <w:rPr>
            <w:kern w:val="0"/>
            <w:sz w:val="20"/>
            <w:szCs w:val="20"/>
            <w:rPrChange w:id="1032" w:author="Academic Formatting Specialist" w:date="2016-03-08T10:18:00Z">
              <w:rPr>
                <w:kern w:val="0"/>
                <w:sz w:val="24"/>
              </w:rPr>
            </w:rPrChange>
          </w:rPr>
          <w:delText xml:space="preserve">while </w:delText>
        </w:r>
      </w:del>
      <w:ins w:id="1033" w:author="Senior Editor" w:date="2014-09-21T16:46:00Z">
        <w:r w:rsidR="007F5814" w:rsidRPr="008F3EDF">
          <w:rPr>
            <w:kern w:val="0"/>
            <w:sz w:val="20"/>
            <w:szCs w:val="20"/>
            <w:rPrChange w:id="1034" w:author="Academic Formatting Specialist" w:date="2016-03-08T10:18:00Z">
              <w:rPr>
                <w:kern w:val="0"/>
                <w:sz w:val="24"/>
              </w:rPr>
            </w:rPrChange>
          </w:rPr>
          <w:t xml:space="preserve">On the other hand, </w:t>
        </w:r>
      </w:ins>
      <w:r w:rsidRPr="008F3EDF">
        <w:rPr>
          <w:kern w:val="0"/>
          <w:sz w:val="20"/>
          <w:szCs w:val="20"/>
          <w:rPrChange w:id="1035" w:author="Academic Formatting Specialist" w:date="2016-03-08T10:18:00Z">
            <w:rPr>
              <w:kern w:val="0"/>
              <w:sz w:val="24"/>
            </w:rPr>
          </w:rPrChange>
        </w:rPr>
        <w:t xml:space="preserve">the criteria </w:t>
      </w:r>
      <w:del w:id="1036" w:author="Senior Editor" w:date="2014-09-19T21:15:00Z">
        <w:r w:rsidRPr="008F3EDF" w:rsidDel="00832C26">
          <w:rPr>
            <w:kern w:val="0"/>
            <w:sz w:val="20"/>
            <w:szCs w:val="20"/>
            <w:rPrChange w:id="1037" w:author="Academic Formatting Specialist" w:date="2016-03-08T10:18:00Z">
              <w:rPr>
                <w:kern w:val="0"/>
                <w:sz w:val="24"/>
              </w:rPr>
            </w:rPrChange>
          </w:rPr>
          <w:delText xml:space="preserve">of </w:delText>
        </w:r>
      </w:del>
      <w:ins w:id="1038" w:author="Senior Editor" w:date="2014-09-19T21:15:00Z">
        <w:r w:rsidR="00832C26" w:rsidRPr="008F3EDF">
          <w:rPr>
            <w:kern w:val="0"/>
            <w:sz w:val="20"/>
            <w:szCs w:val="20"/>
            <w:rPrChange w:id="1039" w:author="Academic Formatting Specialist" w:date="2016-03-08T10:18:00Z">
              <w:rPr>
                <w:kern w:val="0"/>
                <w:sz w:val="24"/>
              </w:rPr>
            </w:rPrChange>
          </w:rPr>
          <w:t xml:space="preserve">for </w:t>
        </w:r>
      </w:ins>
      <w:r w:rsidRPr="008F3EDF">
        <w:rPr>
          <w:kern w:val="0"/>
          <w:sz w:val="20"/>
          <w:szCs w:val="20"/>
          <w:rPrChange w:id="1040" w:author="Academic Formatting Specialist" w:date="2016-03-08T10:18:00Z">
            <w:rPr>
              <w:kern w:val="0"/>
              <w:sz w:val="24"/>
            </w:rPr>
          </w:rPrChange>
        </w:rPr>
        <w:t xml:space="preserve">subclinical RBD only include </w:t>
      </w:r>
      <w:del w:id="1041" w:author="Senior Editor" w:date="2014-09-19T21:16:00Z">
        <w:r w:rsidRPr="008F3EDF" w:rsidDel="00832C26">
          <w:rPr>
            <w:kern w:val="0"/>
            <w:sz w:val="20"/>
            <w:szCs w:val="20"/>
            <w:rPrChange w:id="1042" w:author="Academic Formatting Specialist" w:date="2016-03-08T10:18:00Z">
              <w:rPr>
                <w:kern w:val="0"/>
                <w:sz w:val="24"/>
              </w:rPr>
            </w:rPrChange>
          </w:rPr>
          <w:delText xml:space="preserve">the </w:delText>
        </w:r>
      </w:del>
      <w:r w:rsidRPr="008F3EDF">
        <w:rPr>
          <w:kern w:val="0"/>
          <w:sz w:val="20"/>
          <w:szCs w:val="20"/>
          <w:rPrChange w:id="1043" w:author="Academic Formatting Specialist" w:date="2016-03-08T10:18:00Z">
            <w:rPr>
              <w:kern w:val="0"/>
              <w:sz w:val="24"/>
            </w:rPr>
          </w:rPrChange>
        </w:rPr>
        <w:t>REM sleep PSG abnormalities</w:t>
      </w:r>
      <w:ins w:id="1044" w:author="Senior Editor" w:date="2014-09-19T21:16:00Z">
        <w:r w:rsidR="00832C26" w:rsidRPr="008F3EDF">
          <w:rPr>
            <w:kern w:val="0"/>
            <w:sz w:val="20"/>
            <w:szCs w:val="20"/>
            <w:rPrChange w:id="1045" w:author="Academic Formatting Specialist" w:date="2016-03-08T10:18:00Z">
              <w:rPr>
                <w:kern w:val="0"/>
                <w:sz w:val="24"/>
              </w:rPr>
            </w:rPrChange>
          </w:rPr>
          <w:t xml:space="preserve"> and</w:t>
        </w:r>
      </w:ins>
      <w:r w:rsidRPr="008F3EDF">
        <w:rPr>
          <w:kern w:val="0"/>
          <w:sz w:val="20"/>
          <w:szCs w:val="20"/>
          <w:rPrChange w:id="1046" w:author="Academic Formatting Specialist" w:date="2016-03-08T10:18:00Z">
            <w:rPr>
              <w:kern w:val="0"/>
              <w:sz w:val="24"/>
            </w:rPr>
          </w:rPrChange>
        </w:rPr>
        <w:t xml:space="preserve"> </w:t>
      </w:r>
      <w:del w:id="1047" w:author="Senior Editor" w:date="2014-09-19T21:16:00Z">
        <w:r w:rsidRPr="008F3EDF" w:rsidDel="00832C26">
          <w:rPr>
            <w:rFonts w:eastAsia="TimesNewRomanPSMT"/>
            <w:kern w:val="0"/>
            <w:sz w:val="20"/>
            <w:szCs w:val="20"/>
            <w:rPrChange w:id="1048" w:author="Academic Formatting Specialist" w:date="2016-03-08T10:18:00Z">
              <w:rPr>
                <w:rFonts w:eastAsia="TimesNewRomanPSMT"/>
                <w:kern w:val="0"/>
                <w:sz w:val="24"/>
              </w:rPr>
            </w:rPrChange>
          </w:rPr>
          <w:delText xml:space="preserve">but </w:delText>
        </w:r>
        <w:r w:rsidRPr="008F3EDF" w:rsidDel="00832C26">
          <w:rPr>
            <w:kern w:val="0"/>
            <w:sz w:val="20"/>
            <w:szCs w:val="20"/>
            <w:rPrChange w:id="1049" w:author="Academic Formatting Specialist" w:date="2016-03-08T10:18:00Z">
              <w:rPr>
                <w:kern w:val="0"/>
                <w:sz w:val="24"/>
              </w:rPr>
            </w:rPrChange>
          </w:rPr>
          <w:delText>without</w:delText>
        </w:r>
      </w:del>
      <w:ins w:id="1050" w:author="Senior Editor" w:date="2014-09-19T21:16:00Z">
        <w:r w:rsidR="00832C26" w:rsidRPr="008F3EDF">
          <w:rPr>
            <w:rFonts w:eastAsia="TimesNewRomanPSMT"/>
            <w:kern w:val="0"/>
            <w:sz w:val="20"/>
            <w:szCs w:val="20"/>
            <w:rPrChange w:id="1051" w:author="Academic Formatting Specialist" w:date="2016-03-08T10:18:00Z">
              <w:rPr>
                <w:rFonts w:eastAsia="TimesNewRomanPSMT"/>
                <w:kern w:val="0"/>
                <w:sz w:val="24"/>
              </w:rPr>
            </w:rPrChange>
          </w:rPr>
          <w:t>do not</w:t>
        </w:r>
      </w:ins>
      <w:r w:rsidRPr="008F3EDF">
        <w:rPr>
          <w:kern w:val="0"/>
          <w:sz w:val="20"/>
          <w:szCs w:val="20"/>
          <w:rPrChange w:id="1052" w:author="Academic Formatting Specialist" w:date="2016-03-08T10:18:00Z">
            <w:rPr>
              <w:kern w:val="0"/>
              <w:sz w:val="24"/>
            </w:rPr>
          </w:rPrChange>
        </w:rPr>
        <w:t xml:space="preserve"> </w:t>
      </w:r>
      <w:del w:id="1053" w:author="Senior Editor" w:date="2014-09-19T21:16:00Z">
        <w:r w:rsidRPr="008F3EDF" w:rsidDel="00832C26">
          <w:rPr>
            <w:kern w:val="0"/>
            <w:sz w:val="20"/>
            <w:szCs w:val="20"/>
            <w:rPrChange w:id="1054" w:author="Academic Formatting Specialist" w:date="2016-03-08T10:18:00Z">
              <w:rPr>
                <w:kern w:val="0"/>
                <w:sz w:val="24"/>
              </w:rPr>
            </w:rPrChange>
          </w:rPr>
          <w:delText xml:space="preserve">a </w:delText>
        </w:r>
      </w:del>
      <w:ins w:id="1055" w:author="Senior Editor" w:date="2014-09-19T21:16:00Z">
        <w:r w:rsidR="00832C26" w:rsidRPr="008F3EDF">
          <w:rPr>
            <w:kern w:val="0"/>
            <w:sz w:val="20"/>
            <w:szCs w:val="20"/>
            <w:rPrChange w:id="1056" w:author="Academic Formatting Specialist" w:date="2016-03-08T10:18:00Z">
              <w:rPr>
                <w:kern w:val="0"/>
                <w:sz w:val="24"/>
              </w:rPr>
            </w:rPrChange>
          </w:rPr>
          <w:t xml:space="preserve">include a </w:t>
        </w:r>
      </w:ins>
      <w:r w:rsidRPr="008F3EDF">
        <w:rPr>
          <w:kern w:val="0"/>
          <w:sz w:val="20"/>
          <w:szCs w:val="20"/>
          <w:rPrChange w:id="1057" w:author="Academic Formatting Specialist" w:date="2016-03-08T10:18:00Z">
            <w:rPr>
              <w:kern w:val="0"/>
              <w:sz w:val="24"/>
            </w:rPr>
          </w:rPrChange>
        </w:rPr>
        <w:t xml:space="preserve">clinical history of RBD </w:t>
      </w:r>
      <w:r w:rsidRPr="008F3EDF">
        <w:rPr>
          <w:kern w:val="0"/>
          <w:sz w:val="20"/>
          <w:szCs w:val="20"/>
          <w:rPrChange w:id="1058" w:author="Academic Formatting Specialist" w:date="2016-03-08T10:18:00Z">
            <w:rPr>
              <w:kern w:val="0"/>
              <w:sz w:val="24"/>
            </w:rPr>
          </w:rPrChange>
        </w:rPr>
        <w:fldChar w:fldCharType="begin"/>
      </w:r>
      <w:r w:rsidR="00B76165" w:rsidRPr="008F3EDF">
        <w:rPr>
          <w:kern w:val="0"/>
          <w:sz w:val="20"/>
          <w:szCs w:val="20"/>
          <w:rPrChange w:id="1059" w:author="Academic Formatting Specialist" w:date="2016-03-08T10:18:00Z">
            <w:rPr>
              <w:kern w:val="0"/>
              <w:sz w:val="24"/>
            </w:rPr>
          </w:rPrChange>
        </w:rPr>
        <w:instrText xml:space="preserve"> ADDIN EN.CITE &lt;EndNote&gt;&lt;Cite&gt;&lt;Author&gt;AASM&lt;/Author&gt;&lt;Year&gt;2005&lt;/Year&gt;&lt;RecNum&gt;2&lt;/RecNum&gt;&lt;DisplayText&gt;[2]&lt;/DisplayText&gt;&lt;record&gt;&lt;rec-number&gt;2&lt;/rec-number&gt;&lt;foreign-keys&gt;&lt;key app="EN" db-id="0s9tv9ppvwvvwmevr9lpessywzft20vfatvt" timestamp="1457447638"&gt;2&lt;/key&gt;&lt;/foreign-keys&gt;&lt;ref-type name="Book"&gt;6&lt;/ref-type&gt;&lt;contributors&gt;&lt;authors&gt;&lt;author&gt;AASM,&lt;/author&gt;&lt;/authors&gt;&lt;/contributors&gt;&lt;titles&gt;&lt;title&gt;International classification of sleep disorders: Diagnostic and coding manual&lt;/title&gt;&lt;/titles&gt;&lt;edition&gt;2nd&lt;/edition&gt;&lt;section&gt;182-186&lt;/section&gt;&lt;dates&gt;&lt;year&gt;2005&lt;/year&gt;&lt;/dates&gt;&lt;pub-location&gt;Westchester, Illinois&lt;/pub-location&gt;&lt;publisher&gt;American Academy of Sleep Medicine&lt;/publisher&gt;&lt;urls&gt;&lt;/urls&gt;&lt;/record&gt;&lt;/Cite&gt;&lt;/EndNote&gt;</w:instrText>
      </w:r>
      <w:r w:rsidRPr="008F3EDF">
        <w:rPr>
          <w:kern w:val="0"/>
          <w:sz w:val="20"/>
          <w:szCs w:val="20"/>
          <w:rPrChange w:id="1060" w:author="Academic Formatting Specialist" w:date="2016-03-08T10:18:00Z">
            <w:rPr>
              <w:kern w:val="0"/>
              <w:sz w:val="24"/>
            </w:rPr>
          </w:rPrChange>
        </w:rPr>
        <w:fldChar w:fldCharType="separate"/>
      </w:r>
      <w:r w:rsidR="00E255DE" w:rsidRPr="008F3EDF">
        <w:rPr>
          <w:noProof/>
          <w:kern w:val="0"/>
          <w:sz w:val="20"/>
          <w:szCs w:val="20"/>
          <w:rPrChange w:id="1061" w:author="Academic Formatting Specialist" w:date="2016-03-08T10:18:00Z">
            <w:rPr>
              <w:noProof/>
              <w:kern w:val="0"/>
              <w:sz w:val="24"/>
            </w:rPr>
          </w:rPrChange>
        </w:rPr>
        <w:t>[</w:t>
      </w:r>
      <w:r w:rsidR="00B76165" w:rsidRPr="008F3EDF">
        <w:rPr>
          <w:noProof/>
          <w:kern w:val="0"/>
          <w:sz w:val="20"/>
          <w:szCs w:val="20"/>
          <w:rPrChange w:id="1062" w:author="Academic Formatting Specialist" w:date="2016-03-08T10:18:00Z">
            <w:rPr>
              <w:noProof/>
              <w:kern w:val="0"/>
              <w:sz w:val="24"/>
            </w:rPr>
          </w:rPrChange>
        </w:rPr>
        <w:fldChar w:fldCharType="begin"/>
      </w:r>
      <w:r w:rsidR="00B76165" w:rsidRPr="008F3EDF">
        <w:rPr>
          <w:noProof/>
          <w:kern w:val="0"/>
          <w:sz w:val="20"/>
          <w:szCs w:val="20"/>
          <w:rPrChange w:id="1063" w:author="Academic Formatting Specialist" w:date="2016-03-08T10:18:00Z">
            <w:rPr>
              <w:noProof/>
              <w:kern w:val="0"/>
              <w:sz w:val="24"/>
            </w:rPr>
          </w:rPrChange>
        </w:rPr>
        <w:instrText xml:space="preserve"> HYPERLINK \l "_ENREF_2" \o "AASM, 2005 #2" </w:instrText>
      </w:r>
      <w:r w:rsidR="00B76165" w:rsidRPr="008F3EDF">
        <w:rPr>
          <w:noProof/>
          <w:kern w:val="0"/>
          <w:sz w:val="20"/>
          <w:szCs w:val="20"/>
          <w:rPrChange w:id="1064" w:author="Academic Formatting Specialist" w:date="2016-03-08T10:18:00Z">
            <w:rPr>
              <w:noProof/>
              <w:kern w:val="0"/>
              <w:sz w:val="24"/>
            </w:rPr>
          </w:rPrChange>
        </w:rPr>
        <w:fldChar w:fldCharType="separate"/>
      </w:r>
      <w:r w:rsidR="00B76165" w:rsidRPr="008F3EDF">
        <w:rPr>
          <w:noProof/>
          <w:kern w:val="0"/>
          <w:sz w:val="20"/>
          <w:szCs w:val="20"/>
          <w:rPrChange w:id="1065" w:author="Academic Formatting Specialist" w:date="2016-03-08T10:18:00Z">
            <w:rPr>
              <w:noProof/>
              <w:kern w:val="0"/>
              <w:sz w:val="24"/>
            </w:rPr>
          </w:rPrChange>
        </w:rPr>
        <w:t>2</w:t>
      </w:r>
      <w:r w:rsidR="00B76165" w:rsidRPr="008F3EDF">
        <w:rPr>
          <w:noProof/>
          <w:kern w:val="0"/>
          <w:sz w:val="20"/>
          <w:szCs w:val="20"/>
          <w:rPrChange w:id="1066" w:author="Academic Formatting Specialist" w:date="2016-03-08T10:18:00Z">
            <w:rPr>
              <w:noProof/>
              <w:kern w:val="0"/>
              <w:sz w:val="24"/>
            </w:rPr>
          </w:rPrChange>
        </w:rPr>
        <w:fldChar w:fldCharType="end"/>
      </w:r>
      <w:r w:rsidR="00E255DE" w:rsidRPr="008F3EDF">
        <w:rPr>
          <w:noProof/>
          <w:kern w:val="0"/>
          <w:sz w:val="20"/>
          <w:szCs w:val="20"/>
          <w:rPrChange w:id="1067" w:author="Academic Formatting Specialist" w:date="2016-03-08T10:18:00Z">
            <w:rPr>
              <w:noProof/>
              <w:kern w:val="0"/>
              <w:sz w:val="24"/>
            </w:rPr>
          </w:rPrChange>
        </w:rPr>
        <w:t>]</w:t>
      </w:r>
      <w:r w:rsidRPr="008F3EDF">
        <w:rPr>
          <w:kern w:val="0"/>
          <w:sz w:val="20"/>
          <w:szCs w:val="20"/>
          <w:rPrChange w:id="1068" w:author="Academic Formatting Specialist" w:date="2016-03-08T10:18:00Z">
            <w:rPr>
              <w:kern w:val="0"/>
              <w:sz w:val="24"/>
            </w:rPr>
          </w:rPrChange>
        </w:rPr>
        <w:fldChar w:fldCharType="end"/>
      </w:r>
      <w:r w:rsidRPr="008F3EDF">
        <w:rPr>
          <w:kern w:val="0"/>
          <w:sz w:val="20"/>
          <w:szCs w:val="20"/>
          <w:rPrChange w:id="1069" w:author="Academic Formatting Specialist" w:date="2016-03-08T10:18:00Z">
            <w:rPr>
              <w:kern w:val="0"/>
              <w:sz w:val="24"/>
            </w:rPr>
          </w:rPrChange>
        </w:rPr>
        <w:t xml:space="preserve">. </w:t>
      </w:r>
      <w:del w:id="1070" w:author="Senior Editor" w:date="2014-09-21T16:47:00Z">
        <w:r w:rsidRPr="008F3EDF" w:rsidDel="003F433A">
          <w:rPr>
            <w:kern w:val="0"/>
            <w:sz w:val="20"/>
            <w:szCs w:val="20"/>
            <w:rPrChange w:id="1071" w:author="Academic Formatting Specialist" w:date="2016-03-08T10:18:00Z">
              <w:rPr>
                <w:kern w:val="0"/>
                <w:sz w:val="24"/>
              </w:rPr>
            </w:rPrChange>
          </w:rPr>
          <w:delText xml:space="preserve">The </w:delText>
        </w:r>
      </w:del>
      <w:ins w:id="1072" w:author="Senior Editor" w:date="2014-09-21T16:47:00Z">
        <w:r w:rsidR="003F433A" w:rsidRPr="008F3EDF">
          <w:rPr>
            <w:kern w:val="0"/>
            <w:sz w:val="20"/>
            <w:szCs w:val="20"/>
            <w:rPrChange w:id="1073" w:author="Academic Formatting Specialist" w:date="2016-03-08T10:18:00Z">
              <w:rPr>
                <w:kern w:val="0"/>
                <w:sz w:val="24"/>
              </w:rPr>
            </w:rPrChange>
          </w:rPr>
          <w:t>An “</w:t>
        </w:r>
      </w:ins>
      <w:r w:rsidRPr="008F3EDF">
        <w:rPr>
          <w:kern w:val="0"/>
          <w:sz w:val="20"/>
          <w:szCs w:val="20"/>
          <w:rPrChange w:id="1074" w:author="Academic Formatting Specialist" w:date="2016-03-08T10:18:00Z">
            <w:rPr>
              <w:kern w:val="0"/>
              <w:sz w:val="24"/>
            </w:rPr>
          </w:rPrChange>
        </w:rPr>
        <w:t>abnormal amount</w:t>
      </w:r>
      <w:ins w:id="1075" w:author="Senior Editor" w:date="2014-09-21T16:47:00Z">
        <w:r w:rsidR="003F433A" w:rsidRPr="008F3EDF">
          <w:rPr>
            <w:kern w:val="0"/>
            <w:sz w:val="20"/>
            <w:szCs w:val="20"/>
            <w:rPrChange w:id="1076" w:author="Academic Formatting Specialist" w:date="2016-03-08T10:18:00Z">
              <w:rPr>
                <w:kern w:val="0"/>
                <w:sz w:val="24"/>
              </w:rPr>
            </w:rPrChange>
          </w:rPr>
          <w:t>”</w:t>
        </w:r>
      </w:ins>
      <w:r w:rsidRPr="008F3EDF">
        <w:rPr>
          <w:kern w:val="0"/>
          <w:sz w:val="20"/>
          <w:szCs w:val="20"/>
          <w:rPrChange w:id="1077" w:author="Academic Formatting Specialist" w:date="2016-03-08T10:18:00Z">
            <w:rPr>
              <w:kern w:val="0"/>
              <w:sz w:val="24"/>
            </w:rPr>
          </w:rPrChange>
        </w:rPr>
        <w:t xml:space="preserve"> of RSWA (as a percentage of REM sleep) has been determined by different methods, based on measures in normal subjects and in patients with idiopathic RBD. </w:t>
      </w:r>
      <w:del w:id="1078" w:author="Senior Editor" w:date="2014-09-19T21:18:00Z">
        <w:r w:rsidRPr="008F3EDF" w:rsidDel="004E5C37">
          <w:rPr>
            <w:kern w:val="0"/>
            <w:sz w:val="20"/>
            <w:szCs w:val="20"/>
            <w:rPrChange w:id="1079" w:author="Academic Formatting Specialist" w:date="2016-03-08T10:18:00Z">
              <w:rPr>
                <w:kern w:val="0"/>
                <w:sz w:val="24"/>
              </w:rPr>
            </w:rPrChange>
          </w:rPr>
          <w:delText xml:space="preserve">When using </w:delText>
        </w:r>
        <w:r w:rsidRPr="008F3EDF" w:rsidDel="004E5C37">
          <w:rPr>
            <w:sz w:val="20"/>
            <w:szCs w:val="20"/>
            <w:rPrChange w:id="1080" w:author="Academic Formatting Specialist" w:date="2016-03-08T10:18:00Z">
              <w:rPr>
                <w:sz w:val="24"/>
              </w:rPr>
            </w:rPrChange>
          </w:rPr>
          <w:delText>the</w:delText>
        </w:r>
      </w:del>
      <w:ins w:id="1081" w:author="Senior Editor" w:date="2014-09-19T21:18:00Z">
        <w:r w:rsidR="004E5C37" w:rsidRPr="008F3EDF">
          <w:rPr>
            <w:kern w:val="0"/>
            <w:sz w:val="20"/>
            <w:szCs w:val="20"/>
            <w:rPrChange w:id="1082" w:author="Academic Formatting Specialist" w:date="2016-03-08T10:18:00Z">
              <w:rPr>
                <w:kern w:val="0"/>
                <w:sz w:val="24"/>
              </w:rPr>
            </w:rPrChange>
          </w:rPr>
          <w:t>Using the</w:t>
        </w:r>
      </w:ins>
      <w:r w:rsidRPr="008F3EDF">
        <w:rPr>
          <w:sz w:val="20"/>
          <w:szCs w:val="20"/>
          <w:rPrChange w:id="1083" w:author="Academic Formatting Specialist" w:date="2016-03-08T10:18:00Z">
            <w:rPr>
              <w:sz w:val="24"/>
            </w:rPr>
          </w:rPrChange>
        </w:rPr>
        <w:t xml:space="preserve"> American Academy of Sleep Medicine 2007 version (AASM-2007)</w:t>
      </w:r>
      <w:r w:rsidRPr="008F3EDF">
        <w:rPr>
          <w:kern w:val="0"/>
          <w:sz w:val="20"/>
          <w:szCs w:val="20"/>
          <w:rPrChange w:id="1084" w:author="Academic Formatting Specialist" w:date="2016-03-08T10:18:00Z">
            <w:rPr>
              <w:kern w:val="0"/>
              <w:sz w:val="24"/>
            </w:rPr>
          </w:rPrChange>
        </w:rPr>
        <w:t xml:space="preserve"> criteria for measuring tonic and phasic muscle activity </w:t>
      </w:r>
      <w:r w:rsidRPr="008F3EDF">
        <w:rPr>
          <w:kern w:val="0"/>
          <w:sz w:val="20"/>
          <w:szCs w:val="20"/>
          <w:rPrChange w:id="1085" w:author="Academic Formatting Specialist" w:date="2016-03-08T10:18:00Z">
            <w:rPr>
              <w:kern w:val="0"/>
              <w:sz w:val="24"/>
            </w:rPr>
          </w:rPrChange>
        </w:rPr>
        <w:fldChar w:fldCharType="begin"/>
      </w:r>
      <w:r w:rsidR="00B76165" w:rsidRPr="008F3EDF">
        <w:rPr>
          <w:kern w:val="0"/>
          <w:sz w:val="20"/>
          <w:szCs w:val="20"/>
          <w:rPrChange w:id="1086" w:author="Academic Formatting Specialist" w:date="2016-03-08T10:18:00Z">
            <w:rPr>
              <w:kern w:val="0"/>
              <w:sz w:val="24"/>
            </w:rPr>
          </w:rPrChange>
        </w:rPr>
        <w:instrText xml:space="preserve"> ADDIN EN.CITE &lt;EndNote&gt;&lt;Cite&gt;&lt;Author&gt;Iber&lt;/Author&gt;&lt;Year&gt;2007&lt;/Year&gt;&lt;RecNum&gt;6&lt;/RecNum&gt;&lt;DisplayText&gt;[6]&lt;/DisplayText&gt;&lt;record&gt;&lt;rec-number&gt;6&lt;/rec-number&gt;&lt;foreign-keys&gt;&lt;key app="EN" db-id="0s9tv9ppvwvvwmevr9lpessywzft20vfatvt" timestamp="1457447638"&gt;6&lt;/key&gt;&lt;/foreign-keys&gt;&lt;ref-type name="Book"&gt;6&lt;/ref-type&gt;&lt;contributors&gt;&lt;authors&gt;&lt;author&gt;Iber, C&lt;/author&gt;&lt;author&gt;Ancoli-Israel, S&lt;/author&gt;&lt;author&gt;Cheeson, A&lt;/author&gt;&lt;author&gt;Quan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8F3EDF">
        <w:rPr>
          <w:kern w:val="0"/>
          <w:sz w:val="20"/>
          <w:szCs w:val="20"/>
          <w:rPrChange w:id="1087" w:author="Academic Formatting Specialist" w:date="2016-03-08T10:18:00Z">
            <w:rPr>
              <w:kern w:val="0"/>
              <w:sz w:val="24"/>
            </w:rPr>
          </w:rPrChange>
        </w:rPr>
        <w:fldChar w:fldCharType="separate"/>
      </w:r>
      <w:r w:rsidR="00E255DE" w:rsidRPr="008F3EDF">
        <w:rPr>
          <w:noProof/>
          <w:kern w:val="0"/>
          <w:sz w:val="20"/>
          <w:szCs w:val="20"/>
          <w:rPrChange w:id="1088" w:author="Academic Formatting Specialist" w:date="2016-03-08T10:18:00Z">
            <w:rPr>
              <w:noProof/>
              <w:kern w:val="0"/>
              <w:sz w:val="24"/>
            </w:rPr>
          </w:rPrChange>
        </w:rPr>
        <w:t>[</w:t>
      </w:r>
      <w:r w:rsidR="00B76165" w:rsidRPr="008F3EDF">
        <w:rPr>
          <w:noProof/>
          <w:kern w:val="0"/>
          <w:sz w:val="20"/>
          <w:szCs w:val="20"/>
          <w:rPrChange w:id="1089" w:author="Academic Formatting Specialist" w:date="2016-03-08T10:18:00Z">
            <w:rPr>
              <w:noProof/>
              <w:kern w:val="0"/>
              <w:sz w:val="24"/>
            </w:rPr>
          </w:rPrChange>
        </w:rPr>
        <w:fldChar w:fldCharType="begin"/>
      </w:r>
      <w:r w:rsidR="00B76165" w:rsidRPr="008F3EDF">
        <w:rPr>
          <w:noProof/>
          <w:kern w:val="0"/>
          <w:sz w:val="20"/>
          <w:szCs w:val="20"/>
          <w:rPrChange w:id="1090" w:author="Academic Formatting Specialist" w:date="2016-03-08T10:18:00Z">
            <w:rPr>
              <w:noProof/>
              <w:kern w:val="0"/>
              <w:sz w:val="24"/>
            </w:rPr>
          </w:rPrChange>
        </w:rPr>
        <w:instrText xml:space="preserve"> HYPERLINK \l "_ENREF_6" \o "Iber, 2007 #6" </w:instrText>
      </w:r>
      <w:r w:rsidR="00B76165" w:rsidRPr="008F3EDF">
        <w:rPr>
          <w:noProof/>
          <w:kern w:val="0"/>
          <w:sz w:val="20"/>
          <w:szCs w:val="20"/>
          <w:rPrChange w:id="1091" w:author="Academic Formatting Specialist" w:date="2016-03-08T10:18:00Z">
            <w:rPr>
              <w:noProof/>
              <w:kern w:val="0"/>
              <w:sz w:val="24"/>
            </w:rPr>
          </w:rPrChange>
        </w:rPr>
        <w:fldChar w:fldCharType="separate"/>
      </w:r>
      <w:r w:rsidR="00B76165" w:rsidRPr="008F3EDF">
        <w:rPr>
          <w:noProof/>
          <w:kern w:val="0"/>
          <w:sz w:val="20"/>
          <w:szCs w:val="20"/>
          <w:rPrChange w:id="1092" w:author="Academic Formatting Specialist" w:date="2016-03-08T10:18:00Z">
            <w:rPr>
              <w:noProof/>
              <w:kern w:val="0"/>
              <w:sz w:val="24"/>
            </w:rPr>
          </w:rPrChange>
        </w:rPr>
        <w:t>6</w:t>
      </w:r>
      <w:r w:rsidR="00B76165" w:rsidRPr="008F3EDF">
        <w:rPr>
          <w:noProof/>
          <w:kern w:val="0"/>
          <w:sz w:val="20"/>
          <w:szCs w:val="20"/>
          <w:rPrChange w:id="1093" w:author="Academic Formatting Specialist" w:date="2016-03-08T10:18:00Z">
            <w:rPr>
              <w:noProof/>
              <w:kern w:val="0"/>
              <w:sz w:val="24"/>
            </w:rPr>
          </w:rPrChange>
        </w:rPr>
        <w:fldChar w:fldCharType="end"/>
      </w:r>
      <w:r w:rsidR="00E255DE" w:rsidRPr="008F3EDF">
        <w:rPr>
          <w:noProof/>
          <w:kern w:val="0"/>
          <w:sz w:val="20"/>
          <w:szCs w:val="20"/>
          <w:rPrChange w:id="1094" w:author="Academic Formatting Specialist" w:date="2016-03-08T10:18:00Z">
            <w:rPr>
              <w:noProof/>
              <w:kern w:val="0"/>
              <w:sz w:val="24"/>
            </w:rPr>
          </w:rPrChange>
        </w:rPr>
        <w:t>]</w:t>
      </w:r>
      <w:r w:rsidRPr="008F3EDF">
        <w:rPr>
          <w:kern w:val="0"/>
          <w:sz w:val="20"/>
          <w:szCs w:val="20"/>
          <w:rPrChange w:id="1095" w:author="Academic Formatting Specialist" w:date="2016-03-08T10:18:00Z">
            <w:rPr>
              <w:kern w:val="0"/>
              <w:sz w:val="24"/>
            </w:rPr>
          </w:rPrChange>
        </w:rPr>
        <w:fldChar w:fldCharType="end"/>
      </w:r>
      <w:r w:rsidRPr="008F3EDF">
        <w:rPr>
          <w:kern w:val="0"/>
          <w:sz w:val="20"/>
          <w:szCs w:val="20"/>
          <w:rPrChange w:id="1096" w:author="Academic Formatting Specialist" w:date="2016-03-08T10:18:00Z">
            <w:rPr>
              <w:kern w:val="0"/>
              <w:sz w:val="24"/>
            </w:rPr>
          </w:rPrChange>
        </w:rPr>
        <w:t xml:space="preserve">, </w:t>
      </w:r>
      <w:bookmarkStart w:id="1097" w:name="OLE_LINK10"/>
      <w:bookmarkStart w:id="1098" w:name="OLE_LINK11"/>
      <w:r w:rsidRPr="008F3EDF">
        <w:rPr>
          <w:kern w:val="0"/>
          <w:sz w:val="20"/>
          <w:szCs w:val="20"/>
          <w:rPrChange w:id="1099" w:author="Academic Formatting Specialist" w:date="2016-03-08T10:18:00Z">
            <w:rPr>
              <w:kern w:val="0"/>
              <w:sz w:val="24"/>
            </w:rPr>
          </w:rPrChange>
        </w:rPr>
        <w:t xml:space="preserve">18% of REM sleep time </w:t>
      </w:r>
      <w:del w:id="1100" w:author="Senior Editor" w:date="2014-09-19T22:26:00Z">
        <w:r w:rsidRPr="008F3EDF" w:rsidDel="00341E1D">
          <w:rPr>
            <w:kern w:val="0"/>
            <w:sz w:val="20"/>
            <w:szCs w:val="20"/>
            <w:rPrChange w:id="1101" w:author="Academic Formatting Specialist" w:date="2016-03-08T10:18:00Z">
              <w:rPr>
                <w:kern w:val="0"/>
                <w:sz w:val="24"/>
              </w:rPr>
            </w:rPrChange>
          </w:rPr>
          <w:delText xml:space="preserve">with </w:delText>
        </w:r>
      </w:del>
      <w:ins w:id="1102" w:author="Senior Editor" w:date="2014-09-19T22:26:00Z">
        <w:r w:rsidR="00341E1D" w:rsidRPr="008F3EDF">
          <w:rPr>
            <w:kern w:val="0"/>
            <w:sz w:val="20"/>
            <w:szCs w:val="20"/>
            <w:rPrChange w:id="1103" w:author="Academic Formatting Specialist" w:date="2016-03-08T10:18:00Z">
              <w:rPr>
                <w:kern w:val="0"/>
                <w:sz w:val="24"/>
              </w:rPr>
            </w:rPrChange>
          </w:rPr>
          <w:t xml:space="preserve">in which </w:t>
        </w:r>
      </w:ins>
      <w:r w:rsidRPr="008F3EDF">
        <w:rPr>
          <w:kern w:val="0"/>
          <w:sz w:val="20"/>
          <w:szCs w:val="20"/>
          <w:rPrChange w:id="1104" w:author="Academic Formatting Specialist" w:date="2016-03-08T10:18:00Z">
            <w:rPr>
              <w:kern w:val="0"/>
              <w:sz w:val="24"/>
            </w:rPr>
          </w:rPrChange>
        </w:rPr>
        <w:t xml:space="preserve">any </w:t>
      </w:r>
      <w:del w:id="1105" w:author="Senior Editor" w:date="2014-09-19T21:17:00Z">
        <w:r w:rsidRPr="008F3EDF" w:rsidDel="004E5C37">
          <w:rPr>
            <w:kern w:val="0"/>
            <w:sz w:val="20"/>
            <w:szCs w:val="20"/>
            <w:rPrChange w:id="1106" w:author="Academic Formatting Specialist" w:date="2016-03-08T10:18:00Z">
              <w:rPr>
                <w:kern w:val="0"/>
                <w:sz w:val="24"/>
              </w:rPr>
            </w:rPrChange>
          </w:rPr>
          <w:delText xml:space="preserve">3-second lasting </w:delText>
        </w:r>
      </w:del>
      <w:r w:rsidRPr="008F3EDF">
        <w:rPr>
          <w:kern w:val="0"/>
          <w:sz w:val="20"/>
          <w:szCs w:val="20"/>
          <w:rPrChange w:id="1107" w:author="Academic Formatting Specialist" w:date="2016-03-08T10:18:00Z">
            <w:rPr>
              <w:kern w:val="0"/>
              <w:sz w:val="24"/>
            </w:rPr>
          </w:rPrChange>
        </w:rPr>
        <w:t xml:space="preserve">tonic or phasic muscle activity </w:t>
      </w:r>
      <w:ins w:id="1108" w:author="Senior Editor" w:date="2014-09-19T22:27:00Z">
        <w:r w:rsidR="00341E1D" w:rsidRPr="008F3EDF">
          <w:rPr>
            <w:kern w:val="0"/>
            <w:sz w:val="20"/>
            <w:szCs w:val="20"/>
            <w:rPrChange w:id="1109" w:author="Academic Formatting Specialist" w:date="2016-03-08T10:18:00Z">
              <w:rPr>
                <w:kern w:val="0"/>
                <w:sz w:val="24"/>
              </w:rPr>
            </w:rPrChange>
          </w:rPr>
          <w:t>lasted</w:t>
        </w:r>
      </w:ins>
      <w:ins w:id="1110" w:author="Senior Editor" w:date="2014-09-19T21:17:00Z">
        <w:r w:rsidR="004E5C37" w:rsidRPr="008F3EDF">
          <w:rPr>
            <w:kern w:val="0"/>
            <w:sz w:val="20"/>
            <w:szCs w:val="20"/>
            <w:rPrChange w:id="1111" w:author="Academic Formatting Specialist" w:date="2016-03-08T10:18:00Z">
              <w:rPr>
                <w:kern w:val="0"/>
                <w:sz w:val="24"/>
              </w:rPr>
            </w:rPrChange>
          </w:rPr>
          <w:t xml:space="preserve"> 3</w:t>
        </w:r>
      </w:ins>
      <w:ins w:id="1112" w:author="Senior Editor" w:date="2014-09-19T21:18:00Z">
        <w:r w:rsidR="004E5C37" w:rsidRPr="008F3EDF">
          <w:rPr>
            <w:kern w:val="0"/>
            <w:sz w:val="20"/>
            <w:szCs w:val="20"/>
            <w:rPrChange w:id="1113" w:author="Academic Formatting Specialist" w:date="2016-03-08T10:18:00Z">
              <w:rPr>
                <w:kern w:val="0"/>
                <w:sz w:val="24"/>
              </w:rPr>
            </w:rPrChange>
          </w:rPr>
          <w:t xml:space="preserve"> </w:t>
        </w:r>
      </w:ins>
      <w:ins w:id="1114" w:author="Senior Editor" w:date="2014-09-19T21:17:00Z">
        <w:r w:rsidR="004E5C37" w:rsidRPr="008F3EDF">
          <w:rPr>
            <w:kern w:val="0"/>
            <w:sz w:val="20"/>
            <w:szCs w:val="20"/>
            <w:rPrChange w:id="1115" w:author="Academic Formatting Specialist" w:date="2016-03-08T10:18:00Z">
              <w:rPr>
                <w:kern w:val="0"/>
                <w:sz w:val="24"/>
              </w:rPr>
            </w:rPrChange>
          </w:rPr>
          <w:t>second</w:t>
        </w:r>
      </w:ins>
      <w:ins w:id="1116" w:author="Senior Editor" w:date="2014-09-19T21:18:00Z">
        <w:r w:rsidR="004E5C37" w:rsidRPr="008F3EDF">
          <w:rPr>
            <w:kern w:val="0"/>
            <w:sz w:val="20"/>
            <w:szCs w:val="20"/>
            <w:rPrChange w:id="1117" w:author="Academic Formatting Specialist" w:date="2016-03-08T10:18:00Z">
              <w:rPr>
                <w:kern w:val="0"/>
                <w:sz w:val="24"/>
              </w:rPr>
            </w:rPrChange>
          </w:rPr>
          <w:t>s</w:t>
        </w:r>
      </w:ins>
      <w:ins w:id="1118" w:author="Senior Editor" w:date="2014-09-19T21:17:00Z">
        <w:r w:rsidR="004E5C37" w:rsidRPr="008F3EDF">
          <w:rPr>
            <w:kern w:val="0"/>
            <w:sz w:val="20"/>
            <w:szCs w:val="20"/>
            <w:rPrChange w:id="1119" w:author="Academic Formatting Specialist" w:date="2016-03-08T10:18:00Z">
              <w:rPr>
                <w:kern w:val="0"/>
                <w:sz w:val="24"/>
              </w:rPr>
            </w:rPrChange>
          </w:rPr>
          <w:t xml:space="preserve"> </w:t>
        </w:r>
      </w:ins>
      <w:del w:id="1120" w:author="Senior Editor" w:date="2014-09-19T21:19:00Z">
        <w:r w:rsidRPr="008F3EDF" w:rsidDel="004E5C37">
          <w:rPr>
            <w:kern w:val="0"/>
            <w:sz w:val="20"/>
            <w:szCs w:val="20"/>
            <w:rPrChange w:id="1121" w:author="Academic Formatting Specialist" w:date="2016-03-08T10:18:00Z">
              <w:rPr>
                <w:kern w:val="0"/>
                <w:sz w:val="24"/>
              </w:rPr>
            </w:rPrChange>
          </w:rPr>
          <w:delText xml:space="preserve">on </w:delText>
        </w:r>
      </w:del>
      <w:ins w:id="1122" w:author="Senior Editor" w:date="2014-09-19T21:19:00Z">
        <w:r w:rsidR="004E5C37" w:rsidRPr="008F3EDF">
          <w:rPr>
            <w:kern w:val="0"/>
            <w:sz w:val="20"/>
            <w:szCs w:val="20"/>
            <w:rPrChange w:id="1123" w:author="Academic Formatting Specialist" w:date="2016-03-08T10:18:00Z">
              <w:rPr>
                <w:kern w:val="0"/>
                <w:sz w:val="24"/>
              </w:rPr>
            </w:rPrChange>
          </w:rPr>
          <w:t xml:space="preserve">in </w:t>
        </w:r>
      </w:ins>
      <w:r w:rsidRPr="008F3EDF">
        <w:rPr>
          <w:kern w:val="0"/>
          <w:sz w:val="20"/>
          <w:szCs w:val="20"/>
          <w:rPrChange w:id="1124" w:author="Academic Formatting Specialist" w:date="2016-03-08T10:18:00Z">
            <w:rPr>
              <w:kern w:val="0"/>
              <w:sz w:val="24"/>
            </w:rPr>
          </w:rPrChange>
        </w:rPr>
        <w:t xml:space="preserve">an epoch was </w:t>
      </w:r>
      <w:del w:id="1125" w:author="Senior Editor" w:date="2014-09-19T22:27:00Z">
        <w:r w:rsidRPr="008F3EDF" w:rsidDel="00341E1D">
          <w:rPr>
            <w:kern w:val="0"/>
            <w:sz w:val="20"/>
            <w:szCs w:val="20"/>
            <w:rPrChange w:id="1126" w:author="Academic Formatting Specialist" w:date="2016-03-08T10:18:00Z">
              <w:rPr>
                <w:kern w:val="0"/>
                <w:sz w:val="24"/>
              </w:rPr>
            </w:rPrChange>
          </w:rPr>
          <w:delText xml:space="preserve">specific </w:delText>
        </w:r>
      </w:del>
      <w:ins w:id="1127" w:author="Senior Editor" w:date="2014-09-19T22:27:00Z">
        <w:r w:rsidR="00341E1D" w:rsidRPr="008F3EDF">
          <w:rPr>
            <w:kern w:val="0"/>
            <w:sz w:val="20"/>
            <w:szCs w:val="20"/>
            <w:rPrChange w:id="1128" w:author="Academic Formatting Specialist" w:date="2016-03-08T10:18:00Z">
              <w:rPr>
                <w:kern w:val="0"/>
                <w:sz w:val="24"/>
              </w:rPr>
            </w:rPrChange>
          </w:rPr>
          <w:t xml:space="preserve">characterized </w:t>
        </w:r>
      </w:ins>
      <w:del w:id="1129" w:author="Senior Editor" w:date="2014-09-19T22:27:00Z">
        <w:r w:rsidRPr="008F3EDF" w:rsidDel="00341E1D">
          <w:rPr>
            <w:kern w:val="0"/>
            <w:sz w:val="20"/>
            <w:szCs w:val="20"/>
            <w:rPrChange w:id="1130" w:author="Academic Formatting Specialist" w:date="2016-03-08T10:18:00Z">
              <w:rPr>
                <w:kern w:val="0"/>
                <w:sz w:val="24"/>
              </w:rPr>
            </w:rPrChange>
          </w:rPr>
          <w:delText xml:space="preserve">of </w:delText>
        </w:r>
      </w:del>
      <w:ins w:id="1131" w:author="Senior Editor" w:date="2014-09-19T22:27:00Z">
        <w:r w:rsidR="00341E1D" w:rsidRPr="008F3EDF">
          <w:rPr>
            <w:kern w:val="0"/>
            <w:sz w:val="20"/>
            <w:szCs w:val="20"/>
            <w:rPrChange w:id="1132" w:author="Academic Formatting Specialist" w:date="2016-03-08T10:18:00Z">
              <w:rPr>
                <w:kern w:val="0"/>
                <w:sz w:val="24"/>
              </w:rPr>
            </w:rPrChange>
          </w:rPr>
          <w:t xml:space="preserve">as </w:t>
        </w:r>
      </w:ins>
      <w:r w:rsidRPr="008F3EDF">
        <w:rPr>
          <w:kern w:val="0"/>
          <w:sz w:val="20"/>
          <w:szCs w:val="20"/>
          <w:rPrChange w:id="1133" w:author="Academic Formatting Specialist" w:date="2016-03-08T10:18:00Z">
            <w:rPr>
              <w:kern w:val="0"/>
              <w:sz w:val="24"/>
            </w:rPr>
          </w:rPrChange>
        </w:rPr>
        <w:t>RBD in a series of 15 patients with idiopathic RBD, 15</w:t>
      </w:r>
      <w:ins w:id="1134" w:author="Senior Editor" w:date="2014-09-21T16:48:00Z">
        <w:r w:rsidR="00AF036B" w:rsidRPr="008F3EDF">
          <w:rPr>
            <w:kern w:val="0"/>
            <w:sz w:val="20"/>
            <w:szCs w:val="20"/>
            <w:rPrChange w:id="1135" w:author="Academic Formatting Specialist" w:date="2016-03-08T10:18:00Z">
              <w:rPr>
                <w:kern w:val="0"/>
                <w:sz w:val="24"/>
              </w:rPr>
            </w:rPrChange>
          </w:rPr>
          <w:t xml:space="preserve"> patients</w:t>
        </w:r>
      </w:ins>
      <w:r w:rsidRPr="008F3EDF">
        <w:rPr>
          <w:kern w:val="0"/>
          <w:sz w:val="20"/>
          <w:szCs w:val="20"/>
          <w:rPrChange w:id="1136" w:author="Academic Formatting Specialist" w:date="2016-03-08T10:18:00Z">
            <w:rPr>
              <w:kern w:val="0"/>
              <w:sz w:val="24"/>
            </w:rPr>
          </w:rPrChange>
        </w:rPr>
        <w:t xml:space="preserve"> with RBD associated with </w:t>
      </w:r>
      <w:ins w:id="1137" w:author="Senior Editor" w:date="2014-09-19T22:28:00Z">
        <w:r w:rsidR="00341E1D" w:rsidRPr="008F3EDF">
          <w:rPr>
            <w:kern w:val="0"/>
            <w:sz w:val="20"/>
            <w:szCs w:val="20"/>
            <w:rPrChange w:id="1138" w:author="Academic Formatting Specialist" w:date="2016-03-08T10:18:00Z">
              <w:rPr>
                <w:kern w:val="0"/>
                <w:sz w:val="24"/>
              </w:rPr>
            </w:rPrChange>
          </w:rPr>
          <w:t>P</w:t>
        </w:r>
      </w:ins>
      <w:del w:id="1139" w:author="Senior Editor" w:date="2014-09-19T22:28:00Z">
        <w:r w:rsidRPr="008F3EDF" w:rsidDel="00341E1D">
          <w:rPr>
            <w:kern w:val="0"/>
            <w:sz w:val="20"/>
            <w:szCs w:val="20"/>
            <w:rPrChange w:id="1140" w:author="Academic Formatting Specialist" w:date="2016-03-08T10:18:00Z">
              <w:rPr>
                <w:kern w:val="0"/>
                <w:sz w:val="24"/>
              </w:rPr>
            </w:rPrChange>
          </w:rPr>
          <w:delText>p</w:delText>
        </w:r>
      </w:del>
      <w:r w:rsidRPr="008F3EDF">
        <w:rPr>
          <w:kern w:val="0"/>
          <w:sz w:val="20"/>
          <w:szCs w:val="20"/>
          <w:rPrChange w:id="1141" w:author="Academic Formatting Specialist" w:date="2016-03-08T10:18:00Z">
            <w:rPr>
              <w:kern w:val="0"/>
              <w:sz w:val="24"/>
            </w:rPr>
          </w:rPrChange>
        </w:rPr>
        <w:t>arkinson</w:t>
      </w:r>
      <w:ins w:id="1142" w:author="Senior Editor" w:date="2014-09-19T22:28:00Z">
        <w:r w:rsidR="00341E1D" w:rsidRPr="008F3EDF">
          <w:rPr>
            <w:kern w:val="0"/>
            <w:sz w:val="20"/>
            <w:szCs w:val="20"/>
            <w:rPrChange w:id="1143" w:author="Academic Formatting Specialist" w:date="2016-03-08T10:18:00Z">
              <w:rPr>
                <w:kern w:val="0"/>
                <w:sz w:val="24"/>
              </w:rPr>
            </w:rPrChange>
          </w:rPr>
          <w:t xml:space="preserve">’s </w:t>
        </w:r>
      </w:ins>
      <w:del w:id="1144" w:author="Senior Editor" w:date="2014-09-19T22:28:00Z">
        <w:r w:rsidRPr="008F3EDF" w:rsidDel="00341E1D">
          <w:rPr>
            <w:kern w:val="0"/>
            <w:sz w:val="20"/>
            <w:szCs w:val="20"/>
            <w:rPrChange w:id="1145" w:author="Academic Formatting Specialist" w:date="2016-03-08T10:18:00Z">
              <w:rPr>
                <w:kern w:val="0"/>
                <w:sz w:val="24"/>
              </w:rPr>
            </w:rPrChange>
          </w:rPr>
          <w:delText xml:space="preserve"> </w:delText>
        </w:r>
      </w:del>
      <w:r w:rsidRPr="008F3EDF">
        <w:rPr>
          <w:kern w:val="0"/>
          <w:sz w:val="20"/>
          <w:szCs w:val="20"/>
          <w:rPrChange w:id="1146" w:author="Academic Formatting Specialist" w:date="2016-03-08T10:18:00Z">
            <w:rPr>
              <w:kern w:val="0"/>
              <w:sz w:val="24"/>
            </w:rPr>
          </w:rPrChange>
        </w:rPr>
        <w:t xml:space="preserve">disease and 30 matched controls </w:t>
      </w:r>
      <w:r w:rsidRPr="008F3EDF">
        <w:rPr>
          <w:kern w:val="0"/>
          <w:sz w:val="20"/>
          <w:szCs w:val="20"/>
          <w:rPrChange w:id="1147" w:author="Academic Formatting Specialist" w:date="2016-03-08T10:18:00Z">
            <w:rPr>
              <w:kern w:val="0"/>
              <w:sz w:val="24"/>
            </w:rPr>
          </w:rPrChange>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E255DE" w:rsidRPr="008F3EDF">
        <w:rPr>
          <w:kern w:val="0"/>
          <w:sz w:val="20"/>
          <w:szCs w:val="20"/>
          <w:rPrChange w:id="1148" w:author="Academic Formatting Specialist" w:date="2016-03-08T10:18:00Z">
            <w:rPr>
              <w:kern w:val="0"/>
              <w:sz w:val="24"/>
            </w:rPr>
          </w:rPrChange>
        </w:rPr>
        <w:instrText xml:space="preserve"> ADDIN EN.CITE </w:instrText>
      </w:r>
      <w:r w:rsidR="00E255DE" w:rsidRPr="008F3EDF">
        <w:rPr>
          <w:kern w:val="0"/>
          <w:sz w:val="20"/>
          <w:szCs w:val="20"/>
          <w:rPrChange w:id="1149" w:author="Academic Formatting Specialist" w:date="2016-03-08T10:18:00Z">
            <w:rPr>
              <w:kern w:val="0"/>
              <w:sz w:val="24"/>
            </w:rPr>
          </w:rPrChange>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E255DE" w:rsidRPr="008F3EDF">
        <w:rPr>
          <w:kern w:val="0"/>
          <w:sz w:val="20"/>
          <w:szCs w:val="20"/>
          <w:rPrChange w:id="1150" w:author="Academic Formatting Specialist" w:date="2016-03-08T10:18:00Z">
            <w:rPr>
              <w:kern w:val="0"/>
              <w:sz w:val="24"/>
            </w:rPr>
          </w:rPrChange>
        </w:rPr>
        <w:instrText xml:space="preserve"> ADDIN EN.CITE.DATA </w:instrText>
      </w:r>
      <w:r w:rsidR="00E255DE" w:rsidRPr="008F3EDF">
        <w:rPr>
          <w:kern w:val="0"/>
          <w:sz w:val="20"/>
          <w:szCs w:val="20"/>
          <w:rPrChange w:id="1151" w:author="Academic Formatting Specialist" w:date="2016-03-08T10:18:00Z">
            <w:rPr>
              <w:kern w:val="0"/>
              <w:sz w:val="20"/>
              <w:szCs w:val="20"/>
            </w:rPr>
          </w:rPrChange>
        </w:rPr>
      </w:r>
      <w:r w:rsidR="00E255DE" w:rsidRPr="008F3EDF">
        <w:rPr>
          <w:kern w:val="0"/>
          <w:sz w:val="20"/>
          <w:szCs w:val="20"/>
          <w:rPrChange w:id="1152" w:author="Academic Formatting Specialist" w:date="2016-03-08T10:18:00Z">
            <w:rPr>
              <w:kern w:val="0"/>
              <w:sz w:val="24"/>
            </w:rPr>
          </w:rPrChange>
        </w:rPr>
        <w:fldChar w:fldCharType="end"/>
      </w:r>
      <w:r w:rsidRPr="008F3EDF">
        <w:rPr>
          <w:kern w:val="0"/>
          <w:sz w:val="20"/>
          <w:szCs w:val="20"/>
          <w:rPrChange w:id="1153" w:author="Academic Formatting Specialist" w:date="2016-03-08T10:18:00Z">
            <w:rPr>
              <w:kern w:val="0"/>
              <w:sz w:val="20"/>
              <w:szCs w:val="20"/>
            </w:rPr>
          </w:rPrChange>
        </w:rPr>
      </w:r>
      <w:r w:rsidRPr="008F3EDF">
        <w:rPr>
          <w:kern w:val="0"/>
          <w:sz w:val="20"/>
          <w:szCs w:val="20"/>
          <w:rPrChange w:id="1154" w:author="Academic Formatting Specialist" w:date="2016-03-08T10:18:00Z">
            <w:rPr>
              <w:kern w:val="0"/>
              <w:sz w:val="24"/>
            </w:rPr>
          </w:rPrChange>
        </w:rPr>
        <w:fldChar w:fldCharType="separate"/>
      </w:r>
      <w:r w:rsidR="00E255DE" w:rsidRPr="008F3EDF">
        <w:rPr>
          <w:noProof/>
          <w:kern w:val="0"/>
          <w:sz w:val="20"/>
          <w:szCs w:val="20"/>
          <w:rPrChange w:id="1155" w:author="Academic Formatting Specialist" w:date="2016-03-08T10:18:00Z">
            <w:rPr>
              <w:noProof/>
              <w:kern w:val="0"/>
              <w:sz w:val="24"/>
            </w:rPr>
          </w:rPrChange>
        </w:rPr>
        <w:t>[</w:t>
      </w:r>
      <w:r w:rsidR="00B76165" w:rsidRPr="008F3EDF">
        <w:rPr>
          <w:noProof/>
          <w:kern w:val="0"/>
          <w:sz w:val="20"/>
          <w:szCs w:val="20"/>
          <w:rPrChange w:id="1156" w:author="Academic Formatting Specialist" w:date="2016-03-08T10:18:00Z">
            <w:rPr>
              <w:noProof/>
              <w:kern w:val="0"/>
              <w:sz w:val="24"/>
            </w:rPr>
          </w:rPrChange>
        </w:rPr>
        <w:fldChar w:fldCharType="begin"/>
      </w:r>
      <w:r w:rsidR="00B76165" w:rsidRPr="008F3EDF">
        <w:rPr>
          <w:noProof/>
          <w:kern w:val="0"/>
          <w:sz w:val="20"/>
          <w:szCs w:val="20"/>
          <w:rPrChange w:id="1157" w:author="Academic Formatting Specialist" w:date="2016-03-08T10:18:00Z">
            <w:rPr>
              <w:noProof/>
              <w:kern w:val="0"/>
              <w:sz w:val="24"/>
            </w:rPr>
          </w:rPrChange>
        </w:rPr>
        <w:instrText xml:space="preserve"> HYPERLINK \l "_ENREF_7" \o "Frauscher, 2012 #7" </w:instrText>
      </w:r>
      <w:r w:rsidR="00B76165" w:rsidRPr="008F3EDF">
        <w:rPr>
          <w:noProof/>
          <w:kern w:val="0"/>
          <w:sz w:val="20"/>
          <w:szCs w:val="20"/>
          <w:rPrChange w:id="1158" w:author="Academic Formatting Specialist" w:date="2016-03-08T10:18:00Z">
            <w:rPr>
              <w:noProof/>
              <w:kern w:val="0"/>
              <w:sz w:val="24"/>
            </w:rPr>
          </w:rPrChange>
        </w:rPr>
        <w:fldChar w:fldCharType="separate"/>
      </w:r>
      <w:r w:rsidR="00B76165" w:rsidRPr="008F3EDF">
        <w:rPr>
          <w:noProof/>
          <w:kern w:val="0"/>
          <w:sz w:val="20"/>
          <w:szCs w:val="20"/>
          <w:rPrChange w:id="1159" w:author="Academic Formatting Specialist" w:date="2016-03-08T10:18:00Z">
            <w:rPr>
              <w:noProof/>
              <w:kern w:val="0"/>
              <w:sz w:val="24"/>
            </w:rPr>
          </w:rPrChange>
        </w:rPr>
        <w:t>7</w:t>
      </w:r>
      <w:r w:rsidR="00B76165" w:rsidRPr="008F3EDF">
        <w:rPr>
          <w:noProof/>
          <w:kern w:val="0"/>
          <w:sz w:val="20"/>
          <w:szCs w:val="20"/>
          <w:rPrChange w:id="1160" w:author="Academic Formatting Specialist" w:date="2016-03-08T10:18:00Z">
            <w:rPr>
              <w:noProof/>
              <w:kern w:val="0"/>
              <w:sz w:val="24"/>
            </w:rPr>
          </w:rPrChange>
        </w:rPr>
        <w:fldChar w:fldCharType="end"/>
      </w:r>
      <w:r w:rsidR="00E255DE" w:rsidRPr="008F3EDF">
        <w:rPr>
          <w:noProof/>
          <w:kern w:val="0"/>
          <w:sz w:val="20"/>
          <w:szCs w:val="20"/>
          <w:rPrChange w:id="1161" w:author="Academic Formatting Specialist" w:date="2016-03-08T10:18:00Z">
            <w:rPr>
              <w:noProof/>
              <w:kern w:val="0"/>
              <w:sz w:val="24"/>
            </w:rPr>
          </w:rPrChange>
        </w:rPr>
        <w:t>]</w:t>
      </w:r>
      <w:r w:rsidRPr="008F3EDF">
        <w:rPr>
          <w:kern w:val="0"/>
          <w:sz w:val="20"/>
          <w:szCs w:val="20"/>
          <w:rPrChange w:id="1162" w:author="Academic Formatting Specialist" w:date="2016-03-08T10:18:00Z">
            <w:rPr>
              <w:kern w:val="0"/>
              <w:sz w:val="24"/>
            </w:rPr>
          </w:rPrChange>
        </w:rPr>
        <w:fldChar w:fldCharType="end"/>
      </w:r>
      <w:r w:rsidRPr="008F3EDF">
        <w:rPr>
          <w:kern w:val="0"/>
          <w:sz w:val="20"/>
          <w:szCs w:val="20"/>
          <w:rPrChange w:id="1163" w:author="Academic Formatting Specialist" w:date="2016-03-08T10:18:00Z">
            <w:rPr>
              <w:kern w:val="0"/>
              <w:sz w:val="24"/>
            </w:rPr>
          </w:rPrChange>
        </w:rPr>
        <w:t xml:space="preserve">. </w:t>
      </w:r>
      <w:bookmarkEnd w:id="1097"/>
      <w:bookmarkEnd w:id="1098"/>
      <w:r w:rsidRPr="008F3EDF">
        <w:rPr>
          <w:kern w:val="0"/>
          <w:sz w:val="20"/>
          <w:szCs w:val="20"/>
          <w:rPrChange w:id="1164" w:author="Academic Formatting Specialist" w:date="2016-03-08T10:18:00Z">
            <w:rPr>
              <w:kern w:val="0"/>
              <w:sz w:val="24"/>
            </w:rPr>
          </w:rPrChange>
        </w:rPr>
        <w:t xml:space="preserve">Gagnon argued that </w:t>
      </w:r>
      <w:ins w:id="1165" w:author="Senior Editor" w:date="2014-09-19T22:28:00Z">
        <w:r w:rsidR="00341E1D" w:rsidRPr="008F3EDF">
          <w:rPr>
            <w:kern w:val="0"/>
            <w:sz w:val="20"/>
            <w:szCs w:val="20"/>
            <w:rPrChange w:id="1166" w:author="Academic Formatting Specialist" w:date="2016-03-08T10:18:00Z">
              <w:rPr>
                <w:kern w:val="0"/>
                <w:sz w:val="24"/>
              </w:rPr>
            </w:rPrChange>
          </w:rPr>
          <w:t xml:space="preserve">a </w:t>
        </w:r>
      </w:ins>
      <w:r w:rsidRPr="008F3EDF">
        <w:rPr>
          <w:kern w:val="0"/>
          <w:sz w:val="20"/>
          <w:szCs w:val="20"/>
          <w:rPrChange w:id="1167" w:author="Academic Formatting Specialist" w:date="2016-03-08T10:18:00Z">
            <w:rPr>
              <w:kern w:val="0"/>
              <w:sz w:val="24"/>
            </w:rPr>
          </w:rPrChange>
        </w:rPr>
        <w:t>similar cutoff (greater than 20</w:t>
      </w:r>
      <w:del w:id="1168" w:author="Senior Editor" w:date="2014-09-19T16:55:00Z">
        <w:r w:rsidRPr="008F3EDF" w:rsidDel="00A722F8">
          <w:rPr>
            <w:kern w:val="0"/>
            <w:sz w:val="20"/>
            <w:szCs w:val="20"/>
            <w:rPrChange w:id="1169" w:author="Academic Formatting Specialist" w:date="2016-03-08T10:18:00Z">
              <w:rPr>
                <w:kern w:val="0"/>
                <w:sz w:val="24"/>
              </w:rPr>
            </w:rPrChange>
          </w:rPr>
          <w:delText>% )</w:delText>
        </w:r>
      </w:del>
      <w:ins w:id="1170" w:author="Senior Editor" w:date="2014-09-19T16:55:00Z">
        <w:r w:rsidR="00A722F8" w:rsidRPr="008F3EDF">
          <w:rPr>
            <w:kern w:val="0"/>
            <w:sz w:val="20"/>
            <w:szCs w:val="20"/>
            <w:rPrChange w:id="1171" w:author="Academic Formatting Specialist" w:date="2016-03-08T10:18:00Z">
              <w:rPr>
                <w:kern w:val="0"/>
                <w:sz w:val="24"/>
              </w:rPr>
            </w:rPrChange>
          </w:rPr>
          <w:t>%)</w:t>
        </w:r>
      </w:ins>
      <w:r w:rsidRPr="008F3EDF">
        <w:rPr>
          <w:kern w:val="0"/>
          <w:sz w:val="20"/>
          <w:szCs w:val="20"/>
          <w:rPrChange w:id="1172" w:author="Academic Formatting Specialist" w:date="2016-03-08T10:18:00Z">
            <w:rPr>
              <w:kern w:val="0"/>
              <w:sz w:val="24"/>
            </w:rPr>
          </w:rPrChange>
        </w:rPr>
        <w:t xml:space="preserve"> of </w:t>
      </w:r>
      <w:del w:id="1173" w:author="Senior Editor" w:date="2014-09-19T22:28:00Z">
        <w:r w:rsidRPr="008F3EDF" w:rsidDel="00341E1D">
          <w:rPr>
            <w:kern w:val="0"/>
            <w:sz w:val="20"/>
            <w:szCs w:val="20"/>
            <w:rPrChange w:id="1174" w:author="Academic Formatting Specialist" w:date="2016-03-08T10:18:00Z">
              <w:rPr>
                <w:kern w:val="0"/>
                <w:sz w:val="24"/>
              </w:rPr>
            </w:rPrChange>
          </w:rPr>
          <w:delText xml:space="preserve">the </w:delText>
        </w:r>
      </w:del>
      <w:r w:rsidRPr="008F3EDF">
        <w:rPr>
          <w:kern w:val="0"/>
          <w:sz w:val="20"/>
          <w:szCs w:val="20"/>
          <w:rPrChange w:id="1175" w:author="Academic Formatting Specialist" w:date="2016-03-08T10:18:00Z">
            <w:rPr>
              <w:kern w:val="0"/>
              <w:sz w:val="24"/>
            </w:rPr>
          </w:rPrChange>
        </w:rPr>
        <w:t xml:space="preserve">tonic submental muscle activity during REM sleep was a reasonable threshold for defining </w:t>
      </w:r>
      <w:r w:rsidRPr="008F3EDF">
        <w:rPr>
          <w:kern w:val="0"/>
          <w:sz w:val="20"/>
          <w:szCs w:val="20"/>
          <w:rPrChange w:id="1176" w:author="Academic Formatting Specialist" w:date="2016-03-08T10:18:00Z">
            <w:rPr>
              <w:kern w:val="0"/>
              <w:sz w:val="24"/>
            </w:rPr>
          </w:rPrChange>
        </w:rPr>
        <w:lastRenderedPageBreak/>
        <w:t>muscle activity as excessive or potentially pathologic</w:t>
      </w:r>
      <w:ins w:id="1177" w:author="Senior Editor" w:date="2014-09-19T22:28:00Z">
        <w:r w:rsidR="00341E1D" w:rsidRPr="008F3EDF">
          <w:rPr>
            <w:kern w:val="0"/>
            <w:sz w:val="20"/>
            <w:szCs w:val="20"/>
            <w:rPrChange w:id="1178" w:author="Academic Formatting Specialist" w:date="2016-03-08T10:18:00Z">
              <w:rPr>
                <w:kern w:val="0"/>
                <w:sz w:val="24"/>
              </w:rPr>
            </w:rPrChange>
          </w:rPr>
          <w:t>al</w:t>
        </w:r>
      </w:ins>
      <w:r w:rsidRPr="008F3EDF">
        <w:rPr>
          <w:kern w:val="0"/>
          <w:sz w:val="20"/>
          <w:szCs w:val="20"/>
          <w:rPrChange w:id="1179" w:author="Academic Formatting Specialist" w:date="2016-03-08T10:18:00Z">
            <w:rPr>
              <w:kern w:val="0"/>
              <w:sz w:val="24"/>
            </w:rPr>
          </w:rPrChange>
        </w:rPr>
        <w:t xml:space="preserve"> </w:t>
      </w:r>
      <w:r w:rsidRPr="008F3EDF">
        <w:rPr>
          <w:kern w:val="0"/>
          <w:sz w:val="20"/>
          <w:szCs w:val="20"/>
          <w:rPrChange w:id="1180" w:author="Academic Formatting Specialist" w:date="2016-03-08T10:18:00Z">
            <w:rPr>
              <w:kern w:val="0"/>
              <w:sz w:val="24"/>
            </w:rPr>
          </w:rPrChange>
        </w:rPr>
        <w:fldChar w:fldCharType="begin"/>
      </w:r>
      <w:r w:rsidR="00E255DE" w:rsidRPr="008F3EDF">
        <w:rPr>
          <w:kern w:val="0"/>
          <w:sz w:val="20"/>
          <w:szCs w:val="20"/>
          <w:rPrChange w:id="1181" w:author="Academic Formatting Specialist" w:date="2016-03-08T10:18:00Z">
            <w:rPr>
              <w:kern w:val="0"/>
              <w:sz w:val="24"/>
            </w:rPr>
          </w:rPrChange>
        </w:rPr>
        <w:instrText xml:space="preserve"> ADDIN EN.CITE &lt;EndNote&gt;&lt;Cite&gt;&lt;Author&gt;Gagnon&lt;/Author&gt;&lt;Year&gt;2006&lt;/Year&gt;&lt;RecNum&gt;4&lt;/RecNum&gt;&lt;DisplayText&gt;[4]&lt;/DisplayText&gt;&lt;record&gt;&lt;rec-number&gt;4&lt;/rec-number&gt;&lt;foreign-keys&gt;&lt;key app="EN" db-id="0s9tv9ppvwvvwmevr9lpessywzft20vfatvt" timestamp="1457447638"&gt;4&lt;/key&gt;&lt;/foreign-keys&gt;&lt;ref-type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8F3EDF">
        <w:rPr>
          <w:kern w:val="0"/>
          <w:sz w:val="20"/>
          <w:szCs w:val="20"/>
          <w:rPrChange w:id="1182" w:author="Academic Formatting Specialist" w:date="2016-03-08T10:18:00Z">
            <w:rPr>
              <w:kern w:val="0"/>
              <w:sz w:val="24"/>
            </w:rPr>
          </w:rPrChange>
        </w:rPr>
        <w:fldChar w:fldCharType="separate"/>
      </w:r>
      <w:r w:rsidR="00E255DE" w:rsidRPr="008F3EDF">
        <w:rPr>
          <w:noProof/>
          <w:kern w:val="0"/>
          <w:sz w:val="20"/>
          <w:szCs w:val="20"/>
          <w:rPrChange w:id="1183" w:author="Academic Formatting Specialist" w:date="2016-03-08T10:18:00Z">
            <w:rPr>
              <w:noProof/>
              <w:kern w:val="0"/>
              <w:sz w:val="24"/>
            </w:rPr>
          </w:rPrChange>
        </w:rPr>
        <w:t>[</w:t>
      </w:r>
      <w:r w:rsidR="00B76165" w:rsidRPr="008F3EDF">
        <w:rPr>
          <w:noProof/>
          <w:kern w:val="0"/>
          <w:sz w:val="20"/>
          <w:szCs w:val="20"/>
          <w:rPrChange w:id="1184" w:author="Academic Formatting Specialist" w:date="2016-03-08T10:18:00Z">
            <w:rPr>
              <w:noProof/>
              <w:kern w:val="0"/>
              <w:sz w:val="24"/>
            </w:rPr>
          </w:rPrChange>
        </w:rPr>
        <w:fldChar w:fldCharType="begin"/>
      </w:r>
      <w:r w:rsidR="00B76165" w:rsidRPr="008F3EDF">
        <w:rPr>
          <w:noProof/>
          <w:kern w:val="0"/>
          <w:sz w:val="20"/>
          <w:szCs w:val="20"/>
          <w:rPrChange w:id="1185" w:author="Academic Formatting Specialist" w:date="2016-03-08T10:18:00Z">
            <w:rPr>
              <w:noProof/>
              <w:kern w:val="0"/>
              <w:sz w:val="24"/>
            </w:rPr>
          </w:rPrChange>
        </w:rPr>
        <w:instrText xml:space="preserve"> HYPERLINK \l "_ENREF_4" \o "Gagnon, 2006 #4" </w:instrText>
      </w:r>
      <w:r w:rsidR="00B76165" w:rsidRPr="008F3EDF">
        <w:rPr>
          <w:noProof/>
          <w:kern w:val="0"/>
          <w:sz w:val="20"/>
          <w:szCs w:val="20"/>
          <w:rPrChange w:id="1186" w:author="Academic Formatting Specialist" w:date="2016-03-08T10:18:00Z">
            <w:rPr>
              <w:noProof/>
              <w:kern w:val="0"/>
              <w:sz w:val="24"/>
            </w:rPr>
          </w:rPrChange>
        </w:rPr>
        <w:fldChar w:fldCharType="separate"/>
      </w:r>
      <w:r w:rsidR="00B76165" w:rsidRPr="008F3EDF">
        <w:rPr>
          <w:noProof/>
          <w:kern w:val="0"/>
          <w:sz w:val="20"/>
          <w:szCs w:val="20"/>
          <w:rPrChange w:id="1187" w:author="Academic Formatting Specialist" w:date="2016-03-08T10:18:00Z">
            <w:rPr>
              <w:noProof/>
              <w:kern w:val="0"/>
              <w:sz w:val="24"/>
            </w:rPr>
          </w:rPrChange>
        </w:rPr>
        <w:t>4</w:t>
      </w:r>
      <w:r w:rsidR="00B76165" w:rsidRPr="008F3EDF">
        <w:rPr>
          <w:noProof/>
          <w:kern w:val="0"/>
          <w:sz w:val="20"/>
          <w:szCs w:val="20"/>
          <w:rPrChange w:id="1188" w:author="Academic Formatting Specialist" w:date="2016-03-08T10:18:00Z">
            <w:rPr>
              <w:noProof/>
              <w:kern w:val="0"/>
              <w:sz w:val="24"/>
            </w:rPr>
          </w:rPrChange>
        </w:rPr>
        <w:fldChar w:fldCharType="end"/>
      </w:r>
      <w:r w:rsidR="00E255DE" w:rsidRPr="008F3EDF">
        <w:rPr>
          <w:noProof/>
          <w:kern w:val="0"/>
          <w:sz w:val="20"/>
          <w:szCs w:val="20"/>
          <w:rPrChange w:id="1189" w:author="Academic Formatting Specialist" w:date="2016-03-08T10:18:00Z">
            <w:rPr>
              <w:noProof/>
              <w:kern w:val="0"/>
              <w:sz w:val="24"/>
            </w:rPr>
          </w:rPrChange>
        </w:rPr>
        <w:t>]</w:t>
      </w:r>
      <w:r w:rsidRPr="008F3EDF">
        <w:rPr>
          <w:kern w:val="0"/>
          <w:sz w:val="20"/>
          <w:szCs w:val="20"/>
          <w:rPrChange w:id="1190" w:author="Academic Formatting Specialist" w:date="2016-03-08T10:18:00Z">
            <w:rPr>
              <w:kern w:val="0"/>
              <w:sz w:val="24"/>
            </w:rPr>
          </w:rPrChange>
        </w:rPr>
        <w:fldChar w:fldCharType="end"/>
      </w:r>
      <w:r w:rsidRPr="008F3EDF">
        <w:rPr>
          <w:kern w:val="0"/>
          <w:sz w:val="20"/>
          <w:szCs w:val="20"/>
          <w:rPrChange w:id="1191" w:author="Academic Formatting Specialist" w:date="2016-03-08T10:18:00Z">
            <w:rPr>
              <w:kern w:val="0"/>
              <w:sz w:val="24"/>
            </w:rPr>
          </w:rPrChange>
        </w:rPr>
        <w:t xml:space="preserve">. In another study </w:t>
      </w:r>
      <w:del w:id="1192" w:author="Senior Editor" w:date="2014-09-21T16:49:00Z">
        <w:r w:rsidRPr="008F3EDF" w:rsidDel="00AF036B">
          <w:rPr>
            <w:kern w:val="0"/>
            <w:sz w:val="20"/>
            <w:szCs w:val="20"/>
            <w:rPrChange w:id="1193" w:author="Academic Formatting Specialist" w:date="2016-03-08T10:18:00Z">
              <w:rPr>
                <w:kern w:val="0"/>
                <w:sz w:val="24"/>
              </w:rPr>
            </w:rPrChange>
          </w:rPr>
          <w:delText>being consisted of</w:delText>
        </w:r>
      </w:del>
      <w:ins w:id="1194" w:author="Senior Editor" w:date="2014-09-21T16:49:00Z">
        <w:r w:rsidR="00AF036B" w:rsidRPr="008F3EDF">
          <w:rPr>
            <w:kern w:val="0"/>
            <w:sz w:val="20"/>
            <w:szCs w:val="20"/>
            <w:rPrChange w:id="1195" w:author="Academic Formatting Specialist" w:date="2016-03-08T10:18:00Z">
              <w:rPr>
                <w:kern w:val="0"/>
                <w:sz w:val="24"/>
              </w:rPr>
            </w:rPrChange>
          </w:rPr>
          <w:t>that included</w:t>
        </w:r>
      </w:ins>
      <w:r w:rsidRPr="008F3EDF">
        <w:rPr>
          <w:kern w:val="0"/>
          <w:sz w:val="20"/>
          <w:szCs w:val="20"/>
          <w:rPrChange w:id="1196" w:author="Academic Formatting Specialist" w:date="2016-03-08T10:18:00Z">
            <w:rPr>
              <w:kern w:val="0"/>
              <w:sz w:val="24"/>
            </w:rPr>
          </w:rPrChange>
        </w:rPr>
        <w:t xml:space="preserve"> 80 patients with idiopathic RBD, tonic submental muscle activity </w:t>
      </w:r>
      <w:del w:id="1197" w:author="Senior Editor" w:date="2014-09-21T16:49:00Z">
        <w:r w:rsidRPr="008F3EDF" w:rsidDel="00C47518">
          <w:rPr>
            <w:kern w:val="0"/>
            <w:sz w:val="20"/>
            <w:szCs w:val="20"/>
            <w:rPrChange w:id="1198" w:author="Academic Formatting Specialist" w:date="2016-03-08T10:18:00Z">
              <w:rPr>
                <w:kern w:val="0"/>
                <w:sz w:val="24"/>
              </w:rPr>
            </w:rPrChange>
          </w:rPr>
          <w:delText xml:space="preserve">greater </w:delText>
        </w:r>
      </w:del>
      <w:ins w:id="1199" w:author="Senior Editor" w:date="2014-09-21T16:49:00Z">
        <w:r w:rsidR="00C47518" w:rsidRPr="008F3EDF">
          <w:rPr>
            <w:kern w:val="0"/>
            <w:sz w:val="20"/>
            <w:szCs w:val="20"/>
            <w:rPrChange w:id="1200" w:author="Academic Formatting Specialist" w:date="2016-03-08T10:18:00Z">
              <w:rPr>
                <w:kern w:val="0"/>
                <w:sz w:val="24"/>
              </w:rPr>
            </w:rPrChange>
          </w:rPr>
          <w:t xml:space="preserve">accounting for more </w:t>
        </w:r>
      </w:ins>
      <w:r w:rsidRPr="008F3EDF">
        <w:rPr>
          <w:kern w:val="0"/>
          <w:sz w:val="20"/>
          <w:szCs w:val="20"/>
          <w:rPrChange w:id="1201" w:author="Academic Formatting Specialist" w:date="2016-03-08T10:18:00Z">
            <w:rPr>
              <w:kern w:val="0"/>
              <w:sz w:val="24"/>
            </w:rPr>
          </w:rPrChange>
        </w:rPr>
        <w:t>than 30% of</w:t>
      </w:r>
      <w:ins w:id="1202" w:author="Senior Editor" w:date="2014-09-19T22:29:00Z">
        <w:r w:rsidR="00341E1D" w:rsidRPr="008F3EDF">
          <w:rPr>
            <w:kern w:val="0"/>
            <w:sz w:val="20"/>
            <w:szCs w:val="20"/>
            <w:rPrChange w:id="1203" w:author="Academic Formatting Specialist" w:date="2016-03-08T10:18:00Z">
              <w:rPr>
                <w:kern w:val="0"/>
                <w:sz w:val="24"/>
              </w:rPr>
            </w:rPrChange>
          </w:rPr>
          <w:t xml:space="preserve"> the</w:t>
        </w:r>
      </w:ins>
      <w:r w:rsidRPr="008F3EDF">
        <w:rPr>
          <w:kern w:val="0"/>
          <w:sz w:val="20"/>
          <w:szCs w:val="20"/>
          <w:rPrChange w:id="1204" w:author="Academic Formatting Specialist" w:date="2016-03-08T10:18:00Z">
            <w:rPr>
              <w:kern w:val="0"/>
              <w:sz w:val="24"/>
            </w:rPr>
          </w:rPrChange>
        </w:rPr>
        <w:t xml:space="preserve"> total REM sleep time</w:t>
      </w:r>
      <w:del w:id="1205" w:author="Senior Editor" w:date="2014-09-19T22:29:00Z">
        <w:r w:rsidRPr="008F3EDF" w:rsidDel="00341E1D">
          <w:rPr>
            <w:kern w:val="0"/>
            <w:sz w:val="20"/>
            <w:szCs w:val="20"/>
            <w:rPrChange w:id="1206" w:author="Academic Formatting Specialist" w:date="2016-03-08T10:18:00Z">
              <w:rPr>
                <w:kern w:val="0"/>
                <w:sz w:val="24"/>
              </w:rPr>
            </w:rPrChange>
          </w:rPr>
          <w:delText xml:space="preserve">, </w:delText>
        </w:r>
      </w:del>
      <w:ins w:id="1207" w:author="Senior Editor" w:date="2014-09-19T22:29:00Z">
        <w:r w:rsidR="00341E1D" w:rsidRPr="008F3EDF">
          <w:rPr>
            <w:kern w:val="0"/>
            <w:sz w:val="20"/>
            <w:szCs w:val="20"/>
            <w:rPrChange w:id="1208" w:author="Academic Formatting Specialist" w:date="2016-03-08T10:18:00Z">
              <w:rPr>
                <w:kern w:val="0"/>
                <w:sz w:val="24"/>
              </w:rPr>
            </w:rPrChange>
          </w:rPr>
          <w:t xml:space="preserve"> </w:t>
        </w:r>
      </w:ins>
      <w:r w:rsidRPr="008F3EDF">
        <w:rPr>
          <w:kern w:val="0"/>
          <w:sz w:val="20"/>
          <w:szCs w:val="20"/>
          <w:rPrChange w:id="1209" w:author="Academic Formatting Specialist" w:date="2016-03-08T10:18:00Z">
            <w:rPr>
              <w:kern w:val="0"/>
              <w:sz w:val="24"/>
            </w:rPr>
          </w:rPrChange>
        </w:rPr>
        <w:t xml:space="preserve">and </w:t>
      </w:r>
      <w:del w:id="1210" w:author="Senior Editor" w:date="2014-09-19T22:29:00Z">
        <w:r w:rsidRPr="008F3EDF" w:rsidDel="00341E1D">
          <w:rPr>
            <w:kern w:val="0"/>
            <w:sz w:val="20"/>
            <w:szCs w:val="20"/>
            <w:rPrChange w:id="1211" w:author="Academic Formatting Specialist" w:date="2016-03-08T10:18:00Z">
              <w:rPr>
                <w:kern w:val="0"/>
                <w:sz w:val="24"/>
              </w:rPr>
            </w:rPrChange>
          </w:rPr>
          <w:delText xml:space="preserve">a </w:delText>
        </w:r>
      </w:del>
      <w:r w:rsidRPr="008F3EDF">
        <w:rPr>
          <w:kern w:val="0"/>
          <w:sz w:val="20"/>
          <w:szCs w:val="20"/>
          <w:rPrChange w:id="1212" w:author="Academic Formatting Specialist" w:date="2016-03-08T10:18:00Z">
            <w:rPr>
              <w:kern w:val="0"/>
              <w:sz w:val="24"/>
            </w:rPr>
          </w:rPrChange>
        </w:rPr>
        <w:t xml:space="preserve">phasic submental muscle activity </w:t>
      </w:r>
      <w:del w:id="1213" w:author="Senior Editor" w:date="2014-09-21T16:49:00Z">
        <w:r w:rsidRPr="008F3EDF" w:rsidDel="00C47518">
          <w:rPr>
            <w:kern w:val="0"/>
            <w:sz w:val="20"/>
            <w:szCs w:val="20"/>
            <w:rPrChange w:id="1214" w:author="Academic Formatting Specialist" w:date="2016-03-08T10:18:00Z">
              <w:rPr>
                <w:kern w:val="0"/>
                <w:sz w:val="24"/>
              </w:rPr>
            </w:rPrChange>
          </w:rPr>
          <w:delText xml:space="preserve">greater </w:delText>
        </w:r>
      </w:del>
      <w:ins w:id="1215" w:author="Senior Editor" w:date="2014-09-21T16:49:00Z">
        <w:r w:rsidR="00C47518" w:rsidRPr="008F3EDF">
          <w:rPr>
            <w:kern w:val="0"/>
            <w:sz w:val="20"/>
            <w:szCs w:val="20"/>
            <w:rPrChange w:id="1216" w:author="Academic Formatting Specialist" w:date="2016-03-08T10:18:00Z">
              <w:rPr>
                <w:kern w:val="0"/>
                <w:sz w:val="24"/>
              </w:rPr>
            </w:rPrChange>
          </w:rPr>
          <w:t xml:space="preserve">accounting for more </w:t>
        </w:r>
      </w:ins>
      <w:r w:rsidRPr="008F3EDF">
        <w:rPr>
          <w:kern w:val="0"/>
          <w:sz w:val="20"/>
          <w:szCs w:val="20"/>
          <w:rPrChange w:id="1217" w:author="Academic Formatting Specialist" w:date="2016-03-08T10:18:00Z">
            <w:rPr>
              <w:kern w:val="0"/>
              <w:sz w:val="24"/>
            </w:rPr>
          </w:rPrChange>
        </w:rPr>
        <w:t xml:space="preserve">than 15% </w:t>
      </w:r>
      <w:ins w:id="1218" w:author="Senior Editor" w:date="2014-09-21T16:49:00Z">
        <w:r w:rsidR="00C47518" w:rsidRPr="008F3EDF">
          <w:rPr>
            <w:kern w:val="0"/>
            <w:sz w:val="20"/>
            <w:szCs w:val="20"/>
            <w:rPrChange w:id="1219" w:author="Academic Formatting Specialist" w:date="2016-03-08T10:18:00Z">
              <w:rPr>
                <w:kern w:val="0"/>
                <w:sz w:val="24"/>
              </w:rPr>
            </w:rPrChange>
          </w:rPr>
          <w:t xml:space="preserve">of the total REM sleep time </w:t>
        </w:r>
      </w:ins>
      <w:r w:rsidRPr="008F3EDF">
        <w:rPr>
          <w:kern w:val="0"/>
          <w:sz w:val="20"/>
          <w:szCs w:val="20"/>
          <w:rPrChange w:id="1220" w:author="Academic Formatting Specialist" w:date="2016-03-08T10:18:00Z">
            <w:rPr>
              <w:kern w:val="0"/>
              <w:sz w:val="24"/>
            </w:rPr>
          </w:rPrChange>
        </w:rPr>
        <w:t xml:space="preserve">were </w:t>
      </w:r>
      <w:ins w:id="1221" w:author="Senior Editor" w:date="2014-09-19T22:29:00Z">
        <w:r w:rsidR="00B7431B" w:rsidRPr="008F3EDF">
          <w:rPr>
            <w:kern w:val="0"/>
            <w:sz w:val="20"/>
            <w:szCs w:val="20"/>
            <w:rPrChange w:id="1222" w:author="Academic Formatting Specialist" w:date="2016-03-08T10:18:00Z">
              <w:rPr>
                <w:kern w:val="0"/>
                <w:sz w:val="24"/>
              </w:rPr>
            </w:rPrChange>
          </w:rPr>
          <w:t xml:space="preserve">considered </w:t>
        </w:r>
      </w:ins>
      <w:r w:rsidRPr="008F3EDF">
        <w:rPr>
          <w:kern w:val="0"/>
          <w:sz w:val="20"/>
          <w:szCs w:val="20"/>
          <w:rPrChange w:id="1223" w:author="Academic Formatting Specialist" w:date="2016-03-08T10:18:00Z">
            <w:rPr>
              <w:kern w:val="0"/>
              <w:sz w:val="24"/>
            </w:rPr>
          </w:rPrChange>
        </w:rPr>
        <w:t xml:space="preserve">optimal cut-offs </w:t>
      </w:r>
      <w:del w:id="1224" w:author="Senior Editor" w:date="2014-09-19T22:30:00Z">
        <w:r w:rsidRPr="008F3EDF" w:rsidDel="00B7431B">
          <w:rPr>
            <w:kern w:val="0"/>
            <w:sz w:val="20"/>
            <w:szCs w:val="20"/>
            <w:rPrChange w:id="1225" w:author="Academic Formatting Specialist" w:date="2016-03-08T10:18:00Z">
              <w:rPr>
                <w:kern w:val="0"/>
                <w:sz w:val="24"/>
              </w:rPr>
            </w:rPrChange>
          </w:rPr>
          <w:delText xml:space="preserve">to </w:delText>
        </w:r>
      </w:del>
      <w:ins w:id="1226" w:author="Senior Editor" w:date="2014-09-19T22:30:00Z">
        <w:r w:rsidR="00B7431B" w:rsidRPr="008F3EDF">
          <w:rPr>
            <w:kern w:val="0"/>
            <w:sz w:val="20"/>
            <w:szCs w:val="20"/>
            <w:rPrChange w:id="1227" w:author="Academic Formatting Specialist" w:date="2016-03-08T10:18:00Z">
              <w:rPr>
                <w:kern w:val="0"/>
                <w:sz w:val="24"/>
              </w:rPr>
            </w:rPrChange>
          </w:rPr>
          <w:t xml:space="preserve">for the </w:t>
        </w:r>
      </w:ins>
      <w:del w:id="1228" w:author="Senior Editor" w:date="2014-09-19T22:30:00Z">
        <w:r w:rsidRPr="008F3EDF" w:rsidDel="00B7431B">
          <w:rPr>
            <w:kern w:val="0"/>
            <w:sz w:val="20"/>
            <w:szCs w:val="20"/>
            <w:rPrChange w:id="1229" w:author="Academic Formatting Specialist" w:date="2016-03-08T10:18:00Z">
              <w:rPr>
                <w:kern w:val="0"/>
                <w:sz w:val="24"/>
              </w:rPr>
            </w:rPrChange>
          </w:rPr>
          <w:delText xml:space="preserve">diagnose </w:delText>
        </w:r>
      </w:del>
      <w:ins w:id="1230" w:author="Senior Editor" w:date="2014-09-19T22:30:00Z">
        <w:r w:rsidR="00B7431B" w:rsidRPr="008F3EDF">
          <w:rPr>
            <w:kern w:val="0"/>
            <w:sz w:val="20"/>
            <w:szCs w:val="20"/>
            <w:rPrChange w:id="1231" w:author="Academic Formatting Specialist" w:date="2016-03-08T10:18:00Z">
              <w:rPr>
                <w:kern w:val="0"/>
                <w:sz w:val="24"/>
              </w:rPr>
            </w:rPrChange>
          </w:rPr>
          <w:t xml:space="preserve">diagnosis of </w:t>
        </w:r>
      </w:ins>
      <w:r w:rsidRPr="008F3EDF">
        <w:rPr>
          <w:kern w:val="0"/>
          <w:sz w:val="20"/>
          <w:szCs w:val="20"/>
          <w:rPrChange w:id="1232" w:author="Academic Formatting Specialist" w:date="2016-03-08T10:18:00Z">
            <w:rPr>
              <w:kern w:val="0"/>
              <w:sz w:val="24"/>
            </w:rPr>
          </w:rPrChange>
        </w:rPr>
        <w:t xml:space="preserve">idiopathic RBD </w:t>
      </w:r>
      <w:del w:id="1233" w:author="Senior Editor" w:date="2014-09-19T22:32:00Z">
        <w:r w:rsidRPr="008F3EDF" w:rsidDel="00B7431B">
          <w:rPr>
            <w:kern w:val="0"/>
            <w:sz w:val="20"/>
            <w:szCs w:val="20"/>
            <w:rPrChange w:id="1234" w:author="Academic Formatting Specialist" w:date="2016-03-08T10:18:00Z">
              <w:rPr>
                <w:kern w:val="0"/>
                <w:sz w:val="24"/>
              </w:rPr>
            </w:rPrChange>
          </w:rPr>
          <w:delText xml:space="preserve">from </w:delText>
        </w:r>
      </w:del>
      <w:ins w:id="1235" w:author="Senior Editor" w:date="2014-09-19T22:32:00Z">
        <w:r w:rsidR="00B7431B" w:rsidRPr="008F3EDF">
          <w:rPr>
            <w:kern w:val="0"/>
            <w:sz w:val="20"/>
            <w:szCs w:val="20"/>
            <w:rPrChange w:id="1236" w:author="Academic Formatting Specialist" w:date="2016-03-08T10:18:00Z">
              <w:rPr>
                <w:kern w:val="0"/>
                <w:sz w:val="24"/>
              </w:rPr>
            </w:rPrChange>
          </w:rPr>
          <w:t xml:space="preserve">in </w:t>
        </w:r>
      </w:ins>
      <w:r w:rsidRPr="008F3EDF">
        <w:rPr>
          <w:kern w:val="0"/>
          <w:sz w:val="20"/>
          <w:szCs w:val="20"/>
          <w:rPrChange w:id="1237" w:author="Academic Formatting Specialist" w:date="2016-03-08T10:18:00Z">
            <w:rPr>
              <w:kern w:val="0"/>
              <w:sz w:val="24"/>
            </w:rPr>
          </w:rPrChange>
        </w:rPr>
        <w:t xml:space="preserve">normal controls </w:t>
      </w:r>
      <w:bookmarkStart w:id="1238" w:name="OLE_LINK9"/>
      <w:bookmarkStart w:id="1239" w:name="OLE_LINK14"/>
      <w:r w:rsidRPr="008F3EDF">
        <w:rPr>
          <w:rFonts w:eastAsia="AdvPSSAB-R"/>
          <w:kern w:val="0"/>
          <w:sz w:val="20"/>
          <w:szCs w:val="20"/>
          <w:rPrChange w:id="1240" w:author="Academic Formatting Specialist" w:date="2016-03-08T10:18:00Z">
            <w:rPr>
              <w:rFonts w:eastAsia="AdvPSSAB-R"/>
              <w:kern w:val="0"/>
              <w:sz w:val="24"/>
            </w:rPr>
          </w:rPrChange>
        </w:rPr>
        <w:fldChar w:fldCharType="begin">
          <w:fldData xml:space="preserve">PEVuZE5vdGU+PENpdGU+PEF1dGhvcj5Nb250cGxhaXNpcjwvQXV0aG9yPjxZZWFyPjIwMTA8L1ll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bWVudCBEaXNvcmRlciBTb2NpZXR5PC9hYmJyLTE+PC9hbHQtcGVyaW9kaWNhbD48cGFnZXM+MjA0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==
</w:fldData>
        </w:fldChar>
      </w:r>
      <w:r w:rsidR="00E255DE" w:rsidRPr="008F3EDF">
        <w:rPr>
          <w:rFonts w:eastAsia="AdvPSSAB-R"/>
          <w:kern w:val="0"/>
          <w:sz w:val="20"/>
          <w:szCs w:val="20"/>
          <w:rPrChange w:id="1241" w:author="Academic Formatting Specialist" w:date="2016-03-08T10:18:00Z">
            <w:rPr>
              <w:rFonts w:eastAsia="AdvPSSAB-R"/>
              <w:kern w:val="0"/>
              <w:sz w:val="24"/>
            </w:rPr>
          </w:rPrChange>
        </w:rPr>
        <w:instrText xml:space="preserve"> ADDIN EN.CITE </w:instrText>
      </w:r>
      <w:r w:rsidR="00E255DE" w:rsidRPr="008F3EDF">
        <w:rPr>
          <w:rFonts w:eastAsia="AdvPSSAB-R"/>
          <w:kern w:val="0"/>
          <w:sz w:val="20"/>
          <w:szCs w:val="20"/>
          <w:rPrChange w:id="1242" w:author="Academic Formatting Specialist" w:date="2016-03-08T10:18:00Z">
            <w:rPr>
              <w:rFonts w:eastAsia="AdvPSSAB-R"/>
              <w:kern w:val="0"/>
              <w:sz w:val="24"/>
            </w:rPr>
          </w:rPrChange>
        </w:rPr>
        <w:fldChar w:fldCharType="begin">
          <w:fldData xml:space="preserve">PEVuZE5vdGU+PENpdGU+PEF1dGhvcj5Nb250cGxhaXNpcjwvQXV0aG9yPjxZZWFyPjIwMTA8L1ll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bWVudCBEaXNvcmRlciBTb2NpZXR5PC9hYmJyLTE+PC9hbHQtcGVyaW9kaWNhbD48cGFnZXM+MjA0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==
</w:fldData>
        </w:fldChar>
      </w:r>
      <w:r w:rsidR="00E255DE" w:rsidRPr="008F3EDF">
        <w:rPr>
          <w:rFonts w:eastAsia="AdvPSSAB-R"/>
          <w:kern w:val="0"/>
          <w:sz w:val="20"/>
          <w:szCs w:val="20"/>
          <w:rPrChange w:id="1243" w:author="Academic Formatting Specialist" w:date="2016-03-08T10:18:00Z">
            <w:rPr>
              <w:rFonts w:eastAsia="AdvPSSAB-R"/>
              <w:kern w:val="0"/>
              <w:sz w:val="24"/>
            </w:rPr>
          </w:rPrChange>
        </w:rPr>
        <w:instrText xml:space="preserve"> ADDIN EN.CITE.DATA </w:instrText>
      </w:r>
      <w:r w:rsidR="00E255DE" w:rsidRPr="008F3EDF">
        <w:rPr>
          <w:rFonts w:eastAsia="AdvPSSAB-R"/>
          <w:kern w:val="0"/>
          <w:sz w:val="20"/>
          <w:szCs w:val="20"/>
          <w:rPrChange w:id="1244" w:author="Academic Formatting Specialist" w:date="2016-03-08T10:18:00Z">
            <w:rPr>
              <w:rFonts w:eastAsia="AdvPSSAB-R"/>
              <w:kern w:val="0"/>
              <w:sz w:val="20"/>
              <w:szCs w:val="20"/>
            </w:rPr>
          </w:rPrChange>
        </w:rPr>
      </w:r>
      <w:r w:rsidR="00E255DE" w:rsidRPr="008F3EDF">
        <w:rPr>
          <w:rFonts w:eastAsia="AdvPSSAB-R"/>
          <w:kern w:val="0"/>
          <w:sz w:val="20"/>
          <w:szCs w:val="20"/>
          <w:rPrChange w:id="1245" w:author="Academic Formatting Specialist" w:date="2016-03-08T10:18:00Z">
            <w:rPr>
              <w:rFonts w:eastAsia="AdvPSSAB-R"/>
              <w:kern w:val="0"/>
              <w:sz w:val="24"/>
            </w:rPr>
          </w:rPrChange>
        </w:rPr>
        <w:fldChar w:fldCharType="end"/>
      </w:r>
      <w:r w:rsidRPr="008F3EDF">
        <w:rPr>
          <w:rFonts w:eastAsia="AdvPSSAB-R"/>
          <w:kern w:val="0"/>
          <w:sz w:val="20"/>
          <w:szCs w:val="20"/>
          <w:rPrChange w:id="1246" w:author="Academic Formatting Specialist" w:date="2016-03-08T10:18:00Z">
            <w:rPr>
              <w:rFonts w:eastAsia="AdvPSSAB-R"/>
              <w:kern w:val="0"/>
              <w:sz w:val="20"/>
              <w:szCs w:val="20"/>
            </w:rPr>
          </w:rPrChange>
        </w:rPr>
      </w:r>
      <w:r w:rsidRPr="008F3EDF">
        <w:rPr>
          <w:rFonts w:eastAsia="AdvPSSAB-R"/>
          <w:kern w:val="0"/>
          <w:sz w:val="20"/>
          <w:szCs w:val="20"/>
          <w:rPrChange w:id="1247" w:author="Academic Formatting Specialist" w:date="2016-03-08T10:18:00Z">
            <w:rPr>
              <w:rFonts w:eastAsia="AdvPSSAB-R"/>
              <w:kern w:val="0"/>
              <w:sz w:val="24"/>
            </w:rPr>
          </w:rPrChange>
        </w:rPr>
        <w:fldChar w:fldCharType="separate"/>
      </w:r>
      <w:r w:rsidR="00E255DE" w:rsidRPr="008F3EDF">
        <w:rPr>
          <w:rFonts w:eastAsia="AdvPSSAB-R"/>
          <w:noProof/>
          <w:kern w:val="0"/>
          <w:sz w:val="20"/>
          <w:szCs w:val="20"/>
          <w:rPrChange w:id="1248" w:author="Academic Formatting Specialist" w:date="2016-03-08T10:18:00Z">
            <w:rPr>
              <w:rFonts w:eastAsia="AdvPSSAB-R"/>
              <w:noProof/>
              <w:kern w:val="0"/>
              <w:sz w:val="24"/>
            </w:rPr>
          </w:rPrChange>
        </w:rPr>
        <w:t>[</w:t>
      </w:r>
      <w:r w:rsidR="00B76165" w:rsidRPr="008F3EDF">
        <w:rPr>
          <w:rFonts w:eastAsia="AdvPSSAB-R"/>
          <w:noProof/>
          <w:kern w:val="0"/>
          <w:sz w:val="20"/>
          <w:szCs w:val="20"/>
          <w:rPrChange w:id="1249" w:author="Academic Formatting Specialist" w:date="2016-03-08T10:18:00Z">
            <w:rPr>
              <w:rFonts w:eastAsia="AdvPSSAB-R"/>
              <w:noProof/>
              <w:kern w:val="0"/>
              <w:sz w:val="24"/>
            </w:rPr>
          </w:rPrChange>
        </w:rPr>
        <w:fldChar w:fldCharType="begin"/>
      </w:r>
      <w:r w:rsidR="00B76165" w:rsidRPr="008F3EDF">
        <w:rPr>
          <w:rFonts w:eastAsia="AdvPSSAB-R"/>
          <w:noProof/>
          <w:kern w:val="0"/>
          <w:sz w:val="20"/>
          <w:szCs w:val="20"/>
          <w:rPrChange w:id="1250" w:author="Academic Formatting Specialist" w:date="2016-03-08T10:18:00Z">
            <w:rPr>
              <w:rFonts w:eastAsia="AdvPSSAB-R"/>
              <w:noProof/>
              <w:kern w:val="0"/>
              <w:sz w:val="24"/>
            </w:rPr>
          </w:rPrChange>
        </w:rPr>
        <w:instrText xml:space="preserve"> HYPERLINK \l "_ENREF_8" \o "Montplaisir, 2010 #8" </w:instrText>
      </w:r>
      <w:r w:rsidR="00B76165" w:rsidRPr="008F3EDF">
        <w:rPr>
          <w:rFonts w:eastAsia="AdvPSSAB-R"/>
          <w:noProof/>
          <w:kern w:val="0"/>
          <w:sz w:val="20"/>
          <w:szCs w:val="20"/>
          <w:rPrChange w:id="1251" w:author="Academic Formatting Specialist" w:date="2016-03-08T10:18:00Z">
            <w:rPr>
              <w:rFonts w:eastAsia="AdvPSSAB-R"/>
              <w:noProof/>
              <w:kern w:val="0"/>
              <w:sz w:val="24"/>
            </w:rPr>
          </w:rPrChange>
        </w:rPr>
        <w:fldChar w:fldCharType="separate"/>
      </w:r>
      <w:r w:rsidR="00B76165" w:rsidRPr="008F3EDF">
        <w:rPr>
          <w:rFonts w:eastAsia="AdvPSSAB-R"/>
          <w:noProof/>
          <w:kern w:val="0"/>
          <w:sz w:val="20"/>
          <w:szCs w:val="20"/>
          <w:rPrChange w:id="1252" w:author="Academic Formatting Specialist" w:date="2016-03-08T10:18:00Z">
            <w:rPr>
              <w:rFonts w:eastAsia="AdvPSSAB-R"/>
              <w:noProof/>
              <w:kern w:val="0"/>
              <w:sz w:val="24"/>
            </w:rPr>
          </w:rPrChange>
        </w:rPr>
        <w:t>8</w:t>
      </w:r>
      <w:r w:rsidR="00B76165" w:rsidRPr="008F3EDF">
        <w:rPr>
          <w:rFonts w:eastAsia="AdvPSSAB-R"/>
          <w:noProof/>
          <w:kern w:val="0"/>
          <w:sz w:val="20"/>
          <w:szCs w:val="20"/>
          <w:rPrChange w:id="1253" w:author="Academic Formatting Specialist" w:date="2016-03-08T10:18:00Z">
            <w:rPr>
              <w:rFonts w:eastAsia="AdvPSSAB-R"/>
              <w:noProof/>
              <w:kern w:val="0"/>
              <w:sz w:val="24"/>
            </w:rPr>
          </w:rPrChange>
        </w:rPr>
        <w:fldChar w:fldCharType="end"/>
      </w:r>
      <w:r w:rsidR="00E255DE" w:rsidRPr="008F3EDF">
        <w:rPr>
          <w:rFonts w:eastAsia="AdvPSSAB-R"/>
          <w:noProof/>
          <w:kern w:val="0"/>
          <w:sz w:val="20"/>
          <w:szCs w:val="20"/>
          <w:rPrChange w:id="1254" w:author="Academic Formatting Specialist" w:date="2016-03-08T10:18:00Z">
            <w:rPr>
              <w:rFonts w:eastAsia="AdvPSSAB-R"/>
              <w:noProof/>
              <w:kern w:val="0"/>
              <w:sz w:val="24"/>
            </w:rPr>
          </w:rPrChange>
        </w:rPr>
        <w:t>]</w:t>
      </w:r>
      <w:r w:rsidRPr="008F3EDF">
        <w:rPr>
          <w:rFonts w:eastAsia="AdvPSSAB-R"/>
          <w:kern w:val="0"/>
          <w:sz w:val="20"/>
          <w:szCs w:val="20"/>
          <w:rPrChange w:id="1255" w:author="Academic Formatting Specialist" w:date="2016-03-08T10:18:00Z">
            <w:rPr>
              <w:rFonts w:eastAsia="AdvPSSAB-R"/>
              <w:kern w:val="0"/>
              <w:sz w:val="24"/>
            </w:rPr>
          </w:rPrChange>
        </w:rPr>
        <w:fldChar w:fldCharType="end"/>
      </w:r>
      <w:bookmarkEnd w:id="1238"/>
      <w:bookmarkEnd w:id="1239"/>
      <w:r w:rsidRPr="008F3EDF">
        <w:rPr>
          <w:kern w:val="0"/>
          <w:sz w:val="20"/>
          <w:szCs w:val="20"/>
          <w:rPrChange w:id="1256" w:author="Academic Formatting Specialist" w:date="2016-03-08T10:18:00Z">
            <w:rPr>
              <w:kern w:val="0"/>
              <w:sz w:val="24"/>
            </w:rPr>
          </w:rPrChange>
        </w:rPr>
        <w:t xml:space="preserve">. </w:t>
      </w:r>
    </w:p>
    <w:p w14:paraId="245CEF19" w14:textId="4E9F8BE5" w:rsidR="000B4533" w:rsidRPr="008F3EDF" w:rsidRDefault="000B4533">
      <w:pPr>
        <w:autoSpaceDE w:val="0"/>
        <w:autoSpaceDN w:val="0"/>
        <w:adjustRightInd w:val="0"/>
        <w:spacing w:line="480" w:lineRule="auto"/>
        <w:ind w:firstLineChars="250" w:firstLine="500"/>
        <w:jc w:val="left"/>
        <w:rPr>
          <w:rFonts w:eastAsia="Times New Roman"/>
          <w:kern w:val="0"/>
          <w:sz w:val="20"/>
          <w:szCs w:val="20"/>
          <w:lang w:eastAsia="fr-FR"/>
          <w:rPrChange w:id="1257" w:author="Academic Formatting Specialist" w:date="2016-03-08T10:18:00Z">
            <w:rPr>
              <w:rFonts w:eastAsia="Times New Roman"/>
              <w:kern w:val="0"/>
              <w:sz w:val="24"/>
              <w:lang w:eastAsia="fr-FR"/>
            </w:rPr>
          </w:rPrChange>
        </w:rPr>
      </w:pPr>
      <w:r w:rsidRPr="008F3EDF">
        <w:rPr>
          <w:kern w:val="0"/>
          <w:sz w:val="20"/>
          <w:szCs w:val="20"/>
          <w:rPrChange w:id="1258" w:author="Academic Formatting Specialist" w:date="2016-03-08T10:18:00Z">
            <w:rPr>
              <w:kern w:val="0"/>
              <w:sz w:val="24"/>
            </w:rPr>
          </w:rPrChange>
        </w:rPr>
        <w:t xml:space="preserve">In view of the clinical lore </w:t>
      </w:r>
      <w:r w:rsidRPr="008F3EDF">
        <w:rPr>
          <w:rFonts w:eastAsia="AdvTimes"/>
          <w:kern w:val="0"/>
          <w:sz w:val="20"/>
          <w:szCs w:val="20"/>
          <w:rPrChange w:id="1259" w:author="Academic Formatting Specialist" w:date="2016-03-08T10:18:00Z">
            <w:rPr>
              <w:rFonts w:eastAsia="AdvTimes"/>
              <w:kern w:val="0"/>
              <w:sz w:val="24"/>
            </w:rPr>
          </w:rPrChange>
        </w:rPr>
        <w:t>and a small number of published studies</w:t>
      </w:r>
      <w:r w:rsidRPr="008F3EDF">
        <w:rPr>
          <w:kern w:val="0"/>
          <w:sz w:val="20"/>
          <w:szCs w:val="20"/>
          <w:rPrChange w:id="1260" w:author="Academic Formatting Specialist" w:date="2016-03-08T10:18:00Z">
            <w:rPr>
              <w:kern w:val="0"/>
              <w:sz w:val="24"/>
            </w:rPr>
          </w:rPrChange>
        </w:rPr>
        <w:t xml:space="preserve">, antidepressants may induce or exacerbate </w:t>
      </w:r>
      <w:r w:rsidRPr="008F3EDF">
        <w:rPr>
          <w:rFonts w:eastAsia="TimesNewRomanPSMT"/>
          <w:kern w:val="0"/>
          <w:sz w:val="20"/>
          <w:szCs w:val="20"/>
          <w:rPrChange w:id="1261" w:author="Academic Formatting Specialist" w:date="2016-03-08T10:18:00Z">
            <w:rPr>
              <w:rFonts w:eastAsia="TimesNewRomanPSMT"/>
              <w:kern w:val="0"/>
              <w:sz w:val="24"/>
            </w:rPr>
          </w:rPrChange>
        </w:rPr>
        <w:t xml:space="preserve">RSWA and </w:t>
      </w:r>
      <w:r w:rsidRPr="008F3EDF">
        <w:rPr>
          <w:kern w:val="0"/>
          <w:sz w:val="20"/>
          <w:szCs w:val="20"/>
          <w:rPrChange w:id="1262" w:author="Academic Formatting Specialist" w:date="2016-03-08T10:18:00Z">
            <w:rPr>
              <w:kern w:val="0"/>
              <w:sz w:val="24"/>
            </w:rPr>
          </w:rPrChange>
        </w:rPr>
        <w:t>increase</w:t>
      </w:r>
      <w:ins w:id="1263" w:author="Senior Editor" w:date="2014-09-19T22:34:00Z">
        <w:r w:rsidR="00B7431B" w:rsidRPr="008F3EDF">
          <w:rPr>
            <w:kern w:val="0"/>
            <w:sz w:val="20"/>
            <w:szCs w:val="20"/>
            <w:rPrChange w:id="1264" w:author="Academic Formatting Specialist" w:date="2016-03-08T10:18:00Z">
              <w:rPr>
                <w:kern w:val="0"/>
                <w:sz w:val="24"/>
              </w:rPr>
            </w:rPrChange>
          </w:rPr>
          <w:t xml:space="preserve"> the</w:t>
        </w:r>
      </w:ins>
      <w:r w:rsidRPr="008F3EDF">
        <w:rPr>
          <w:kern w:val="0"/>
          <w:sz w:val="20"/>
          <w:szCs w:val="20"/>
          <w:rPrChange w:id="1265" w:author="Academic Formatting Specialist" w:date="2016-03-08T10:18:00Z">
            <w:rPr>
              <w:kern w:val="0"/>
              <w:sz w:val="24"/>
            </w:rPr>
          </w:rPrChange>
        </w:rPr>
        <w:t xml:space="preserve"> risk of developing RBD</w:t>
      </w:r>
      <w:r w:rsidRPr="008F3EDF">
        <w:rPr>
          <w:rFonts w:eastAsia="AdvTimes"/>
          <w:kern w:val="0"/>
          <w:sz w:val="20"/>
          <w:szCs w:val="20"/>
          <w:rPrChange w:id="1266" w:author="Academic Formatting Specialist" w:date="2016-03-08T10:18:00Z">
            <w:rPr>
              <w:rFonts w:eastAsia="AdvTimes"/>
              <w:kern w:val="0"/>
              <w:sz w:val="24"/>
            </w:rPr>
          </w:rPrChange>
        </w:rPr>
        <w:t xml:space="preserve"> </w:t>
      </w:r>
      <w:r w:rsidRPr="008F3EDF">
        <w:rPr>
          <w:kern w:val="0"/>
          <w:sz w:val="20"/>
          <w:szCs w:val="20"/>
          <w:rPrChange w:id="1267" w:author="Academic Formatting Specialist" w:date="2016-03-08T10:18:00Z">
            <w:rPr>
              <w:kern w:val="0"/>
              <w:sz w:val="24"/>
            </w:rPr>
          </w:rPrChange>
        </w:rPr>
        <w:t xml:space="preserve">or subclinical RBD </w:t>
      </w:r>
      <w:r w:rsidRPr="008F3EDF">
        <w:rPr>
          <w:kern w:val="0"/>
          <w:sz w:val="20"/>
          <w:szCs w:val="20"/>
          <w:rPrChange w:id="1268" w:author="Academic Formatting Specialist" w:date="2016-03-08T10:18:00Z">
            <w:rPr>
              <w:kern w:val="0"/>
              <w:sz w:val="24"/>
            </w:rPr>
          </w:rPrChange>
        </w:rPr>
        <w:fldChar w:fldCharType="begin">
          <w:fldData xml:space="preserve">PEVuZE5vdGU+PENpdGU+PEF1dGhvcj5TY2hlbmNrPC9BdXRob3I+PFllYXI+MTk5MjwvWWVhcj48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PC9hYmJyLTE+PC9hbHQtcGVyaW9kaWNhbD48cGFnZXM+MTEzLTU8L3BhZ2VzPjx2b2x1bWU+NjA8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bGU+PGFiYnItMT5TbGVlcDwvYWJici0xPjwvcGVyaW9kaWNhbD48YWx0LXBlcmlvZGljYWw+PGZ1
bGwtdGl0bGU+U2xlZXA8L2Z1bGwtdGl0bGU+PGFiYnItMT5TbGVlcDwvYWJici0xPjwvYWx0LXBl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YWdlPjwvcmVjb3JkPjwvQ2l0ZT48Q2l0ZT48QXV0aG9yPlpoYW5nPC9BdXRob3I+PFllYXI+MjAx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Y2FuZGluYXZpY2E8L2FiYnItMT48L2FsdC1wZXJpb2RpY2FsPjxwYWdlcz43MS04NzwvcGFnZXM+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MT48L2FsdC1wZXJpb2RpY2FsPjxwYWdlcz4yMjYtMzU8L3BhZ2VzPjx2b2x1bWU+MTU8L3ZvbHVt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</w:fldData>
        </w:fldChar>
      </w:r>
      <w:r w:rsidR="00B76165" w:rsidRPr="008F3EDF">
        <w:rPr>
          <w:kern w:val="0"/>
          <w:sz w:val="20"/>
          <w:szCs w:val="20"/>
          <w:rPrChange w:id="1269" w:author="Academic Formatting Specialist" w:date="2016-03-08T10:18:00Z">
            <w:rPr>
              <w:kern w:val="0"/>
              <w:sz w:val="24"/>
            </w:rPr>
          </w:rPrChange>
        </w:rPr>
        <w:instrText xml:space="preserve"> ADDIN EN.CITE </w:instrText>
      </w:r>
      <w:r w:rsidR="00B76165" w:rsidRPr="008F3EDF">
        <w:rPr>
          <w:kern w:val="0"/>
          <w:sz w:val="20"/>
          <w:szCs w:val="20"/>
          <w:rPrChange w:id="1270" w:author="Academic Formatting Specialist" w:date="2016-03-08T10:18:00Z">
            <w:rPr>
              <w:kern w:val="0"/>
              <w:sz w:val="24"/>
            </w:rPr>
          </w:rPrChange>
        </w:rPr>
        <w:fldChar w:fldCharType="begin">
          <w:fldData xml:space="preserve">PEVuZE5vdGU+PENpdGU+PEF1dGhvcj5TY2hlbmNrPC9BdXRob3I+PFllYXI+MTk5MjwvWWVhcj48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PC9hYmJyLTE+PC9hbHQtcGVyaW9kaWNhbD48cGFnZXM+MTEzLTU8L3BhZ2VzPjx2b2x1bWU+NjA8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bGU+PGFiYnItMT5TbGVlcDwvYWJici0xPjwvcGVyaW9kaWNhbD48YWx0LXBlcmlvZGljYWw+PGZ1
bGwtdGl0bGU+U2xlZXA8L2Z1bGwtdGl0bGU+PGFiYnItMT5TbGVlcDwvYWJici0xPjwvYWx0LXBl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YWdlPjwvcmVjb3JkPjwvQ2l0ZT48Q2l0ZT48QXV0aG9yPlpoYW5nPC9BdXRob3I+PFllYXI+MjAx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Y2FuZGluYXZpY2E8L2FiYnItMT48L2FsdC1wZXJpb2RpY2FsPjxwYWdlcz43MS04NzwvcGFnZXM+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MT48L2FsdC1wZXJpb2RpY2FsPjxwYWdlcz4yMjYtMzU8L3BhZ2VzPjx2b2x1bWU+MTU8L3ZvbHVt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</w:fldData>
        </w:fldChar>
      </w:r>
      <w:r w:rsidR="00B76165" w:rsidRPr="008F3EDF">
        <w:rPr>
          <w:kern w:val="0"/>
          <w:sz w:val="20"/>
          <w:szCs w:val="20"/>
          <w:rPrChange w:id="1271" w:author="Academic Formatting Specialist" w:date="2016-03-08T10:18:00Z">
            <w:rPr>
              <w:kern w:val="0"/>
              <w:sz w:val="24"/>
            </w:rPr>
          </w:rPrChange>
        </w:rPr>
        <w:instrText xml:space="preserve"> ADDIN EN.CITE.DATA </w:instrText>
      </w:r>
      <w:r w:rsidR="00B76165" w:rsidRPr="008F3EDF">
        <w:rPr>
          <w:kern w:val="0"/>
          <w:sz w:val="20"/>
          <w:szCs w:val="20"/>
          <w:rPrChange w:id="1272" w:author="Academic Formatting Specialist" w:date="2016-03-08T10:18:00Z">
            <w:rPr>
              <w:kern w:val="0"/>
              <w:sz w:val="20"/>
              <w:szCs w:val="20"/>
            </w:rPr>
          </w:rPrChange>
        </w:rPr>
      </w:r>
      <w:r w:rsidR="00B76165" w:rsidRPr="008F3EDF">
        <w:rPr>
          <w:kern w:val="0"/>
          <w:sz w:val="20"/>
          <w:szCs w:val="20"/>
          <w:rPrChange w:id="1273" w:author="Academic Formatting Specialist" w:date="2016-03-08T10:18:00Z">
            <w:rPr>
              <w:kern w:val="0"/>
              <w:sz w:val="24"/>
            </w:rPr>
          </w:rPrChange>
        </w:rPr>
        <w:fldChar w:fldCharType="end"/>
      </w:r>
      <w:r w:rsidRPr="008F3EDF">
        <w:rPr>
          <w:kern w:val="0"/>
          <w:sz w:val="20"/>
          <w:szCs w:val="20"/>
          <w:rPrChange w:id="1274" w:author="Academic Formatting Specialist" w:date="2016-03-08T10:18:00Z">
            <w:rPr>
              <w:kern w:val="0"/>
              <w:sz w:val="20"/>
              <w:szCs w:val="20"/>
            </w:rPr>
          </w:rPrChange>
        </w:rPr>
      </w:r>
      <w:r w:rsidRPr="008F3EDF">
        <w:rPr>
          <w:kern w:val="0"/>
          <w:sz w:val="20"/>
          <w:szCs w:val="20"/>
          <w:rPrChange w:id="1275" w:author="Academic Formatting Specialist" w:date="2016-03-08T10:18:00Z">
            <w:rPr>
              <w:kern w:val="0"/>
              <w:sz w:val="24"/>
            </w:rPr>
          </w:rPrChange>
        </w:rPr>
        <w:fldChar w:fldCharType="separate"/>
      </w:r>
      <w:r w:rsidR="00E255DE" w:rsidRPr="008F3EDF">
        <w:rPr>
          <w:noProof/>
          <w:kern w:val="0"/>
          <w:sz w:val="20"/>
          <w:szCs w:val="20"/>
          <w:rPrChange w:id="1276" w:author="Academic Formatting Specialist" w:date="2016-03-08T10:18:00Z">
            <w:rPr>
              <w:noProof/>
              <w:kern w:val="0"/>
              <w:sz w:val="24"/>
            </w:rPr>
          </w:rPrChange>
        </w:rPr>
        <w:t>[</w:t>
      </w:r>
      <w:r w:rsidR="00B76165" w:rsidRPr="008F3EDF">
        <w:rPr>
          <w:noProof/>
          <w:kern w:val="0"/>
          <w:sz w:val="20"/>
          <w:szCs w:val="20"/>
          <w:rPrChange w:id="1277" w:author="Academic Formatting Specialist" w:date="2016-03-08T10:18:00Z">
            <w:rPr>
              <w:noProof/>
              <w:kern w:val="0"/>
              <w:sz w:val="24"/>
            </w:rPr>
          </w:rPrChange>
        </w:rPr>
        <w:fldChar w:fldCharType="begin"/>
      </w:r>
      <w:r w:rsidR="00B76165" w:rsidRPr="008F3EDF">
        <w:rPr>
          <w:noProof/>
          <w:kern w:val="0"/>
          <w:sz w:val="20"/>
          <w:szCs w:val="20"/>
          <w:rPrChange w:id="1278" w:author="Academic Formatting Specialist" w:date="2016-03-08T10:18:00Z">
            <w:rPr>
              <w:noProof/>
              <w:kern w:val="0"/>
              <w:sz w:val="24"/>
            </w:rPr>
          </w:rPrChange>
        </w:rPr>
        <w:instrText xml:space="preserve"> HYPERLINK \l "_ENREF_9" \o "Schenck, 1992 #9" </w:instrText>
      </w:r>
      <w:r w:rsidR="00B76165" w:rsidRPr="008F3EDF">
        <w:rPr>
          <w:noProof/>
          <w:kern w:val="0"/>
          <w:sz w:val="20"/>
          <w:szCs w:val="20"/>
          <w:rPrChange w:id="1279" w:author="Academic Formatting Specialist" w:date="2016-03-08T10:18:00Z">
            <w:rPr>
              <w:noProof/>
              <w:kern w:val="0"/>
              <w:sz w:val="24"/>
            </w:rPr>
          </w:rPrChange>
        </w:rPr>
        <w:fldChar w:fldCharType="separate"/>
      </w:r>
      <w:r w:rsidR="00B76165" w:rsidRPr="008F3EDF">
        <w:rPr>
          <w:noProof/>
          <w:kern w:val="0"/>
          <w:sz w:val="20"/>
          <w:szCs w:val="20"/>
          <w:rPrChange w:id="1280" w:author="Academic Formatting Specialist" w:date="2016-03-08T10:18:00Z">
            <w:rPr>
              <w:noProof/>
              <w:kern w:val="0"/>
              <w:sz w:val="24"/>
            </w:rPr>
          </w:rPrChange>
        </w:rPr>
        <w:t>9-15</w:t>
      </w:r>
      <w:r w:rsidR="00B76165" w:rsidRPr="008F3EDF">
        <w:rPr>
          <w:noProof/>
          <w:kern w:val="0"/>
          <w:sz w:val="20"/>
          <w:szCs w:val="20"/>
          <w:rPrChange w:id="1281" w:author="Academic Formatting Specialist" w:date="2016-03-08T10:18:00Z">
            <w:rPr>
              <w:noProof/>
              <w:kern w:val="0"/>
              <w:sz w:val="24"/>
            </w:rPr>
          </w:rPrChange>
        </w:rPr>
        <w:fldChar w:fldCharType="end"/>
      </w:r>
      <w:r w:rsidR="00E255DE" w:rsidRPr="008F3EDF">
        <w:rPr>
          <w:noProof/>
          <w:kern w:val="0"/>
          <w:sz w:val="20"/>
          <w:szCs w:val="20"/>
          <w:rPrChange w:id="1282" w:author="Academic Formatting Specialist" w:date="2016-03-08T10:18:00Z">
            <w:rPr>
              <w:noProof/>
              <w:kern w:val="0"/>
              <w:sz w:val="24"/>
            </w:rPr>
          </w:rPrChange>
        </w:rPr>
        <w:t>]</w:t>
      </w:r>
      <w:r w:rsidRPr="008F3EDF">
        <w:rPr>
          <w:kern w:val="0"/>
          <w:sz w:val="20"/>
          <w:szCs w:val="20"/>
          <w:rPrChange w:id="1283" w:author="Academic Formatting Specialist" w:date="2016-03-08T10:18:00Z">
            <w:rPr>
              <w:kern w:val="0"/>
              <w:sz w:val="24"/>
            </w:rPr>
          </w:rPrChange>
        </w:rPr>
        <w:fldChar w:fldCharType="end"/>
      </w:r>
      <w:r w:rsidRPr="008F3EDF">
        <w:rPr>
          <w:kern w:val="0"/>
          <w:sz w:val="20"/>
          <w:szCs w:val="20"/>
          <w:rPrChange w:id="1284" w:author="Academic Formatting Specialist" w:date="2016-03-08T10:18:00Z">
            <w:rPr>
              <w:kern w:val="0"/>
              <w:sz w:val="24"/>
            </w:rPr>
          </w:rPrChange>
        </w:rPr>
        <w:t xml:space="preserve">. </w:t>
      </w:r>
      <w:bookmarkStart w:id="1285" w:name="OLE_LINK7"/>
      <w:r w:rsidRPr="008F3EDF">
        <w:rPr>
          <w:kern w:val="0"/>
          <w:sz w:val="20"/>
          <w:szCs w:val="20"/>
          <w:rPrChange w:id="1286" w:author="Academic Formatting Specialist" w:date="2016-03-08T10:18:00Z">
            <w:rPr>
              <w:kern w:val="0"/>
              <w:sz w:val="24"/>
            </w:rPr>
          </w:rPrChange>
        </w:rPr>
        <w:t>A</w:t>
      </w:r>
      <w:bookmarkEnd w:id="1285"/>
      <w:r w:rsidRPr="008F3EDF">
        <w:rPr>
          <w:sz w:val="20"/>
          <w:szCs w:val="20"/>
          <w:rPrChange w:id="1287" w:author="Academic Formatting Specialist" w:date="2016-03-08T10:18:00Z">
            <w:rPr>
              <w:sz w:val="24"/>
            </w:rPr>
          </w:rPrChange>
        </w:rPr>
        <w:t xml:space="preserve"> recent clinical epidemiological study on parasomnia in psychiatric out</w:t>
      </w:r>
      <w:del w:id="1288" w:author="Senior Editor" w:date="2014-09-19T22:35:00Z">
        <w:r w:rsidRPr="008F3EDF" w:rsidDel="00B7431B">
          <w:rPr>
            <w:sz w:val="20"/>
            <w:szCs w:val="20"/>
            <w:rPrChange w:id="1289" w:author="Academic Formatting Specialist" w:date="2016-03-08T10:18:00Z">
              <w:rPr>
                <w:sz w:val="24"/>
              </w:rPr>
            </w:rPrChange>
          </w:rPr>
          <w:delText>-</w:delText>
        </w:r>
      </w:del>
      <w:r w:rsidRPr="008F3EDF">
        <w:rPr>
          <w:sz w:val="20"/>
          <w:szCs w:val="20"/>
          <w:rPrChange w:id="1290" w:author="Academic Formatting Specialist" w:date="2016-03-08T10:18:00Z">
            <w:rPr>
              <w:sz w:val="24"/>
            </w:rPr>
          </w:rPrChange>
        </w:rPr>
        <w:t>patient</w:t>
      </w:r>
      <w:ins w:id="1291" w:author="Senior Editor" w:date="2014-09-19T22:34:00Z">
        <w:r w:rsidR="00B7431B" w:rsidRPr="008F3EDF">
          <w:rPr>
            <w:sz w:val="20"/>
            <w:szCs w:val="20"/>
            <w:rPrChange w:id="1292" w:author="Academic Formatting Specialist" w:date="2016-03-08T10:18:00Z">
              <w:rPr>
                <w:sz w:val="24"/>
              </w:rPr>
            </w:rPrChange>
          </w:rPr>
          <w:t>s</w:t>
        </w:r>
      </w:ins>
      <w:r w:rsidRPr="008F3EDF">
        <w:rPr>
          <w:sz w:val="20"/>
          <w:szCs w:val="20"/>
          <w:vertAlign w:val="superscript"/>
          <w:rPrChange w:id="1293" w:author="Academic Formatting Specialist" w:date="2016-03-08T10:18:00Z">
            <w:rPr>
              <w:sz w:val="24"/>
              <w:vertAlign w:val="superscript"/>
            </w:rPr>
          </w:rPrChange>
        </w:rPr>
        <w:t xml:space="preserve"> </w:t>
      </w:r>
      <w:del w:id="1294" w:author="Senior Editor" w:date="2014-09-19T22:35:00Z">
        <w:r w:rsidRPr="008F3EDF" w:rsidDel="00B7431B">
          <w:rPr>
            <w:sz w:val="20"/>
            <w:szCs w:val="20"/>
            <w:rPrChange w:id="1295" w:author="Academic Formatting Specialist" w:date="2016-03-08T10:18:00Z">
              <w:rPr>
                <w:sz w:val="24"/>
              </w:rPr>
            </w:rPrChange>
          </w:rPr>
          <w:delText>find out</w:delText>
        </w:r>
      </w:del>
      <w:ins w:id="1296" w:author="Senior Editor" w:date="2014-09-19T22:35:00Z">
        <w:r w:rsidR="00B7431B" w:rsidRPr="008F3EDF">
          <w:rPr>
            <w:sz w:val="20"/>
            <w:szCs w:val="20"/>
            <w:rPrChange w:id="1297" w:author="Academic Formatting Specialist" w:date="2016-03-08T10:18:00Z">
              <w:rPr>
                <w:sz w:val="24"/>
              </w:rPr>
            </w:rPrChange>
          </w:rPr>
          <w:t>revealed</w:t>
        </w:r>
      </w:ins>
      <w:r w:rsidRPr="008F3EDF">
        <w:rPr>
          <w:sz w:val="20"/>
          <w:szCs w:val="20"/>
          <w:rPrChange w:id="1298" w:author="Academic Formatting Specialist" w:date="2016-03-08T10:18:00Z">
            <w:rPr>
              <w:sz w:val="24"/>
            </w:rPr>
          </w:rPrChange>
        </w:rPr>
        <w:t xml:space="preserve"> that the lifetime and 1-year </w:t>
      </w:r>
      <w:proofErr w:type="spellStart"/>
      <w:r w:rsidRPr="008F3EDF">
        <w:rPr>
          <w:sz w:val="20"/>
          <w:szCs w:val="20"/>
          <w:rPrChange w:id="1299" w:author="Academic Formatting Specialist" w:date="2016-03-08T10:18:00Z">
            <w:rPr>
              <w:sz w:val="24"/>
            </w:rPr>
          </w:rPrChange>
        </w:rPr>
        <w:t>prevalence</w:t>
      </w:r>
      <w:ins w:id="1300" w:author="Senior Editor" w:date="2014-09-19T22:36:00Z">
        <w:r w:rsidR="00B7431B" w:rsidRPr="008F3EDF">
          <w:rPr>
            <w:sz w:val="20"/>
            <w:szCs w:val="20"/>
            <w:rPrChange w:id="1301" w:author="Academic Formatting Specialist" w:date="2016-03-08T10:18:00Z">
              <w:rPr>
                <w:sz w:val="24"/>
              </w:rPr>
            </w:rPrChange>
          </w:rPr>
          <w:t>s</w:t>
        </w:r>
      </w:ins>
      <w:proofErr w:type="spellEnd"/>
      <w:r w:rsidRPr="008F3EDF">
        <w:rPr>
          <w:sz w:val="20"/>
          <w:szCs w:val="20"/>
          <w:rPrChange w:id="1302" w:author="Academic Formatting Specialist" w:date="2016-03-08T10:18:00Z">
            <w:rPr>
              <w:sz w:val="24"/>
            </w:rPr>
          </w:rPrChange>
        </w:rPr>
        <w:t xml:space="preserve"> of </w:t>
      </w:r>
      <w:r w:rsidRPr="008F3EDF">
        <w:rPr>
          <w:kern w:val="0"/>
          <w:sz w:val="20"/>
          <w:szCs w:val="20"/>
          <w:rPrChange w:id="1303" w:author="Academic Formatting Specialist" w:date="2016-03-08T10:18:00Z">
            <w:rPr>
              <w:kern w:val="0"/>
              <w:sz w:val="24"/>
            </w:rPr>
          </w:rPrChange>
        </w:rPr>
        <w:t>RBD</w:t>
      </w:r>
      <w:r w:rsidRPr="008F3EDF">
        <w:rPr>
          <w:rFonts w:eastAsia="AdvTimes"/>
          <w:kern w:val="0"/>
          <w:sz w:val="20"/>
          <w:szCs w:val="20"/>
          <w:rPrChange w:id="1304" w:author="Academic Formatting Specialist" w:date="2016-03-08T10:18:00Z">
            <w:rPr>
              <w:rFonts w:eastAsia="AdvTimes"/>
              <w:kern w:val="0"/>
              <w:sz w:val="24"/>
            </w:rPr>
          </w:rPrChange>
        </w:rPr>
        <w:t xml:space="preserve"> </w:t>
      </w:r>
      <w:r w:rsidRPr="008F3EDF">
        <w:rPr>
          <w:kern w:val="0"/>
          <w:sz w:val="20"/>
          <w:szCs w:val="20"/>
          <w:rPrChange w:id="1305" w:author="Academic Formatting Specialist" w:date="2016-03-08T10:18:00Z">
            <w:rPr>
              <w:kern w:val="0"/>
              <w:sz w:val="24"/>
            </w:rPr>
          </w:rPrChange>
        </w:rPr>
        <w:t>and/or subclinical RBD</w:t>
      </w:r>
      <w:r w:rsidRPr="008F3EDF">
        <w:rPr>
          <w:sz w:val="20"/>
          <w:szCs w:val="20"/>
          <w:rPrChange w:id="1306" w:author="Academic Formatting Specialist" w:date="2016-03-08T10:18:00Z">
            <w:rPr>
              <w:sz w:val="24"/>
            </w:rPr>
          </w:rPrChange>
        </w:rPr>
        <w:t xml:space="preserve"> among psychiatric out</w:t>
      </w:r>
      <w:del w:id="1307" w:author="Senior Editor" w:date="2014-09-19T22:35:00Z">
        <w:r w:rsidRPr="008F3EDF" w:rsidDel="00B7431B">
          <w:rPr>
            <w:sz w:val="20"/>
            <w:szCs w:val="20"/>
            <w:rPrChange w:id="1308" w:author="Academic Formatting Specialist" w:date="2016-03-08T10:18:00Z">
              <w:rPr>
                <w:sz w:val="24"/>
              </w:rPr>
            </w:rPrChange>
          </w:rPr>
          <w:delText>-</w:delText>
        </w:r>
      </w:del>
      <w:r w:rsidRPr="008F3EDF">
        <w:rPr>
          <w:sz w:val="20"/>
          <w:szCs w:val="20"/>
          <w:rPrChange w:id="1309" w:author="Academic Formatting Specialist" w:date="2016-03-08T10:18:00Z">
            <w:rPr>
              <w:sz w:val="24"/>
            </w:rPr>
          </w:rPrChange>
        </w:rPr>
        <w:t xml:space="preserve">patients </w:t>
      </w:r>
      <w:del w:id="1310" w:author="Senior Editor" w:date="2014-09-21T16:50:00Z">
        <w:r w:rsidRPr="008F3EDF" w:rsidDel="002A0D41">
          <w:rPr>
            <w:sz w:val="20"/>
            <w:szCs w:val="20"/>
            <w:rPrChange w:id="1311" w:author="Academic Formatting Specialist" w:date="2016-03-08T10:18:00Z">
              <w:rPr>
                <w:sz w:val="24"/>
              </w:rPr>
            </w:rPrChange>
          </w:rPr>
          <w:delText xml:space="preserve">are </w:delText>
        </w:r>
      </w:del>
      <w:ins w:id="1312" w:author="Senior Editor" w:date="2014-09-21T16:50:00Z">
        <w:r w:rsidR="002A0D41" w:rsidRPr="008F3EDF">
          <w:rPr>
            <w:sz w:val="20"/>
            <w:szCs w:val="20"/>
            <w:rPrChange w:id="1313" w:author="Academic Formatting Specialist" w:date="2016-03-08T10:18:00Z">
              <w:rPr>
                <w:sz w:val="24"/>
              </w:rPr>
            </w:rPrChange>
          </w:rPr>
          <w:t xml:space="preserve">were </w:t>
        </w:r>
      </w:ins>
      <w:r w:rsidRPr="008F3EDF">
        <w:rPr>
          <w:sz w:val="20"/>
          <w:szCs w:val="20"/>
          <w:rPrChange w:id="1314" w:author="Academic Formatting Specialist" w:date="2016-03-08T10:18:00Z">
            <w:rPr>
              <w:sz w:val="24"/>
            </w:rPr>
          </w:rPrChange>
        </w:rPr>
        <w:t>5.8% and 3.8</w:t>
      </w:r>
      <w:del w:id="1315" w:author="QCE1" w:date="2014-09-17T14:42:00Z">
        <w:r w:rsidRPr="008F3EDF" w:rsidDel="006C1534">
          <w:rPr>
            <w:sz w:val="20"/>
            <w:szCs w:val="20"/>
            <w:rPrChange w:id="1316" w:author="Academic Formatting Specialist" w:date="2016-03-08T10:18:00Z">
              <w:rPr>
                <w:sz w:val="24"/>
              </w:rPr>
            </w:rPrChange>
          </w:rPr>
          <w:delText>% respectively</w:delText>
        </w:r>
      </w:del>
      <w:ins w:id="1317" w:author="QCE1" w:date="2014-09-17T14:42:00Z">
        <w:r w:rsidR="006C1534" w:rsidRPr="008F3EDF">
          <w:rPr>
            <w:sz w:val="20"/>
            <w:szCs w:val="20"/>
            <w:rPrChange w:id="1318" w:author="Academic Formatting Specialist" w:date="2016-03-08T10:18:00Z">
              <w:rPr>
                <w:sz w:val="24"/>
              </w:rPr>
            </w:rPrChange>
          </w:rPr>
          <w:t>%, respectively</w:t>
        </w:r>
      </w:ins>
      <w:r w:rsidRPr="008F3EDF">
        <w:rPr>
          <w:sz w:val="20"/>
          <w:szCs w:val="20"/>
          <w:rPrChange w:id="1319" w:author="Academic Formatting Specialist" w:date="2016-03-08T10:18:00Z">
            <w:rPr>
              <w:sz w:val="24"/>
            </w:rPr>
          </w:rPrChange>
        </w:rPr>
        <w:t xml:space="preserve">. </w:t>
      </w:r>
      <w:del w:id="1320" w:author="Senior Editor" w:date="2014-09-19T22:36:00Z">
        <w:r w:rsidRPr="008F3EDF" w:rsidDel="00B7431B">
          <w:rPr>
            <w:sz w:val="20"/>
            <w:szCs w:val="20"/>
            <w:rPrChange w:id="1321" w:author="Academic Formatting Specialist" w:date="2016-03-08T10:18:00Z">
              <w:rPr>
                <w:sz w:val="24"/>
              </w:rPr>
            </w:rPrChange>
          </w:rPr>
          <w:delText xml:space="preserve">It </w:delText>
        </w:r>
      </w:del>
      <w:ins w:id="1322" w:author="Senior Editor" w:date="2014-09-19T22:36:00Z">
        <w:r w:rsidR="00B7431B" w:rsidRPr="008F3EDF">
          <w:rPr>
            <w:sz w:val="20"/>
            <w:szCs w:val="20"/>
            <w:rPrChange w:id="1323" w:author="Academic Formatting Specialist" w:date="2016-03-08T10:18:00Z">
              <w:rPr>
                <w:sz w:val="24"/>
              </w:rPr>
            </w:rPrChange>
          </w:rPr>
          <w:t xml:space="preserve">These </w:t>
        </w:r>
        <w:proofErr w:type="spellStart"/>
        <w:r w:rsidR="00B7431B" w:rsidRPr="008F3EDF">
          <w:rPr>
            <w:sz w:val="20"/>
            <w:szCs w:val="20"/>
            <w:rPrChange w:id="1324" w:author="Academic Formatting Specialist" w:date="2016-03-08T10:18:00Z">
              <w:rPr>
                <w:sz w:val="24"/>
              </w:rPr>
            </w:rPrChange>
          </w:rPr>
          <w:t>prevalences</w:t>
        </w:r>
        <w:proofErr w:type="spellEnd"/>
        <w:r w:rsidR="00B7431B" w:rsidRPr="008F3EDF">
          <w:rPr>
            <w:sz w:val="20"/>
            <w:szCs w:val="20"/>
            <w:rPrChange w:id="1325" w:author="Academic Formatting Specialist" w:date="2016-03-08T10:18:00Z">
              <w:rPr>
                <w:sz w:val="24"/>
              </w:rPr>
            </w:rPrChange>
          </w:rPr>
          <w:t xml:space="preserve"> are </w:t>
        </w:r>
      </w:ins>
      <w:del w:id="1326" w:author="Senior Editor" w:date="2014-09-19T22:36:00Z">
        <w:r w:rsidRPr="008F3EDF" w:rsidDel="00B7431B">
          <w:rPr>
            <w:sz w:val="20"/>
            <w:szCs w:val="20"/>
            <w:rPrChange w:id="1327" w:author="Academic Formatting Specialist" w:date="2016-03-08T10:18:00Z">
              <w:rPr>
                <w:sz w:val="24"/>
              </w:rPr>
            </w:rPrChange>
          </w:rPr>
          <w:delText xml:space="preserve">is </w:delText>
        </w:r>
      </w:del>
      <w:r w:rsidRPr="008F3EDF">
        <w:rPr>
          <w:sz w:val="20"/>
          <w:szCs w:val="20"/>
          <w:rPrChange w:id="1328" w:author="Academic Formatting Specialist" w:date="2016-03-08T10:18:00Z">
            <w:rPr>
              <w:sz w:val="24"/>
            </w:rPr>
          </w:rPrChange>
        </w:rPr>
        <w:t xml:space="preserve">ten times </w:t>
      </w:r>
      <w:del w:id="1329" w:author="Senior Editor" w:date="2014-09-19T22:37:00Z">
        <w:r w:rsidRPr="008F3EDF" w:rsidDel="00B7431B">
          <w:rPr>
            <w:sz w:val="20"/>
            <w:szCs w:val="20"/>
            <w:rPrChange w:id="1330" w:author="Academic Formatting Specialist" w:date="2016-03-08T10:18:00Z">
              <w:rPr>
                <w:sz w:val="24"/>
              </w:rPr>
            </w:rPrChange>
          </w:rPr>
          <w:delText>more common</w:delText>
        </w:r>
      </w:del>
      <w:ins w:id="1331" w:author="Senior Editor" w:date="2014-09-19T22:37:00Z">
        <w:r w:rsidR="00B7431B" w:rsidRPr="008F3EDF">
          <w:rPr>
            <w:sz w:val="20"/>
            <w:szCs w:val="20"/>
            <w:rPrChange w:id="1332" w:author="Academic Formatting Specialist" w:date="2016-03-08T10:18:00Z">
              <w:rPr>
                <w:sz w:val="24"/>
              </w:rPr>
            </w:rPrChange>
          </w:rPr>
          <w:t>higher</w:t>
        </w:r>
      </w:ins>
      <w:r w:rsidRPr="008F3EDF">
        <w:rPr>
          <w:sz w:val="20"/>
          <w:szCs w:val="20"/>
          <w:rPrChange w:id="1333" w:author="Academic Formatting Specialist" w:date="2016-03-08T10:18:00Z">
            <w:rPr>
              <w:sz w:val="24"/>
            </w:rPr>
          </w:rPrChange>
        </w:rPr>
        <w:t xml:space="preserve"> than </w:t>
      </w:r>
      <w:del w:id="1334" w:author="Senior Editor" w:date="2014-09-19T22:37:00Z">
        <w:r w:rsidRPr="008F3EDF" w:rsidDel="00B7431B">
          <w:rPr>
            <w:sz w:val="20"/>
            <w:szCs w:val="20"/>
            <w:rPrChange w:id="1335" w:author="Academic Formatting Specialist" w:date="2016-03-08T10:18:00Z">
              <w:rPr>
                <w:sz w:val="24"/>
              </w:rPr>
            </w:rPrChange>
          </w:rPr>
          <w:delText>the prevalence</w:delText>
        </w:r>
      </w:del>
      <w:ins w:id="1336" w:author="Senior Editor" w:date="2014-09-19T22:37:00Z">
        <w:r w:rsidR="00B7431B" w:rsidRPr="008F3EDF">
          <w:rPr>
            <w:sz w:val="20"/>
            <w:szCs w:val="20"/>
            <w:rPrChange w:id="1337" w:author="Academic Formatting Specialist" w:date="2016-03-08T10:18:00Z">
              <w:rPr>
                <w:sz w:val="24"/>
              </w:rPr>
            </w:rPrChange>
          </w:rPr>
          <w:t>the prevalence</w:t>
        </w:r>
      </w:ins>
      <w:r w:rsidRPr="008F3EDF">
        <w:rPr>
          <w:sz w:val="20"/>
          <w:szCs w:val="20"/>
          <w:rPrChange w:id="1338" w:author="Academic Formatting Specialist" w:date="2016-03-08T10:18:00Z">
            <w:rPr>
              <w:sz w:val="24"/>
            </w:rPr>
          </w:rPrChange>
        </w:rPr>
        <w:t xml:space="preserve"> of RBD in the general population. Further, </w:t>
      </w:r>
      <w:ins w:id="1339" w:author="Senior Editor" w:date="2014-09-19T22:38:00Z">
        <w:r w:rsidR="00B7431B" w:rsidRPr="008F3EDF">
          <w:rPr>
            <w:sz w:val="20"/>
            <w:szCs w:val="20"/>
            <w:rPrChange w:id="1340" w:author="Academic Formatting Specialist" w:date="2016-03-08T10:18:00Z">
              <w:rPr>
                <w:sz w:val="24"/>
              </w:rPr>
            </w:rPrChange>
          </w:rPr>
          <w:t xml:space="preserve">compared with RBD patients in the general population, </w:t>
        </w:r>
      </w:ins>
      <w:del w:id="1341" w:author="Senior Editor" w:date="2014-09-21T16:52:00Z">
        <w:r w:rsidRPr="008F3EDF" w:rsidDel="00122EA9">
          <w:rPr>
            <w:sz w:val="20"/>
            <w:szCs w:val="20"/>
            <w:rPrChange w:id="1342" w:author="Academic Formatting Specialist" w:date="2016-03-08T10:18:00Z">
              <w:rPr>
                <w:sz w:val="24"/>
              </w:rPr>
            </w:rPrChange>
          </w:rPr>
          <w:delText xml:space="preserve">these </w:delText>
        </w:r>
      </w:del>
      <w:ins w:id="1343" w:author="Senior Editor" w:date="2014-09-21T16:52:00Z">
        <w:r w:rsidR="00122EA9" w:rsidRPr="008F3EDF">
          <w:rPr>
            <w:sz w:val="20"/>
            <w:szCs w:val="20"/>
            <w:rPrChange w:id="1344" w:author="Academic Formatting Specialist" w:date="2016-03-08T10:18:00Z">
              <w:rPr>
                <w:sz w:val="24"/>
              </w:rPr>
            </w:rPrChange>
          </w:rPr>
          <w:t xml:space="preserve">psychiatric </w:t>
        </w:r>
      </w:ins>
      <w:ins w:id="1345" w:author="Senior Editor" w:date="2014-09-21T16:53:00Z">
        <w:r w:rsidR="00E62E1D" w:rsidRPr="008F3EDF">
          <w:rPr>
            <w:sz w:val="20"/>
            <w:szCs w:val="20"/>
            <w:rPrChange w:id="1346" w:author="Academic Formatting Specialist" w:date="2016-03-08T10:18:00Z">
              <w:rPr>
                <w:sz w:val="24"/>
              </w:rPr>
            </w:rPrChange>
          </w:rPr>
          <w:t>out</w:t>
        </w:r>
      </w:ins>
      <w:r w:rsidRPr="008F3EDF">
        <w:rPr>
          <w:sz w:val="20"/>
          <w:szCs w:val="20"/>
          <w:rPrChange w:id="1347" w:author="Academic Formatting Specialist" w:date="2016-03-08T10:18:00Z">
            <w:rPr>
              <w:sz w:val="24"/>
            </w:rPr>
          </w:rPrChange>
        </w:rPr>
        <w:t xml:space="preserve">patients </w:t>
      </w:r>
      <w:ins w:id="1348" w:author="Senior Editor" w:date="2014-09-21T16:53:00Z">
        <w:r w:rsidR="00E62E1D" w:rsidRPr="008F3EDF">
          <w:rPr>
            <w:sz w:val="20"/>
            <w:szCs w:val="20"/>
            <w:rPrChange w:id="1349" w:author="Academic Formatting Specialist" w:date="2016-03-08T10:18:00Z">
              <w:rPr>
                <w:sz w:val="24"/>
              </w:rPr>
            </w:rPrChange>
          </w:rPr>
          <w:t xml:space="preserve">with RBD </w:t>
        </w:r>
      </w:ins>
      <w:del w:id="1350" w:author="Senior Editor" w:date="2014-09-19T22:37:00Z">
        <w:r w:rsidRPr="008F3EDF" w:rsidDel="00B7431B">
          <w:rPr>
            <w:sz w:val="20"/>
            <w:szCs w:val="20"/>
            <w:rPrChange w:id="1351" w:author="Academic Formatting Specialist" w:date="2016-03-08T10:18:00Z">
              <w:rPr>
                <w:sz w:val="24"/>
              </w:rPr>
            </w:rPrChange>
          </w:rPr>
          <w:delText xml:space="preserve">are </w:delText>
        </w:r>
      </w:del>
      <w:ins w:id="1352" w:author="Senior Editor" w:date="2014-09-19T22:37:00Z">
        <w:r w:rsidR="00B7431B" w:rsidRPr="008F3EDF">
          <w:rPr>
            <w:sz w:val="20"/>
            <w:szCs w:val="20"/>
            <w:rPrChange w:id="1353" w:author="Academic Formatting Specialist" w:date="2016-03-08T10:18:00Z">
              <w:rPr>
                <w:sz w:val="24"/>
              </w:rPr>
            </w:rPrChange>
          </w:rPr>
          <w:t xml:space="preserve">were </w:t>
        </w:r>
      </w:ins>
      <w:del w:id="1354" w:author="Senior Editor" w:date="2014-09-19T22:37:00Z">
        <w:r w:rsidRPr="008F3EDF" w:rsidDel="00B7431B">
          <w:rPr>
            <w:sz w:val="20"/>
            <w:szCs w:val="20"/>
            <w:rPrChange w:id="1355" w:author="Academic Formatting Specialist" w:date="2016-03-08T10:18:00Z">
              <w:rPr>
                <w:sz w:val="24"/>
              </w:rPr>
            </w:rPrChange>
          </w:rPr>
          <w:delText xml:space="preserve">of </w:delText>
        </w:r>
      </w:del>
      <w:r w:rsidRPr="008F3EDF">
        <w:rPr>
          <w:sz w:val="20"/>
          <w:szCs w:val="20"/>
          <w:rPrChange w:id="1356" w:author="Academic Formatting Specialist" w:date="2016-03-08T10:18:00Z">
            <w:rPr>
              <w:sz w:val="24"/>
            </w:rPr>
          </w:rPrChange>
        </w:rPr>
        <w:t>younger</w:t>
      </w:r>
      <w:del w:id="1357" w:author="Senior Editor" w:date="2014-09-19T22:37:00Z">
        <w:r w:rsidRPr="008F3EDF" w:rsidDel="00B7431B">
          <w:rPr>
            <w:sz w:val="20"/>
            <w:szCs w:val="20"/>
            <w:rPrChange w:id="1358" w:author="Academic Formatting Specialist" w:date="2016-03-08T10:18:00Z">
              <w:rPr>
                <w:sz w:val="24"/>
              </w:rPr>
            </w:rPrChange>
          </w:rPr>
          <w:delText xml:space="preserve"> </w:delText>
        </w:r>
      </w:del>
      <w:ins w:id="1359" w:author="Senior Editor" w:date="2014-09-19T22:37:00Z">
        <w:r w:rsidR="00B7431B" w:rsidRPr="008F3EDF">
          <w:rPr>
            <w:sz w:val="20"/>
            <w:szCs w:val="20"/>
            <w:rPrChange w:id="1360" w:author="Academic Formatting Specialist" w:date="2016-03-08T10:18:00Z">
              <w:rPr>
                <w:sz w:val="24"/>
              </w:rPr>
            </w:rPrChange>
          </w:rPr>
          <w:t xml:space="preserve"> in </w:t>
        </w:r>
      </w:ins>
      <w:r w:rsidRPr="008F3EDF">
        <w:rPr>
          <w:sz w:val="20"/>
          <w:szCs w:val="20"/>
          <w:rPrChange w:id="1361" w:author="Academic Formatting Specialist" w:date="2016-03-08T10:18:00Z">
            <w:rPr>
              <w:sz w:val="24"/>
            </w:rPr>
          </w:rPrChange>
        </w:rPr>
        <w:t xml:space="preserve">age, </w:t>
      </w:r>
      <w:ins w:id="1362" w:author="Senior Editor" w:date="2014-09-19T22:37:00Z">
        <w:r w:rsidR="00B7431B" w:rsidRPr="008F3EDF">
          <w:rPr>
            <w:sz w:val="20"/>
            <w:szCs w:val="20"/>
            <w:rPrChange w:id="1363" w:author="Academic Formatting Specialist" w:date="2016-03-08T10:18:00Z">
              <w:rPr>
                <w:sz w:val="24"/>
              </w:rPr>
            </w:rPrChange>
          </w:rPr>
          <w:t>were</w:t>
        </w:r>
      </w:ins>
      <w:ins w:id="1364" w:author="Senior Editor" w:date="2014-09-19T22:39:00Z">
        <w:r w:rsidR="00B7431B" w:rsidRPr="008F3EDF">
          <w:rPr>
            <w:sz w:val="20"/>
            <w:szCs w:val="20"/>
            <w:rPrChange w:id="1365" w:author="Academic Formatting Specialist" w:date="2016-03-08T10:18:00Z">
              <w:rPr>
                <w:sz w:val="24"/>
              </w:rPr>
            </w:rPrChange>
          </w:rPr>
          <w:t xml:space="preserve"> </w:t>
        </w:r>
      </w:ins>
      <w:ins w:id="1366" w:author="Senior Editor" w:date="2014-09-19T22:37:00Z">
        <w:r w:rsidR="00B7431B" w:rsidRPr="008F3EDF">
          <w:rPr>
            <w:sz w:val="20"/>
            <w:szCs w:val="20"/>
            <w:rPrChange w:id="1367" w:author="Academic Formatting Specialist" w:date="2016-03-08T10:18:00Z">
              <w:rPr>
                <w:sz w:val="24"/>
              </w:rPr>
            </w:rPrChange>
          </w:rPr>
          <w:t xml:space="preserve">predominantly </w:t>
        </w:r>
      </w:ins>
      <w:r w:rsidRPr="008F3EDF">
        <w:rPr>
          <w:sz w:val="20"/>
          <w:szCs w:val="20"/>
          <w:rPrChange w:id="1368" w:author="Academic Formatting Specialist" w:date="2016-03-08T10:18:00Z">
            <w:rPr>
              <w:sz w:val="24"/>
            </w:rPr>
          </w:rPrChange>
        </w:rPr>
        <w:t>female</w:t>
      </w:r>
      <w:del w:id="1369" w:author="Senior Editor" w:date="2014-09-19T22:37:00Z">
        <w:r w:rsidRPr="008F3EDF" w:rsidDel="00B7431B">
          <w:rPr>
            <w:sz w:val="20"/>
            <w:szCs w:val="20"/>
            <w:rPrChange w:id="1370" w:author="Academic Formatting Specialist" w:date="2016-03-08T10:18:00Z">
              <w:rPr>
                <w:sz w:val="24"/>
              </w:rPr>
            </w:rPrChange>
          </w:rPr>
          <w:delText xml:space="preserve"> predominance</w:delText>
        </w:r>
      </w:del>
      <w:r w:rsidRPr="008F3EDF">
        <w:rPr>
          <w:sz w:val="20"/>
          <w:szCs w:val="20"/>
          <w:rPrChange w:id="1371" w:author="Academic Formatting Specialist" w:date="2016-03-08T10:18:00Z">
            <w:rPr>
              <w:sz w:val="24"/>
            </w:rPr>
          </w:rPrChange>
        </w:rPr>
        <w:t xml:space="preserve">, </w:t>
      </w:r>
      <w:del w:id="1372" w:author="Senior Editor" w:date="2014-09-19T22:37:00Z">
        <w:r w:rsidRPr="008F3EDF" w:rsidDel="00B7431B">
          <w:rPr>
            <w:sz w:val="20"/>
            <w:szCs w:val="20"/>
            <w:rPrChange w:id="1373" w:author="Academic Formatting Specialist" w:date="2016-03-08T10:18:00Z">
              <w:rPr>
                <w:sz w:val="24"/>
              </w:rPr>
            </w:rPrChange>
          </w:rPr>
          <w:delText xml:space="preserve">being </w:delText>
        </w:r>
      </w:del>
      <w:ins w:id="1374" w:author="Senior Editor" w:date="2014-09-19T22:37:00Z">
        <w:r w:rsidR="00B7431B" w:rsidRPr="008F3EDF">
          <w:rPr>
            <w:sz w:val="20"/>
            <w:szCs w:val="20"/>
            <w:rPrChange w:id="1375" w:author="Academic Formatting Specialist" w:date="2016-03-08T10:18:00Z">
              <w:rPr>
                <w:sz w:val="24"/>
              </w:rPr>
            </w:rPrChange>
          </w:rPr>
          <w:t xml:space="preserve">were </w:t>
        </w:r>
      </w:ins>
      <w:del w:id="1376" w:author="Senior Editor" w:date="2014-09-19T22:39:00Z">
        <w:r w:rsidRPr="008F3EDF" w:rsidDel="00B7431B">
          <w:rPr>
            <w:sz w:val="20"/>
            <w:szCs w:val="20"/>
            <w:rPrChange w:id="1377" w:author="Academic Formatting Specialist" w:date="2016-03-08T10:18:00Z">
              <w:rPr>
                <w:sz w:val="24"/>
              </w:rPr>
            </w:rPrChange>
          </w:rPr>
          <w:delText>associated with</w:delText>
        </w:r>
      </w:del>
      <w:ins w:id="1378" w:author="Senior Editor" w:date="2014-09-19T22:39:00Z">
        <w:r w:rsidR="00B7431B" w:rsidRPr="008F3EDF">
          <w:rPr>
            <w:sz w:val="20"/>
            <w:szCs w:val="20"/>
            <w:rPrChange w:id="1379" w:author="Academic Formatting Specialist" w:date="2016-03-08T10:18:00Z">
              <w:rPr>
                <w:sz w:val="24"/>
              </w:rPr>
            </w:rPrChange>
          </w:rPr>
          <w:t>more likely to be using</w:t>
        </w:r>
      </w:ins>
      <w:ins w:id="1380" w:author="Senior Editor" w:date="2014-09-19T22:38:00Z">
        <w:r w:rsidR="00B7431B" w:rsidRPr="008F3EDF">
          <w:rPr>
            <w:sz w:val="20"/>
            <w:szCs w:val="20"/>
            <w:rPrChange w:id="1381" w:author="Academic Formatting Specialist" w:date="2016-03-08T10:18:00Z">
              <w:rPr>
                <w:sz w:val="24"/>
              </w:rPr>
            </w:rPrChange>
          </w:rPr>
          <w:t xml:space="preserve"> </w:t>
        </w:r>
      </w:ins>
      <w:del w:id="1382" w:author="Senior Editor" w:date="2014-09-19T22:39:00Z">
        <w:r w:rsidRPr="008F3EDF" w:rsidDel="00B7431B">
          <w:rPr>
            <w:sz w:val="20"/>
            <w:szCs w:val="20"/>
            <w:rPrChange w:id="1383" w:author="Academic Formatting Specialist" w:date="2016-03-08T10:18:00Z">
              <w:rPr>
                <w:sz w:val="24"/>
              </w:rPr>
            </w:rPrChange>
          </w:rPr>
          <w:delText xml:space="preserve"> </w:delText>
        </w:r>
      </w:del>
      <w:r w:rsidRPr="008F3EDF">
        <w:rPr>
          <w:sz w:val="20"/>
          <w:szCs w:val="20"/>
          <w:rPrChange w:id="1384" w:author="Academic Formatting Specialist" w:date="2016-03-08T10:18:00Z">
            <w:rPr>
              <w:sz w:val="24"/>
            </w:rPr>
          </w:rPrChange>
        </w:rPr>
        <w:t>antidepressants</w:t>
      </w:r>
      <w:del w:id="1385" w:author="Senior Editor" w:date="2014-09-19T22:38:00Z">
        <w:r w:rsidRPr="008F3EDF" w:rsidDel="00B7431B">
          <w:rPr>
            <w:sz w:val="20"/>
            <w:szCs w:val="20"/>
            <w:rPrChange w:id="1386" w:author="Academic Formatting Specialist" w:date="2016-03-08T10:18:00Z">
              <w:rPr>
                <w:sz w:val="24"/>
              </w:rPr>
            </w:rPrChange>
          </w:rPr>
          <w:delText xml:space="preserve"> usage</w:delText>
        </w:r>
      </w:del>
      <w:r w:rsidRPr="008F3EDF">
        <w:rPr>
          <w:sz w:val="20"/>
          <w:szCs w:val="20"/>
          <w:rPrChange w:id="1387" w:author="Academic Formatting Specialist" w:date="2016-03-08T10:18:00Z">
            <w:rPr>
              <w:sz w:val="24"/>
            </w:rPr>
          </w:rPrChange>
        </w:rPr>
        <w:t xml:space="preserve">, and </w:t>
      </w:r>
      <w:del w:id="1388" w:author="Senior Editor" w:date="2014-09-19T22:38:00Z">
        <w:r w:rsidRPr="008F3EDF" w:rsidDel="00B7431B">
          <w:rPr>
            <w:sz w:val="20"/>
            <w:szCs w:val="20"/>
            <w:rPrChange w:id="1389" w:author="Academic Formatting Specialist" w:date="2016-03-08T10:18:00Z">
              <w:rPr>
                <w:sz w:val="24"/>
              </w:rPr>
            </w:rPrChange>
          </w:rPr>
          <w:delText xml:space="preserve">no </w:delText>
        </w:r>
      </w:del>
      <w:ins w:id="1390" w:author="Senior Editor" w:date="2014-09-19T22:39:00Z">
        <w:r w:rsidR="00B7431B" w:rsidRPr="008F3EDF">
          <w:rPr>
            <w:sz w:val="20"/>
            <w:szCs w:val="20"/>
            <w:rPrChange w:id="1391" w:author="Academic Formatting Specialist" w:date="2016-03-08T10:18:00Z">
              <w:rPr>
                <w:sz w:val="24"/>
              </w:rPr>
            </w:rPrChange>
          </w:rPr>
          <w:t xml:space="preserve">had </w:t>
        </w:r>
        <w:del w:id="1392" w:author="Senior Editor" w:date="2014-09-21T16:54:00Z">
          <w:r w:rsidR="00B7431B" w:rsidRPr="008F3EDF" w:rsidDel="00E62E1D">
            <w:rPr>
              <w:sz w:val="20"/>
              <w:szCs w:val="20"/>
              <w:rPrChange w:id="1393" w:author="Academic Formatting Specialist" w:date="2016-03-08T10:18:00Z">
                <w:rPr>
                  <w:sz w:val="24"/>
                </w:rPr>
              </w:rPrChange>
            </w:rPr>
            <w:delText>less</w:delText>
          </w:r>
        </w:del>
      </w:ins>
      <w:ins w:id="1394" w:author="Senior Editor" w:date="2014-09-21T16:54:00Z">
        <w:r w:rsidR="00E62E1D" w:rsidRPr="008F3EDF">
          <w:rPr>
            <w:sz w:val="20"/>
            <w:szCs w:val="20"/>
            <w:rPrChange w:id="1395" w:author="Academic Formatting Specialist" w:date="2016-03-08T10:18:00Z">
              <w:rPr>
                <w:sz w:val="24"/>
              </w:rPr>
            </w:rPrChange>
          </w:rPr>
          <w:t>fewer</w:t>
        </w:r>
      </w:ins>
      <w:ins w:id="1396" w:author="Senior Editor" w:date="2014-09-19T22:38:00Z">
        <w:r w:rsidR="00B7431B" w:rsidRPr="008F3EDF">
          <w:rPr>
            <w:sz w:val="20"/>
            <w:szCs w:val="20"/>
            <w:rPrChange w:id="1397" w:author="Academic Formatting Specialist" w:date="2016-03-08T10:18:00Z">
              <w:rPr>
                <w:sz w:val="24"/>
              </w:rPr>
            </w:rPrChange>
          </w:rPr>
          <w:t xml:space="preserve"> </w:t>
        </w:r>
      </w:ins>
      <w:r w:rsidRPr="008F3EDF">
        <w:rPr>
          <w:sz w:val="20"/>
          <w:szCs w:val="20"/>
          <w:rPrChange w:id="1398" w:author="Academic Formatting Specialist" w:date="2016-03-08T10:18:00Z">
            <w:rPr>
              <w:sz w:val="24"/>
            </w:rPr>
          </w:rPrChange>
        </w:rPr>
        <w:t xml:space="preserve">concurrent neurodegenerative diseases </w:t>
      </w:r>
      <w:del w:id="1399" w:author="Senior Editor" w:date="2014-09-19T22:39:00Z">
        <w:r w:rsidRPr="008F3EDF" w:rsidDel="00B7431B">
          <w:rPr>
            <w:sz w:val="20"/>
            <w:szCs w:val="20"/>
            <w:rPrChange w:id="1400" w:author="Academic Formatting Specialist" w:date="2016-03-08T10:18:00Z">
              <w:rPr>
                <w:sz w:val="24"/>
              </w:rPr>
            </w:rPrChange>
          </w:rPr>
          <w:delText xml:space="preserve">compared to the RBD patients in the general population </w:delText>
        </w:r>
      </w:del>
      <w:r w:rsidRPr="008F3EDF">
        <w:rPr>
          <w:sz w:val="20"/>
          <w:szCs w:val="20"/>
          <w:rPrChange w:id="1401" w:author="Academic Formatting Specialist" w:date="2016-03-08T10:18:00Z">
            <w:rPr>
              <w:sz w:val="24"/>
            </w:rPr>
          </w:rPrChange>
        </w:rPr>
        <w:fldChar w:fldCharType="begin">
          <w:fldData xml:space="preserve">PEVuZE5vdGU+PENpdGU+PEF1dGhvcj5MYW08L0F1dGhvcj48WWVhcj4yMDA4PC9ZZWFyPjxSZWNO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aW9kaWNhbD48cGFnZXM+MTM3NC04MjwvcGFnZXM+PHZvbHVtZT42OTwvdm9sdW1lPjxudW1iZXI+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</w:fldData>
        </w:fldChar>
      </w:r>
      <w:r w:rsidR="00E255DE" w:rsidRPr="008F3EDF">
        <w:rPr>
          <w:sz w:val="20"/>
          <w:szCs w:val="20"/>
          <w:rPrChange w:id="1402" w:author="Academic Formatting Specialist" w:date="2016-03-08T10:18:00Z">
            <w:rPr>
              <w:sz w:val="24"/>
            </w:rPr>
          </w:rPrChange>
        </w:rPr>
        <w:instrText xml:space="preserve"> ADDIN EN.CITE </w:instrText>
      </w:r>
      <w:r w:rsidR="00E255DE" w:rsidRPr="008F3EDF">
        <w:rPr>
          <w:sz w:val="20"/>
          <w:szCs w:val="20"/>
          <w:rPrChange w:id="1403" w:author="Academic Formatting Specialist" w:date="2016-03-08T10:18:00Z">
            <w:rPr>
              <w:sz w:val="24"/>
            </w:rPr>
          </w:rPrChange>
        </w:rPr>
        <w:fldChar w:fldCharType="begin">
          <w:fldData xml:space="preserve">PEVuZE5vdGU+PENpdGU+PEF1dGhvcj5MYW08L0F1dGhvcj48WWVhcj4yMDA4PC9ZZWFyPjxSZWNO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aW9kaWNhbD48cGFnZXM+MTM3NC04MjwvcGFnZXM+PHZvbHVtZT42OTwvdm9sdW1lPjxudW1iZXI+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</w:fldData>
        </w:fldChar>
      </w:r>
      <w:r w:rsidR="00E255DE" w:rsidRPr="008F3EDF">
        <w:rPr>
          <w:sz w:val="20"/>
          <w:szCs w:val="20"/>
          <w:rPrChange w:id="1404" w:author="Academic Formatting Specialist" w:date="2016-03-08T10:18:00Z">
            <w:rPr>
              <w:sz w:val="24"/>
            </w:rPr>
          </w:rPrChange>
        </w:rPr>
        <w:instrText xml:space="preserve"> ADDIN EN.CITE.DATA </w:instrText>
      </w:r>
      <w:r w:rsidR="00E255DE" w:rsidRPr="008F3EDF">
        <w:rPr>
          <w:sz w:val="20"/>
          <w:szCs w:val="20"/>
          <w:rPrChange w:id="1405" w:author="Academic Formatting Specialist" w:date="2016-03-08T10:18:00Z">
            <w:rPr>
              <w:sz w:val="20"/>
              <w:szCs w:val="20"/>
            </w:rPr>
          </w:rPrChange>
        </w:rPr>
      </w:r>
      <w:r w:rsidR="00E255DE" w:rsidRPr="008F3EDF">
        <w:rPr>
          <w:sz w:val="20"/>
          <w:szCs w:val="20"/>
          <w:rPrChange w:id="1406" w:author="Academic Formatting Specialist" w:date="2016-03-08T10:18:00Z">
            <w:rPr>
              <w:sz w:val="24"/>
            </w:rPr>
          </w:rPrChange>
        </w:rPr>
        <w:fldChar w:fldCharType="end"/>
      </w:r>
      <w:r w:rsidRPr="008F3EDF">
        <w:rPr>
          <w:sz w:val="20"/>
          <w:szCs w:val="20"/>
          <w:rPrChange w:id="1407" w:author="Academic Formatting Specialist" w:date="2016-03-08T10:18:00Z">
            <w:rPr>
              <w:sz w:val="20"/>
              <w:szCs w:val="20"/>
            </w:rPr>
          </w:rPrChange>
        </w:rPr>
      </w:r>
      <w:r w:rsidRPr="008F3EDF">
        <w:rPr>
          <w:sz w:val="20"/>
          <w:szCs w:val="20"/>
          <w:rPrChange w:id="1408" w:author="Academic Formatting Specialist" w:date="2016-03-08T10:18:00Z">
            <w:rPr>
              <w:sz w:val="24"/>
            </w:rPr>
          </w:rPrChange>
        </w:rPr>
        <w:fldChar w:fldCharType="separate"/>
      </w:r>
      <w:r w:rsidR="00E255DE" w:rsidRPr="008F3EDF">
        <w:rPr>
          <w:noProof/>
          <w:sz w:val="20"/>
          <w:szCs w:val="20"/>
          <w:rPrChange w:id="1409" w:author="Academic Formatting Specialist" w:date="2016-03-08T10:18:00Z">
            <w:rPr>
              <w:noProof/>
              <w:sz w:val="24"/>
            </w:rPr>
          </w:rPrChange>
        </w:rPr>
        <w:t>[</w:t>
      </w:r>
      <w:r w:rsidR="00B76165" w:rsidRPr="008F3EDF">
        <w:rPr>
          <w:noProof/>
          <w:sz w:val="20"/>
          <w:szCs w:val="20"/>
          <w:rPrChange w:id="1410" w:author="Academic Formatting Specialist" w:date="2016-03-08T10:18:00Z">
            <w:rPr>
              <w:noProof/>
              <w:sz w:val="24"/>
            </w:rPr>
          </w:rPrChange>
        </w:rPr>
        <w:fldChar w:fldCharType="begin"/>
      </w:r>
      <w:r w:rsidR="00B76165" w:rsidRPr="008F3EDF">
        <w:rPr>
          <w:noProof/>
          <w:sz w:val="20"/>
          <w:szCs w:val="20"/>
          <w:rPrChange w:id="1411" w:author="Academic Formatting Specialist" w:date="2016-03-08T10:18:00Z">
            <w:rPr>
              <w:noProof/>
              <w:sz w:val="24"/>
            </w:rPr>
          </w:rPrChange>
        </w:rPr>
        <w:instrText xml:space="preserve"> HYPERLINK \l "_ENREF_16" \o "Lam, 2008 #16" </w:instrText>
      </w:r>
      <w:r w:rsidR="00B76165" w:rsidRPr="008F3EDF">
        <w:rPr>
          <w:noProof/>
          <w:sz w:val="20"/>
          <w:szCs w:val="20"/>
          <w:rPrChange w:id="1412" w:author="Academic Formatting Specialist" w:date="2016-03-08T10:18:00Z">
            <w:rPr>
              <w:noProof/>
              <w:sz w:val="24"/>
            </w:rPr>
          </w:rPrChange>
        </w:rPr>
        <w:fldChar w:fldCharType="separate"/>
      </w:r>
      <w:r w:rsidR="00B76165" w:rsidRPr="008F3EDF">
        <w:rPr>
          <w:noProof/>
          <w:sz w:val="20"/>
          <w:szCs w:val="20"/>
          <w:rPrChange w:id="1413" w:author="Academic Formatting Specialist" w:date="2016-03-08T10:18:00Z">
            <w:rPr>
              <w:noProof/>
              <w:sz w:val="24"/>
            </w:rPr>
          </w:rPrChange>
        </w:rPr>
        <w:t>16</w:t>
      </w:r>
      <w:r w:rsidR="00B76165" w:rsidRPr="008F3EDF">
        <w:rPr>
          <w:noProof/>
          <w:sz w:val="20"/>
          <w:szCs w:val="20"/>
          <w:rPrChange w:id="1414" w:author="Academic Formatting Specialist" w:date="2016-03-08T10:18:00Z">
            <w:rPr>
              <w:noProof/>
              <w:sz w:val="24"/>
            </w:rPr>
          </w:rPrChange>
        </w:rPr>
        <w:fldChar w:fldCharType="end"/>
      </w:r>
      <w:r w:rsidR="00E255DE" w:rsidRPr="008F3EDF">
        <w:rPr>
          <w:noProof/>
          <w:sz w:val="20"/>
          <w:szCs w:val="20"/>
          <w:rPrChange w:id="1415" w:author="Academic Formatting Specialist" w:date="2016-03-08T10:18:00Z">
            <w:rPr>
              <w:noProof/>
              <w:sz w:val="24"/>
            </w:rPr>
          </w:rPrChange>
        </w:rPr>
        <w:t>]</w:t>
      </w:r>
      <w:r w:rsidRPr="008F3EDF">
        <w:rPr>
          <w:sz w:val="20"/>
          <w:szCs w:val="20"/>
          <w:rPrChange w:id="1416" w:author="Academic Formatting Specialist" w:date="2016-03-08T10:18:00Z">
            <w:rPr>
              <w:sz w:val="24"/>
            </w:rPr>
          </w:rPrChange>
        </w:rPr>
        <w:fldChar w:fldCharType="end"/>
      </w:r>
      <w:r w:rsidRPr="008F3EDF">
        <w:rPr>
          <w:sz w:val="20"/>
          <w:szCs w:val="20"/>
          <w:rPrChange w:id="1417" w:author="Academic Formatting Specialist" w:date="2016-03-08T10:18:00Z">
            <w:rPr>
              <w:sz w:val="24"/>
            </w:rPr>
          </w:rPrChange>
        </w:rPr>
        <w:t xml:space="preserve">. </w:t>
      </w:r>
      <w:ins w:id="1418" w:author="Senior Editor" w:date="2014-09-19T22:40:00Z">
        <w:r w:rsidR="00A21D00" w:rsidRPr="008F3EDF">
          <w:rPr>
            <w:sz w:val="20"/>
            <w:szCs w:val="20"/>
            <w:rPrChange w:id="1419" w:author="Academic Formatting Specialist" w:date="2016-03-08T10:18:00Z">
              <w:rPr>
                <w:sz w:val="24"/>
              </w:rPr>
            </w:rPrChange>
          </w:rPr>
          <w:t>In recent decades,</w:t>
        </w:r>
        <w:r w:rsidR="00A21D00" w:rsidRPr="008F3EDF" w:rsidDel="00A21D00">
          <w:rPr>
            <w:sz w:val="20"/>
            <w:szCs w:val="20"/>
            <w:rPrChange w:id="1420" w:author="Academic Formatting Specialist" w:date="2016-03-08T10:18:00Z">
              <w:rPr>
                <w:sz w:val="24"/>
              </w:rPr>
            </w:rPrChange>
          </w:rPr>
          <w:t xml:space="preserve"> </w:t>
        </w:r>
      </w:ins>
      <w:del w:id="1421" w:author="Senior Editor" w:date="2014-09-19T22:40:00Z">
        <w:r w:rsidRPr="008F3EDF" w:rsidDel="00A21D00">
          <w:rPr>
            <w:sz w:val="20"/>
            <w:szCs w:val="20"/>
            <w:rPrChange w:id="1422" w:author="Academic Formatting Specialist" w:date="2016-03-08T10:18:00Z">
              <w:rPr>
                <w:sz w:val="24"/>
              </w:rPr>
            </w:rPrChange>
          </w:rPr>
          <w:delText>The s</w:delText>
        </w:r>
      </w:del>
      <w:ins w:id="1423" w:author="Senior Editor" w:date="2014-09-19T22:40:00Z">
        <w:r w:rsidR="00A21D00" w:rsidRPr="008F3EDF">
          <w:rPr>
            <w:sz w:val="20"/>
            <w:szCs w:val="20"/>
            <w:rPrChange w:id="1424" w:author="Academic Formatting Specialist" w:date="2016-03-08T10:18:00Z">
              <w:rPr>
                <w:sz w:val="24"/>
              </w:rPr>
            </w:rPrChange>
          </w:rPr>
          <w:t>s</w:t>
        </w:r>
      </w:ins>
      <w:r w:rsidRPr="008F3EDF">
        <w:rPr>
          <w:sz w:val="20"/>
          <w:szCs w:val="20"/>
          <w:rPrChange w:id="1425" w:author="Academic Formatting Specialist" w:date="2016-03-08T10:18:00Z">
            <w:rPr>
              <w:sz w:val="24"/>
            </w:rPr>
          </w:rPrChange>
        </w:rPr>
        <w:t xml:space="preserve">elective </w:t>
      </w:r>
      <w:r w:rsidRPr="008F3EDF">
        <w:rPr>
          <w:rFonts w:eastAsia="Times New Roman"/>
          <w:kern w:val="0"/>
          <w:sz w:val="20"/>
          <w:szCs w:val="20"/>
          <w:lang w:eastAsia="fr-FR"/>
          <w:rPrChange w:id="1426" w:author="Academic Formatting Specialist" w:date="2016-03-08T10:18:00Z">
            <w:rPr>
              <w:rFonts w:eastAsia="Times New Roman"/>
              <w:kern w:val="0"/>
              <w:sz w:val="24"/>
              <w:lang w:eastAsia="fr-FR"/>
            </w:rPr>
          </w:rPrChange>
        </w:rPr>
        <w:t>serotonin</w:t>
      </w:r>
      <w:r w:rsidRPr="008F3EDF">
        <w:rPr>
          <w:kern w:val="0"/>
          <w:sz w:val="20"/>
          <w:szCs w:val="20"/>
          <w:rPrChange w:id="1427" w:author="Academic Formatting Specialist" w:date="2016-03-08T10:18:00Z">
            <w:rPr>
              <w:kern w:val="0"/>
              <w:sz w:val="24"/>
            </w:rPr>
          </w:rPrChange>
        </w:rPr>
        <w:t xml:space="preserve"> (5-HT)</w:t>
      </w:r>
      <w:r w:rsidRPr="008F3EDF">
        <w:rPr>
          <w:sz w:val="20"/>
          <w:szCs w:val="20"/>
          <w:rPrChange w:id="1428" w:author="Academic Formatting Specialist" w:date="2016-03-08T10:18:00Z">
            <w:rPr>
              <w:sz w:val="24"/>
            </w:rPr>
          </w:rPrChange>
        </w:rPr>
        <w:t xml:space="preserve"> reuptake inhibitors (SSRIs) </w:t>
      </w:r>
      <w:del w:id="1429" w:author="Senior Editor" w:date="2014-09-19T22:40:00Z">
        <w:r w:rsidRPr="008F3EDF" w:rsidDel="00A21D00">
          <w:rPr>
            <w:sz w:val="20"/>
            <w:szCs w:val="20"/>
            <w:rPrChange w:id="1430" w:author="Academic Formatting Specialist" w:date="2016-03-08T10:18:00Z">
              <w:rPr>
                <w:sz w:val="24"/>
              </w:rPr>
            </w:rPrChange>
          </w:rPr>
          <w:delText xml:space="preserve">are </w:delText>
        </w:r>
      </w:del>
      <w:ins w:id="1431" w:author="Senior Editor" w:date="2014-09-19T22:40:00Z">
        <w:r w:rsidR="00A21D00" w:rsidRPr="008F3EDF">
          <w:rPr>
            <w:sz w:val="20"/>
            <w:szCs w:val="20"/>
            <w:rPrChange w:id="1432" w:author="Academic Formatting Specialist" w:date="2016-03-08T10:18:00Z">
              <w:rPr>
                <w:sz w:val="24"/>
              </w:rPr>
            </w:rPrChange>
          </w:rPr>
          <w:t xml:space="preserve">have become </w:t>
        </w:r>
      </w:ins>
      <w:del w:id="1433" w:author="Senior Editor" w:date="2014-09-21T16:54:00Z">
        <w:r w:rsidRPr="008F3EDF" w:rsidDel="00972AED">
          <w:rPr>
            <w:sz w:val="20"/>
            <w:szCs w:val="20"/>
            <w:rPrChange w:id="1434" w:author="Academic Formatting Specialist" w:date="2016-03-08T10:18:00Z">
              <w:rPr>
                <w:sz w:val="24"/>
              </w:rPr>
            </w:rPrChange>
          </w:rPr>
          <w:delText xml:space="preserve">the </w:delText>
        </w:r>
      </w:del>
      <w:r w:rsidRPr="008F3EDF">
        <w:rPr>
          <w:sz w:val="20"/>
          <w:szCs w:val="20"/>
          <w:rPrChange w:id="1435" w:author="Academic Formatting Specialist" w:date="2016-03-08T10:18:00Z">
            <w:rPr>
              <w:sz w:val="24"/>
            </w:rPr>
          </w:rPrChange>
        </w:rPr>
        <w:t>first-line antidepressants</w:t>
      </w:r>
      <w:ins w:id="1436" w:author="Senior Editor" w:date="2014-09-21T16:55:00Z">
        <w:r w:rsidR="00972AED" w:rsidRPr="008F3EDF">
          <w:rPr>
            <w:sz w:val="20"/>
            <w:szCs w:val="20"/>
            <w:rPrChange w:id="1437" w:author="Academic Formatting Specialist" w:date="2016-03-08T10:18:00Z">
              <w:rPr>
                <w:sz w:val="24"/>
              </w:rPr>
            </w:rPrChange>
          </w:rPr>
          <w:t>,</w:t>
        </w:r>
        <w:r w:rsidR="00AC7EA4" w:rsidRPr="008F3EDF">
          <w:rPr>
            <w:sz w:val="20"/>
            <w:szCs w:val="20"/>
            <w:rPrChange w:id="1438" w:author="Academic Formatting Specialist" w:date="2016-03-08T10:18:00Z">
              <w:rPr>
                <w:sz w:val="24"/>
              </w:rPr>
            </w:rPrChange>
          </w:rPr>
          <w:t xml:space="preserve"> and they are suspected to</w:t>
        </w:r>
      </w:ins>
      <w:ins w:id="1439" w:author="Senior Editor" w:date="2014-09-19T22:41:00Z">
        <w:del w:id="1440" w:author="Senior Editor" w:date="2014-09-21T16:55:00Z">
          <w:r w:rsidR="00A21D00" w:rsidRPr="008F3EDF" w:rsidDel="00972AED">
            <w:rPr>
              <w:sz w:val="20"/>
              <w:szCs w:val="20"/>
              <w:rPrChange w:id="1441" w:author="Academic Formatting Specialist" w:date="2016-03-08T10:18:00Z">
                <w:rPr>
                  <w:sz w:val="24"/>
                </w:rPr>
              </w:rPrChange>
            </w:rPr>
            <w:delText>;</w:delText>
          </w:r>
        </w:del>
      </w:ins>
      <w:del w:id="1442" w:author="Senior Editor" w:date="2014-09-19T22:40:00Z">
        <w:r w:rsidRPr="008F3EDF" w:rsidDel="00A21D00">
          <w:rPr>
            <w:sz w:val="20"/>
            <w:szCs w:val="20"/>
            <w:rPrChange w:id="1443" w:author="Academic Formatting Specialist" w:date="2016-03-08T10:18:00Z">
              <w:rPr>
                <w:sz w:val="24"/>
              </w:rPr>
            </w:rPrChange>
          </w:rPr>
          <w:delText xml:space="preserve"> in recent decades,</w:delText>
        </w:r>
      </w:del>
      <w:r w:rsidRPr="008F3EDF">
        <w:rPr>
          <w:sz w:val="20"/>
          <w:szCs w:val="20"/>
          <w:rPrChange w:id="1444" w:author="Academic Formatting Specialist" w:date="2016-03-08T10:18:00Z">
            <w:rPr>
              <w:sz w:val="24"/>
            </w:rPr>
          </w:rPrChange>
        </w:rPr>
        <w:t xml:space="preserve"> </w:t>
      </w:r>
      <w:del w:id="1445" w:author="Senior Editor" w:date="2014-09-19T22:41:00Z">
        <w:r w:rsidRPr="008F3EDF" w:rsidDel="00A21D00">
          <w:rPr>
            <w:sz w:val="20"/>
            <w:szCs w:val="20"/>
            <w:rPrChange w:id="1446" w:author="Academic Formatting Specialist" w:date="2016-03-08T10:18:00Z">
              <w:rPr>
                <w:sz w:val="24"/>
              </w:rPr>
            </w:rPrChange>
          </w:rPr>
          <w:delText xml:space="preserve">and </w:delText>
        </w:r>
      </w:del>
      <w:del w:id="1447" w:author="Senior Editor" w:date="2014-09-21T16:55:00Z">
        <w:r w:rsidRPr="008F3EDF" w:rsidDel="00AC7EA4">
          <w:rPr>
            <w:sz w:val="20"/>
            <w:szCs w:val="20"/>
            <w:rPrChange w:id="1448" w:author="Academic Formatting Specialist" w:date="2016-03-08T10:18:00Z">
              <w:rPr>
                <w:sz w:val="24"/>
              </w:rPr>
            </w:rPrChange>
          </w:rPr>
          <w:delText xml:space="preserve">their </w:delText>
        </w:r>
      </w:del>
      <w:ins w:id="1449" w:author="Senior Editor" w:date="2014-09-19T22:42:00Z">
        <w:del w:id="1450" w:author="Senior Editor" w:date="2014-09-21T16:55:00Z">
          <w:r w:rsidR="00A21D00" w:rsidRPr="008F3EDF" w:rsidDel="00AC7EA4">
            <w:rPr>
              <w:sz w:val="20"/>
              <w:szCs w:val="20"/>
              <w:rPrChange w:id="1451" w:author="Academic Formatting Specialist" w:date="2016-03-08T10:18:00Z">
                <w:rPr>
                  <w:sz w:val="24"/>
                </w:rPr>
              </w:rPrChange>
            </w:rPr>
            <w:delText>potential</w:delText>
          </w:r>
        </w:del>
      </w:ins>
      <w:ins w:id="1452" w:author="Senior Editor" w:date="2014-09-21T16:55:00Z">
        <w:r w:rsidR="00AC7EA4" w:rsidRPr="008F3EDF">
          <w:rPr>
            <w:sz w:val="20"/>
            <w:szCs w:val="20"/>
            <w:rPrChange w:id="1453" w:author="Academic Formatting Specialist" w:date="2016-03-08T10:18:00Z">
              <w:rPr>
                <w:sz w:val="24"/>
              </w:rPr>
            </w:rPrChange>
          </w:rPr>
          <w:t>exert</w:t>
        </w:r>
      </w:ins>
      <w:ins w:id="1454" w:author="Senior Editor" w:date="2014-09-19T22:42:00Z">
        <w:r w:rsidR="00A21D00" w:rsidRPr="008F3EDF">
          <w:rPr>
            <w:sz w:val="20"/>
            <w:szCs w:val="20"/>
            <w:rPrChange w:id="1455" w:author="Academic Formatting Specialist" w:date="2016-03-08T10:18:00Z">
              <w:rPr>
                <w:sz w:val="24"/>
              </w:rPr>
            </w:rPrChange>
          </w:rPr>
          <w:t xml:space="preserve"> </w:t>
        </w:r>
      </w:ins>
      <w:r w:rsidRPr="008F3EDF">
        <w:rPr>
          <w:sz w:val="20"/>
          <w:szCs w:val="20"/>
          <w:rPrChange w:id="1456" w:author="Academic Formatting Specialist" w:date="2016-03-08T10:18:00Z">
            <w:rPr>
              <w:sz w:val="24"/>
            </w:rPr>
          </w:rPrChange>
        </w:rPr>
        <w:t>effect</w:t>
      </w:r>
      <w:ins w:id="1457" w:author="Senior Editor" w:date="2014-09-19T22:42:00Z">
        <w:r w:rsidR="00A21D00" w:rsidRPr="008F3EDF">
          <w:rPr>
            <w:sz w:val="20"/>
            <w:szCs w:val="20"/>
            <w:rPrChange w:id="1458" w:author="Academic Formatting Specialist" w:date="2016-03-08T10:18:00Z">
              <w:rPr>
                <w:sz w:val="24"/>
              </w:rPr>
            </w:rPrChange>
          </w:rPr>
          <w:t>s</w:t>
        </w:r>
      </w:ins>
      <w:r w:rsidRPr="008F3EDF">
        <w:rPr>
          <w:sz w:val="20"/>
          <w:szCs w:val="20"/>
          <w:rPrChange w:id="1459" w:author="Academic Formatting Specialist" w:date="2016-03-08T10:18:00Z">
            <w:rPr>
              <w:sz w:val="24"/>
            </w:rPr>
          </w:rPrChange>
        </w:rPr>
        <w:t xml:space="preserve"> on </w:t>
      </w:r>
      <w:r w:rsidRPr="008F3EDF">
        <w:rPr>
          <w:rFonts w:eastAsia="TimesNewRomanPSMT"/>
          <w:kern w:val="0"/>
          <w:sz w:val="20"/>
          <w:szCs w:val="20"/>
          <w:rPrChange w:id="1460" w:author="Academic Formatting Specialist" w:date="2016-03-08T10:18:00Z">
            <w:rPr>
              <w:rFonts w:eastAsia="TimesNewRomanPSMT"/>
              <w:kern w:val="0"/>
              <w:sz w:val="24"/>
            </w:rPr>
          </w:rPrChange>
        </w:rPr>
        <w:t xml:space="preserve">RSWA </w:t>
      </w:r>
      <w:del w:id="1461" w:author="Senior Editor" w:date="2014-09-19T22:42:00Z">
        <w:r w:rsidRPr="008F3EDF" w:rsidDel="00A21D00">
          <w:rPr>
            <w:kern w:val="0"/>
            <w:sz w:val="20"/>
            <w:szCs w:val="20"/>
            <w:rPrChange w:id="1462" w:author="Academic Formatting Specialist" w:date="2016-03-08T10:18:00Z">
              <w:rPr>
                <w:kern w:val="0"/>
                <w:sz w:val="24"/>
              </w:rPr>
            </w:rPrChange>
          </w:rPr>
          <w:delText>can be</w:delText>
        </w:r>
      </w:del>
      <w:ins w:id="1463" w:author="Senior Editor" w:date="2014-09-19T22:42:00Z">
        <w:del w:id="1464" w:author="Senior Editor" w:date="2014-09-21T16:55:00Z">
          <w:r w:rsidR="00A21D00" w:rsidRPr="008F3EDF" w:rsidDel="00AC7EA4">
            <w:rPr>
              <w:kern w:val="0"/>
              <w:sz w:val="20"/>
              <w:szCs w:val="20"/>
              <w:rPrChange w:id="1465" w:author="Academic Formatting Specialist" w:date="2016-03-08T10:18:00Z">
                <w:rPr>
                  <w:kern w:val="0"/>
                  <w:sz w:val="24"/>
                </w:rPr>
              </w:rPrChange>
            </w:rPr>
            <w:delText>are</w:delText>
          </w:r>
        </w:del>
      </w:ins>
      <w:del w:id="1466" w:author="Senior Editor" w:date="2014-09-21T16:55:00Z">
        <w:r w:rsidRPr="008F3EDF" w:rsidDel="00AC7EA4">
          <w:rPr>
            <w:kern w:val="0"/>
            <w:sz w:val="20"/>
            <w:szCs w:val="20"/>
            <w:rPrChange w:id="1467" w:author="Academic Formatting Specialist" w:date="2016-03-08T10:18:00Z">
              <w:rPr>
                <w:kern w:val="0"/>
                <w:sz w:val="24"/>
              </w:rPr>
            </w:rPrChange>
          </w:rPr>
          <w:delText xml:space="preserve"> suspected </w:delText>
        </w:r>
      </w:del>
      <w:del w:id="1468" w:author="Senior Editor" w:date="2014-09-19T22:43:00Z">
        <w:r w:rsidRPr="008F3EDF" w:rsidDel="00A21D00">
          <w:rPr>
            <w:kern w:val="0"/>
            <w:sz w:val="20"/>
            <w:szCs w:val="20"/>
            <w:rPrChange w:id="1469" w:author="Academic Formatting Specialist" w:date="2016-03-08T10:18:00Z">
              <w:rPr>
                <w:kern w:val="0"/>
                <w:sz w:val="24"/>
              </w:rPr>
            </w:rPrChange>
          </w:rPr>
          <w:delText xml:space="preserve">from </w:delText>
        </w:r>
      </w:del>
      <w:ins w:id="1470" w:author="Senior Editor" w:date="2014-09-19T22:43:00Z">
        <w:r w:rsidR="00A21D00" w:rsidRPr="008F3EDF">
          <w:rPr>
            <w:kern w:val="0"/>
            <w:sz w:val="20"/>
            <w:szCs w:val="20"/>
            <w:rPrChange w:id="1471" w:author="Academic Formatting Specialist" w:date="2016-03-08T10:18:00Z">
              <w:rPr>
                <w:kern w:val="0"/>
                <w:sz w:val="24"/>
              </w:rPr>
            </w:rPrChange>
          </w:rPr>
          <w:t xml:space="preserve">based on </w:t>
        </w:r>
      </w:ins>
      <w:r w:rsidRPr="008F3EDF">
        <w:rPr>
          <w:kern w:val="0"/>
          <w:sz w:val="20"/>
          <w:szCs w:val="20"/>
          <w:rPrChange w:id="1472" w:author="Academic Formatting Specialist" w:date="2016-03-08T10:18:00Z">
            <w:rPr>
              <w:kern w:val="0"/>
              <w:sz w:val="24"/>
            </w:rPr>
          </w:rPrChange>
        </w:rPr>
        <w:t xml:space="preserve">basic knowledge </w:t>
      </w:r>
      <w:del w:id="1473" w:author="Senior Editor" w:date="2014-09-19T22:43:00Z">
        <w:r w:rsidRPr="008F3EDF" w:rsidDel="00A21D00">
          <w:rPr>
            <w:kern w:val="0"/>
            <w:sz w:val="20"/>
            <w:szCs w:val="20"/>
            <w:rPrChange w:id="1474" w:author="Academic Formatting Specialist" w:date="2016-03-08T10:18:00Z">
              <w:rPr>
                <w:kern w:val="0"/>
                <w:sz w:val="24"/>
              </w:rPr>
            </w:rPrChange>
          </w:rPr>
          <w:delText xml:space="preserve">on </w:delText>
        </w:r>
      </w:del>
      <w:ins w:id="1475" w:author="Senior Editor" w:date="2014-09-19T22:43:00Z">
        <w:r w:rsidR="00A21D00" w:rsidRPr="008F3EDF">
          <w:rPr>
            <w:kern w:val="0"/>
            <w:sz w:val="20"/>
            <w:szCs w:val="20"/>
            <w:rPrChange w:id="1476" w:author="Academic Formatting Specialist" w:date="2016-03-08T10:18:00Z">
              <w:rPr>
                <w:kern w:val="0"/>
                <w:sz w:val="24"/>
              </w:rPr>
            </w:rPrChange>
          </w:rPr>
          <w:t xml:space="preserve">of </w:t>
        </w:r>
      </w:ins>
      <w:r w:rsidRPr="008F3EDF">
        <w:rPr>
          <w:kern w:val="0"/>
          <w:sz w:val="20"/>
          <w:szCs w:val="20"/>
          <w:rPrChange w:id="1477" w:author="Academic Formatting Specialist" w:date="2016-03-08T10:18:00Z">
            <w:rPr>
              <w:kern w:val="0"/>
              <w:sz w:val="24"/>
            </w:rPr>
          </w:rPrChange>
        </w:rPr>
        <w:t xml:space="preserve">muscle </w:t>
      </w:r>
      <w:proofErr w:type="spellStart"/>
      <w:r w:rsidRPr="008F3EDF">
        <w:rPr>
          <w:kern w:val="0"/>
          <w:sz w:val="20"/>
          <w:szCs w:val="20"/>
          <w:rPrChange w:id="1478" w:author="Academic Formatting Specialist" w:date="2016-03-08T10:18:00Z">
            <w:rPr>
              <w:kern w:val="0"/>
              <w:sz w:val="24"/>
            </w:rPr>
          </w:rPrChange>
        </w:rPr>
        <w:t>atonia</w:t>
      </w:r>
      <w:proofErr w:type="spellEnd"/>
      <w:r w:rsidRPr="008F3EDF">
        <w:rPr>
          <w:kern w:val="0"/>
          <w:sz w:val="20"/>
          <w:szCs w:val="20"/>
          <w:rPrChange w:id="1479" w:author="Academic Formatting Specialist" w:date="2016-03-08T10:18:00Z">
            <w:rPr>
              <w:kern w:val="0"/>
              <w:sz w:val="24"/>
            </w:rPr>
          </w:rPrChange>
        </w:rPr>
        <w:t xml:space="preserve"> during REM sleep. The normal loss of muscle tone during REM sleep </w:t>
      </w:r>
      <w:del w:id="1480" w:author="Senior Editor" w:date="2014-09-21T16:56:00Z">
        <w:r w:rsidRPr="008F3EDF" w:rsidDel="0024471D">
          <w:rPr>
            <w:kern w:val="0"/>
            <w:sz w:val="20"/>
            <w:szCs w:val="20"/>
            <w:rPrChange w:id="1481" w:author="Academic Formatting Specialist" w:date="2016-03-08T10:18:00Z">
              <w:rPr>
                <w:kern w:val="0"/>
                <w:sz w:val="24"/>
              </w:rPr>
            </w:rPrChange>
          </w:rPr>
          <w:delText xml:space="preserve">results from </w:delText>
        </w:r>
      </w:del>
      <w:ins w:id="1482" w:author="Senior Editor" w:date="2014-09-21T16:56:00Z">
        <w:r w:rsidR="0024471D" w:rsidRPr="008F3EDF">
          <w:rPr>
            <w:kern w:val="0"/>
            <w:sz w:val="20"/>
            <w:szCs w:val="20"/>
            <w:rPrChange w:id="1483" w:author="Academic Formatting Specialist" w:date="2016-03-08T10:18:00Z">
              <w:rPr>
                <w:kern w:val="0"/>
                <w:sz w:val="24"/>
              </w:rPr>
            </w:rPrChange>
          </w:rPr>
          <w:t xml:space="preserve">occurs due to </w:t>
        </w:r>
      </w:ins>
      <w:r w:rsidRPr="008F3EDF">
        <w:rPr>
          <w:kern w:val="0"/>
          <w:sz w:val="20"/>
          <w:szCs w:val="20"/>
          <w:rPrChange w:id="1484" w:author="Academic Formatting Specialist" w:date="2016-03-08T10:18:00Z">
            <w:rPr>
              <w:kern w:val="0"/>
              <w:sz w:val="24"/>
            </w:rPr>
          </w:rPrChange>
        </w:rPr>
        <w:t>two mechanisms</w:t>
      </w:r>
      <w:ins w:id="1485" w:author="Senior Editor" w:date="2014-09-21T16:56:00Z">
        <w:r w:rsidR="00AC7EA4" w:rsidRPr="008F3EDF">
          <w:rPr>
            <w:kern w:val="0"/>
            <w:sz w:val="20"/>
            <w:szCs w:val="20"/>
            <w:rPrChange w:id="1486" w:author="Academic Formatting Specialist" w:date="2016-03-08T10:18:00Z">
              <w:rPr>
                <w:kern w:val="0"/>
                <w:sz w:val="24"/>
              </w:rPr>
            </w:rPrChange>
          </w:rPr>
          <w:t>:</w:t>
        </w:r>
      </w:ins>
      <w:del w:id="1487" w:author="Senior Editor" w:date="2014-09-21T16:56:00Z">
        <w:r w:rsidRPr="008F3EDF" w:rsidDel="00AC7EA4">
          <w:rPr>
            <w:kern w:val="0"/>
            <w:sz w:val="20"/>
            <w:szCs w:val="20"/>
            <w:rPrChange w:id="1488" w:author="Academic Formatting Specialist" w:date="2016-03-08T10:18:00Z">
              <w:rPr>
                <w:kern w:val="0"/>
                <w:sz w:val="24"/>
              </w:rPr>
            </w:rPrChange>
          </w:rPr>
          <w:delText>,</w:delText>
        </w:r>
      </w:del>
      <w:r w:rsidRPr="008F3EDF">
        <w:rPr>
          <w:kern w:val="0"/>
          <w:sz w:val="20"/>
          <w:szCs w:val="20"/>
          <w:rPrChange w:id="1489" w:author="Academic Formatting Specialist" w:date="2016-03-08T10:18:00Z">
            <w:rPr>
              <w:kern w:val="0"/>
              <w:sz w:val="24"/>
            </w:rPr>
          </w:rPrChange>
        </w:rPr>
        <w:t xml:space="preserve"> one </w:t>
      </w:r>
      <w:ins w:id="1490" w:author="Senior Editor" w:date="2014-09-21T16:56:00Z">
        <w:r w:rsidR="0024471D" w:rsidRPr="008F3EDF">
          <w:rPr>
            <w:kern w:val="0"/>
            <w:sz w:val="20"/>
            <w:szCs w:val="20"/>
            <w:rPrChange w:id="1491" w:author="Academic Formatting Specialist" w:date="2016-03-08T10:18:00Z">
              <w:rPr>
                <w:kern w:val="0"/>
                <w:sz w:val="24"/>
              </w:rPr>
            </w:rPrChange>
          </w:rPr>
          <w:t xml:space="preserve">is </w:t>
        </w:r>
      </w:ins>
      <w:r w:rsidRPr="008F3EDF">
        <w:rPr>
          <w:kern w:val="0"/>
          <w:sz w:val="20"/>
          <w:szCs w:val="20"/>
          <w:rPrChange w:id="1492" w:author="Academic Formatting Specialist" w:date="2016-03-08T10:18:00Z">
            <w:rPr>
              <w:kern w:val="0"/>
              <w:sz w:val="24"/>
            </w:rPr>
          </w:rPrChange>
        </w:rPr>
        <w:t>passive</w:t>
      </w:r>
      <w:ins w:id="1493" w:author="Senior Editor" w:date="2014-09-21T16:56:00Z">
        <w:r w:rsidR="0024471D" w:rsidRPr="008F3EDF">
          <w:rPr>
            <w:kern w:val="0"/>
            <w:sz w:val="20"/>
            <w:szCs w:val="20"/>
            <w:rPrChange w:id="1494" w:author="Academic Formatting Specialist" w:date="2016-03-08T10:18:00Z">
              <w:rPr>
                <w:kern w:val="0"/>
                <w:sz w:val="24"/>
              </w:rPr>
            </w:rPrChange>
          </w:rPr>
          <w:t>,</w:t>
        </w:r>
      </w:ins>
      <w:r w:rsidRPr="008F3EDF">
        <w:rPr>
          <w:kern w:val="0"/>
          <w:sz w:val="20"/>
          <w:szCs w:val="20"/>
          <w:rPrChange w:id="1495" w:author="Academic Formatting Specialist" w:date="2016-03-08T10:18:00Z">
            <w:rPr>
              <w:kern w:val="0"/>
              <w:sz w:val="24"/>
            </w:rPr>
          </w:rPrChange>
        </w:rPr>
        <w:t xml:space="preserve"> </w:t>
      </w:r>
      <w:del w:id="1496" w:author="Senior Editor" w:date="2014-09-21T16:56:00Z">
        <w:r w:rsidRPr="008F3EDF" w:rsidDel="0024471D">
          <w:rPr>
            <w:kern w:val="0"/>
            <w:sz w:val="20"/>
            <w:szCs w:val="20"/>
            <w:rPrChange w:id="1497" w:author="Academic Formatting Specialist" w:date="2016-03-08T10:18:00Z">
              <w:rPr>
                <w:kern w:val="0"/>
                <w:sz w:val="24"/>
              </w:rPr>
            </w:rPrChange>
          </w:rPr>
          <w:delText>and one</w:delText>
        </w:r>
      </w:del>
      <w:ins w:id="1498" w:author="Senior Editor" w:date="2014-09-21T16:56:00Z">
        <w:r w:rsidR="0024471D" w:rsidRPr="008F3EDF">
          <w:rPr>
            <w:kern w:val="0"/>
            <w:sz w:val="20"/>
            <w:szCs w:val="20"/>
            <w:rPrChange w:id="1499" w:author="Academic Formatting Specialist" w:date="2016-03-08T10:18:00Z">
              <w:rPr>
                <w:kern w:val="0"/>
                <w:sz w:val="24"/>
              </w:rPr>
            </w:rPrChange>
          </w:rPr>
          <w:t>while the other is</w:t>
        </w:r>
      </w:ins>
      <w:r w:rsidRPr="008F3EDF">
        <w:rPr>
          <w:kern w:val="0"/>
          <w:sz w:val="20"/>
          <w:szCs w:val="20"/>
          <w:rPrChange w:id="1500" w:author="Academic Formatting Specialist" w:date="2016-03-08T10:18:00Z">
            <w:rPr>
              <w:kern w:val="0"/>
              <w:sz w:val="24"/>
            </w:rPr>
          </w:rPrChange>
        </w:rPr>
        <w:t xml:space="preserve"> active.</w:t>
      </w:r>
      <w:ins w:id="1501" w:author="Senior Editor" w:date="2014-09-21T17:01:00Z">
        <w:r w:rsidR="00425F66" w:rsidRPr="008F3EDF">
          <w:rPr>
            <w:kern w:val="0"/>
            <w:sz w:val="20"/>
            <w:szCs w:val="20"/>
            <w:rPrChange w:id="1502" w:author="Academic Formatting Specialist" w:date="2016-03-08T10:18:00Z">
              <w:rPr>
                <w:kern w:val="0"/>
                <w:sz w:val="24"/>
              </w:rPr>
            </w:rPrChange>
          </w:rPr>
          <w:t xml:space="preserve"> During non-REM sleep,</w:t>
        </w:r>
      </w:ins>
      <w:r w:rsidRPr="008F3EDF">
        <w:rPr>
          <w:kern w:val="0"/>
          <w:sz w:val="20"/>
          <w:szCs w:val="20"/>
          <w:rPrChange w:id="1503" w:author="Academic Formatting Specialist" w:date="2016-03-08T10:18:00Z">
            <w:rPr>
              <w:kern w:val="0"/>
              <w:sz w:val="24"/>
            </w:rPr>
          </w:rPrChange>
        </w:rPr>
        <w:t xml:space="preserve"> </w:t>
      </w:r>
      <w:ins w:id="1504" w:author="Senior Editor" w:date="2014-09-21T16:57:00Z">
        <w:r w:rsidR="00425F66" w:rsidRPr="008F3EDF">
          <w:rPr>
            <w:kern w:val="0"/>
            <w:sz w:val="20"/>
            <w:szCs w:val="20"/>
            <w:rPrChange w:id="1505" w:author="Academic Formatting Specialist" w:date="2016-03-08T10:18:00Z">
              <w:rPr>
                <w:kern w:val="0"/>
                <w:sz w:val="24"/>
              </w:rPr>
            </w:rPrChange>
          </w:rPr>
          <w:t>t</w:t>
        </w:r>
        <w:r w:rsidR="0024471D" w:rsidRPr="008F3EDF">
          <w:rPr>
            <w:kern w:val="0"/>
            <w:sz w:val="20"/>
            <w:szCs w:val="20"/>
            <w:rPrChange w:id="1506" w:author="Academic Formatting Specialist" w:date="2016-03-08T10:18:00Z">
              <w:rPr>
                <w:kern w:val="0"/>
                <w:sz w:val="24"/>
              </w:rPr>
            </w:rPrChange>
          </w:rPr>
          <w:t>he firing of s</w:t>
        </w:r>
      </w:ins>
      <w:del w:id="1507" w:author="Senior Editor" w:date="2014-09-21T16:57:00Z">
        <w:r w:rsidRPr="008F3EDF" w:rsidDel="0024471D">
          <w:rPr>
            <w:kern w:val="0"/>
            <w:sz w:val="20"/>
            <w:szCs w:val="20"/>
            <w:rPrChange w:id="1508" w:author="Academic Formatting Specialist" w:date="2016-03-08T10:18:00Z">
              <w:rPr>
                <w:kern w:val="0"/>
                <w:sz w:val="24"/>
              </w:rPr>
            </w:rPrChange>
          </w:rPr>
          <w:delText>S</w:delText>
        </w:r>
      </w:del>
      <w:r w:rsidRPr="008F3EDF">
        <w:rPr>
          <w:kern w:val="0"/>
          <w:sz w:val="20"/>
          <w:szCs w:val="20"/>
          <w:rPrChange w:id="1509" w:author="Academic Formatting Specialist" w:date="2016-03-08T10:18:00Z">
            <w:rPr>
              <w:kern w:val="0"/>
              <w:sz w:val="24"/>
            </w:rPr>
          </w:rPrChange>
        </w:rPr>
        <w:t xml:space="preserve">erotonergic neurons descending to the nuclei of </w:t>
      </w:r>
      <w:ins w:id="1510" w:author="Senior Editor" w:date="2014-09-19T22:43:00Z">
        <w:r w:rsidR="00A21D00" w:rsidRPr="008F3EDF">
          <w:rPr>
            <w:kern w:val="0"/>
            <w:sz w:val="20"/>
            <w:szCs w:val="20"/>
            <w:rPrChange w:id="1511" w:author="Academic Formatting Specialist" w:date="2016-03-08T10:18:00Z">
              <w:rPr>
                <w:kern w:val="0"/>
                <w:sz w:val="24"/>
              </w:rPr>
            </w:rPrChange>
          </w:rPr>
          <w:t xml:space="preserve">the </w:t>
        </w:r>
      </w:ins>
      <w:r w:rsidRPr="008F3EDF">
        <w:rPr>
          <w:kern w:val="0"/>
          <w:sz w:val="20"/>
          <w:szCs w:val="20"/>
          <w:rPrChange w:id="1512" w:author="Academic Formatting Specialist" w:date="2016-03-08T10:18:00Z">
            <w:rPr>
              <w:kern w:val="0"/>
              <w:sz w:val="24"/>
            </w:rPr>
          </w:rPrChange>
        </w:rPr>
        <w:t xml:space="preserve">cranial nerves and to the lower motor neurons </w:t>
      </w:r>
      <w:ins w:id="1513" w:author="Senior Editor" w:date="2014-09-21T16:57:00Z">
        <w:r w:rsidR="0024471D" w:rsidRPr="008F3EDF">
          <w:rPr>
            <w:kern w:val="0"/>
            <w:sz w:val="20"/>
            <w:szCs w:val="20"/>
            <w:rPrChange w:id="1514" w:author="Academic Formatting Specialist" w:date="2016-03-08T10:18:00Z">
              <w:rPr>
                <w:kern w:val="0"/>
                <w:sz w:val="24"/>
              </w:rPr>
            </w:rPrChange>
          </w:rPr>
          <w:t xml:space="preserve">is </w:t>
        </w:r>
      </w:ins>
      <w:r w:rsidRPr="008F3EDF">
        <w:rPr>
          <w:kern w:val="0"/>
          <w:sz w:val="20"/>
          <w:szCs w:val="20"/>
          <w:rPrChange w:id="1515" w:author="Academic Formatting Specialist" w:date="2016-03-08T10:18:00Z">
            <w:rPr>
              <w:kern w:val="0"/>
              <w:sz w:val="24"/>
            </w:rPr>
          </w:rPrChange>
        </w:rPr>
        <w:t>reduce</w:t>
      </w:r>
      <w:ins w:id="1516" w:author="Senior Editor" w:date="2014-09-21T16:57:00Z">
        <w:r w:rsidR="0024471D" w:rsidRPr="008F3EDF">
          <w:rPr>
            <w:kern w:val="0"/>
            <w:sz w:val="20"/>
            <w:szCs w:val="20"/>
            <w:rPrChange w:id="1517" w:author="Academic Formatting Specialist" w:date="2016-03-08T10:18:00Z">
              <w:rPr>
                <w:kern w:val="0"/>
                <w:sz w:val="24"/>
              </w:rPr>
            </w:rPrChange>
          </w:rPr>
          <w:t>d</w:t>
        </w:r>
      </w:ins>
      <w:del w:id="1518" w:author="Senior Editor" w:date="2014-09-21T16:57:00Z">
        <w:r w:rsidRPr="008F3EDF" w:rsidDel="0024471D">
          <w:rPr>
            <w:kern w:val="0"/>
            <w:sz w:val="20"/>
            <w:szCs w:val="20"/>
            <w:rPrChange w:id="1519" w:author="Academic Formatting Specialist" w:date="2016-03-08T10:18:00Z">
              <w:rPr>
                <w:kern w:val="0"/>
                <w:sz w:val="24"/>
              </w:rPr>
            </w:rPrChange>
          </w:rPr>
          <w:delText xml:space="preserve"> their firing</w:delText>
        </w:r>
      </w:del>
      <w:r w:rsidRPr="008F3EDF">
        <w:rPr>
          <w:kern w:val="0"/>
          <w:sz w:val="20"/>
          <w:szCs w:val="20"/>
          <w:rPrChange w:id="1520" w:author="Academic Formatting Specialist" w:date="2016-03-08T10:18:00Z">
            <w:rPr>
              <w:kern w:val="0"/>
              <w:sz w:val="24"/>
            </w:rPr>
          </w:rPrChange>
        </w:rPr>
        <w:t xml:space="preserve">, </w:t>
      </w:r>
      <w:ins w:id="1521" w:author="Senior Editor" w:date="2014-09-19T16:57:00Z">
        <w:r w:rsidR="00A722F8" w:rsidRPr="008F3EDF">
          <w:rPr>
            <w:kern w:val="0"/>
            <w:sz w:val="20"/>
            <w:szCs w:val="20"/>
            <w:rPrChange w:id="1522" w:author="Academic Formatting Specialist" w:date="2016-03-08T10:18:00Z">
              <w:rPr>
                <w:kern w:val="0"/>
                <w:sz w:val="24"/>
              </w:rPr>
            </w:rPrChange>
          </w:rPr>
          <w:t>leading to</w:t>
        </w:r>
      </w:ins>
      <w:ins w:id="1523" w:author="Senior Editor" w:date="2014-09-19T22:44:00Z">
        <w:r w:rsidR="00A21D00" w:rsidRPr="008F3EDF">
          <w:rPr>
            <w:kern w:val="0"/>
            <w:sz w:val="20"/>
            <w:szCs w:val="20"/>
            <w:rPrChange w:id="1524" w:author="Academic Formatting Specialist" w:date="2016-03-08T10:18:00Z">
              <w:rPr>
                <w:kern w:val="0"/>
                <w:sz w:val="24"/>
              </w:rPr>
            </w:rPrChange>
          </w:rPr>
          <w:t xml:space="preserve"> </w:t>
        </w:r>
        <w:del w:id="1525" w:author="Senior Editor" w:date="2014-09-21T17:03:00Z">
          <w:r w:rsidR="00A21D00" w:rsidRPr="008F3EDF" w:rsidDel="00932151">
            <w:rPr>
              <w:kern w:val="0"/>
              <w:sz w:val="20"/>
              <w:szCs w:val="20"/>
              <w:rPrChange w:id="1526" w:author="Academic Formatting Specialist" w:date="2016-03-08T10:18:00Z">
                <w:rPr>
                  <w:kern w:val="0"/>
                  <w:sz w:val="24"/>
                </w:rPr>
              </w:rPrChange>
            </w:rPr>
            <w:delText>the</w:delText>
          </w:r>
        </w:del>
      </w:ins>
      <w:ins w:id="1527" w:author="Senior Editor" w:date="2014-09-19T16:57:00Z">
        <w:del w:id="1528" w:author="Senior Editor" w:date="2014-09-21T17:03:00Z">
          <w:r w:rsidR="00A722F8" w:rsidRPr="008F3EDF" w:rsidDel="00932151">
            <w:rPr>
              <w:kern w:val="0"/>
              <w:sz w:val="20"/>
              <w:szCs w:val="20"/>
              <w:rPrChange w:id="1529" w:author="Academic Formatting Specialist" w:date="2016-03-08T10:18:00Z">
                <w:rPr>
                  <w:kern w:val="0"/>
                  <w:sz w:val="24"/>
                </w:rPr>
              </w:rPrChange>
            </w:rPr>
            <w:delText xml:space="preserve"> </w:delText>
          </w:r>
        </w:del>
      </w:ins>
      <w:proofErr w:type="spellStart"/>
      <w:r w:rsidRPr="008F3EDF">
        <w:rPr>
          <w:kern w:val="0"/>
          <w:sz w:val="20"/>
          <w:szCs w:val="20"/>
          <w:rPrChange w:id="1530" w:author="Academic Formatting Specialist" w:date="2016-03-08T10:18:00Z">
            <w:rPr>
              <w:kern w:val="0"/>
              <w:sz w:val="24"/>
            </w:rPr>
          </w:rPrChange>
        </w:rPr>
        <w:t>disfacilitat</w:t>
      </w:r>
      <w:ins w:id="1531" w:author="Senior Editor" w:date="2014-09-19T16:56:00Z">
        <w:r w:rsidR="00A722F8" w:rsidRPr="008F3EDF">
          <w:rPr>
            <w:kern w:val="0"/>
            <w:sz w:val="20"/>
            <w:szCs w:val="20"/>
            <w:rPrChange w:id="1532" w:author="Academic Formatting Specialist" w:date="2016-03-08T10:18:00Z">
              <w:rPr>
                <w:kern w:val="0"/>
                <w:sz w:val="24"/>
              </w:rPr>
            </w:rPrChange>
          </w:rPr>
          <w:t>ion</w:t>
        </w:r>
        <w:proofErr w:type="spellEnd"/>
        <w:del w:id="1533" w:author="Senior Editor" w:date="2014-09-21T17:03:00Z">
          <w:r w:rsidR="00A722F8" w:rsidRPr="008F3EDF" w:rsidDel="00932151">
            <w:rPr>
              <w:kern w:val="0"/>
              <w:sz w:val="20"/>
              <w:szCs w:val="20"/>
              <w:rPrChange w:id="1534" w:author="Academic Formatting Specialist" w:date="2016-03-08T10:18:00Z">
                <w:rPr>
                  <w:kern w:val="0"/>
                  <w:sz w:val="24"/>
                </w:rPr>
              </w:rPrChange>
            </w:rPr>
            <w:delText xml:space="preserve"> of</w:delText>
          </w:r>
        </w:del>
      </w:ins>
      <w:del w:id="1535" w:author="Senior Editor" w:date="2014-09-21T17:03:00Z">
        <w:r w:rsidRPr="008F3EDF" w:rsidDel="00932151">
          <w:rPr>
            <w:kern w:val="0"/>
            <w:sz w:val="20"/>
            <w:szCs w:val="20"/>
            <w:rPrChange w:id="1536" w:author="Academic Formatting Specialist" w:date="2016-03-08T10:18:00Z">
              <w:rPr>
                <w:kern w:val="0"/>
                <w:sz w:val="24"/>
              </w:rPr>
            </w:rPrChange>
          </w:rPr>
          <w:delText>ing the neurons</w:delText>
        </w:r>
      </w:del>
      <w:ins w:id="1537" w:author="Senior Editor" w:date="2014-09-21T17:01:00Z">
        <w:r w:rsidR="00425F66" w:rsidRPr="008F3EDF">
          <w:rPr>
            <w:kern w:val="0"/>
            <w:sz w:val="20"/>
            <w:szCs w:val="20"/>
            <w:rPrChange w:id="1538" w:author="Academic Formatting Specialist" w:date="2016-03-08T10:18:00Z">
              <w:rPr>
                <w:kern w:val="0"/>
                <w:sz w:val="24"/>
              </w:rPr>
            </w:rPrChange>
          </w:rPr>
          <w:t>; during REM sleep,</w:t>
        </w:r>
      </w:ins>
      <w:r w:rsidRPr="008F3EDF">
        <w:rPr>
          <w:kern w:val="0"/>
          <w:sz w:val="20"/>
          <w:szCs w:val="20"/>
          <w:rPrChange w:id="1539" w:author="Academic Formatting Specialist" w:date="2016-03-08T10:18:00Z">
            <w:rPr>
              <w:kern w:val="0"/>
              <w:sz w:val="24"/>
            </w:rPr>
          </w:rPrChange>
        </w:rPr>
        <w:t xml:space="preserve"> </w:t>
      </w:r>
      <w:ins w:id="1540" w:author="Senior Editor" w:date="2014-09-21T17:01:00Z">
        <w:r w:rsidR="00B173A8" w:rsidRPr="008F3EDF">
          <w:rPr>
            <w:kern w:val="0"/>
            <w:sz w:val="20"/>
            <w:szCs w:val="20"/>
            <w:rPrChange w:id="1541" w:author="Academic Formatting Specialist" w:date="2016-03-08T10:18:00Z">
              <w:rPr>
                <w:kern w:val="0"/>
                <w:sz w:val="24"/>
              </w:rPr>
            </w:rPrChange>
          </w:rPr>
          <w:t xml:space="preserve">the </w:t>
        </w:r>
      </w:ins>
      <w:del w:id="1542" w:author="Senior Editor" w:date="2014-09-21T17:01:00Z">
        <w:r w:rsidRPr="008F3EDF" w:rsidDel="00425F66">
          <w:rPr>
            <w:kern w:val="0"/>
            <w:sz w:val="20"/>
            <w:szCs w:val="20"/>
            <w:rPrChange w:id="1543" w:author="Academic Formatting Specialist" w:date="2016-03-08T10:18:00Z">
              <w:rPr>
                <w:kern w:val="0"/>
                <w:sz w:val="24"/>
              </w:rPr>
            </w:rPrChange>
          </w:rPr>
          <w:delText xml:space="preserve">during non </w:delText>
        </w:r>
      </w:del>
      <w:ins w:id="1544" w:author="Senior Editor" w:date="2014-09-19T16:57:00Z">
        <w:del w:id="1545" w:author="Senior Editor" w:date="2014-09-21T17:01:00Z">
          <w:r w:rsidR="00A722F8" w:rsidRPr="008F3EDF" w:rsidDel="00425F66">
            <w:rPr>
              <w:kern w:val="0"/>
              <w:sz w:val="20"/>
              <w:szCs w:val="20"/>
              <w:rPrChange w:id="1546" w:author="Academic Formatting Specialist" w:date="2016-03-08T10:18:00Z">
                <w:rPr>
                  <w:kern w:val="0"/>
                  <w:sz w:val="24"/>
                </w:rPr>
              </w:rPrChange>
            </w:rPr>
            <w:delText>non-</w:delText>
          </w:r>
        </w:del>
      </w:ins>
      <w:del w:id="1547" w:author="Senior Editor" w:date="2014-09-21T17:01:00Z">
        <w:r w:rsidRPr="008F3EDF" w:rsidDel="00425F66">
          <w:rPr>
            <w:kern w:val="0"/>
            <w:sz w:val="20"/>
            <w:szCs w:val="20"/>
            <w:rPrChange w:id="1548" w:author="Academic Formatting Specialist" w:date="2016-03-08T10:18:00Z">
              <w:rPr>
                <w:kern w:val="0"/>
                <w:sz w:val="24"/>
              </w:rPr>
            </w:rPrChange>
          </w:rPr>
          <w:delText xml:space="preserve">REM sleep, and </w:delText>
        </w:r>
      </w:del>
      <w:del w:id="1549" w:author="Senior Editor" w:date="2014-09-21T17:00:00Z">
        <w:r w:rsidRPr="008F3EDF" w:rsidDel="002F2F95">
          <w:rPr>
            <w:kern w:val="0"/>
            <w:sz w:val="20"/>
            <w:szCs w:val="20"/>
            <w:rPrChange w:id="1550" w:author="Academic Formatting Specialist" w:date="2016-03-08T10:18:00Z">
              <w:rPr>
                <w:kern w:val="0"/>
                <w:sz w:val="24"/>
              </w:rPr>
            </w:rPrChange>
          </w:rPr>
          <w:delText xml:space="preserve">cease </w:delText>
        </w:r>
      </w:del>
      <w:r w:rsidRPr="008F3EDF">
        <w:rPr>
          <w:kern w:val="0"/>
          <w:sz w:val="20"/>
          <w:szCs w:val="20"/>
          <w:rPrChange w:id="1551" w:author="Academic Formatting Specialist" w:date="2016-03-08T10:18:00Z">
            <w:rPr>
              <w:kern w:val="0"/>
              <w:sz w:val="24"/>
            </w:rPr>
          </w:rPrChange>
        </w:rPr>
        <w:t xml:space="preserve">firing </w:t>
      </w:r>
      <w:ins w:id="1552" w:author="Senior Editor" w:date="2014-09-21T17:01:00Z">
        <w:r w:rsidR="00B173A8" w:rsidRPr="008F3EDF">
          <w:rPr>
            <w:kern w:val="0"/>
            <w:sz w:val="20"/>
            <w:szCs w:val="20"/>
            <w:rPrChange w:id="1553" w:author="Academic Formatting Specialist" w:date="2016-03-08T10:18:00Z">
              <w:rPr>
                <w:kern w:val="0"/>
                <w:sz w:val="24"/>
              </w:rPr>
            </w:rPrChange>
          </w:rPr>
          <w:t xml:space="preserve">of serotonergic neurons </w:t>
        </w:r>
      </w:ins>
      <w:ins w:id="1554" w:author="Senior Editor" w:date="2014-09-21T17:00:00Z">
        <w:r w:rsidR="002F2F95" w:rsidRPr="008F3EDF">
          <w:rPr>
            <w:kern w:val="0"/>
            <w:sz w:val="20"/>
            <w:szCs w:val="20"/>
            <w:rPrChange w:id="1555" w:author="Academic Formatting Specialist" w:date="2016-03-08T10:18:00Z">
              <w:rPr>
                <w:kern w:val="0"/>
                <w:sz w:val="24"/>
              </w:rPr>
            </w:rPrChange>
          </w:rPr>
          <w:t xml:space="preserve">ceases </w:t>
        </w:r>
      </w:ins>
      <w:del w:id="1556" w:author="Senior Editor" w:date="2014-09-21T17:01:00Z">
        <w:r w:rsidRPr="008F3EDF" w:rsidDel="00B173A8">
          <w:rPr>
            <w:kern w:val="0"/>
            <w:sz w:val="20"/>
            <w:szCs w:val="20"/>
            <w:rPrChange w:id="1557" w:author="Academic Formatting Specialist" w:date="2016-03-08T10:18:00Z">
              <w:rPr>
                <w:kern w:val="0"/>
                <w:sz w:val="24"/>
              </w:rPr>
            </w:rPrChange>
          </w:rPr>
          <w:delText xml:space="preserve">during REM sleep </w:delText>
        </w:r>
      </w:del>
      <w:r w:rsidRPr="008F3EDF">
        <w:rPr>
          <w:kern w:val="0"/>
          <w:sz w:val="20"/>
          <w:szCs w:val="20"/>
          <w:rPrChange w:id="1558" w:author="Academic Formatting Specialist" w:date="2016-03-08T10:18:00Z">
            <w:rPr>
              <w:kern w:val="0"/>
              <w:sz w:val="24"/>
            </w:rPr>
          </w:rPrChange>
        </w:rPr>
        <w:fldChar w:fldCharType="begin"/>
      </w:r>
      <w:r w:rsidR="00E255DE" w:rsidRPr="008F3EDF">
        <w:rPr>
          <w:kern w:val="0"/>
          <w:sz w:val="20"/>
          <w:szCs w:val="20"/>
          <w:rPrChange w:id="1559" w:author="Academic Formatting Specialist" w:date="2016-03-08T10:18:00Z">
            <w:rPr>
              <w:kern w:val="0"/>
              <w:sz w:val="24"/>
            </w:rPr>
          </w:rPrChange>
        </w:rPr>
        <w:instrText xml:space="preserve"> ADDIN EN.CITE &lt;EndNote&gt;&lt;Cite&gt;&lt;Author&gt;Siegel&lt;/Author&gt;&lt;Year&gt;2006&lt;/Year&gt;&lt;RecNum&gt;17&lt;/RecNum&gt;&lt;DisplayText&gt;[17]&lt;/DisplayText&gt;&lt;record&gt;&lt;rec-number&gt;17&lt;/rec-number&gt;&lt;foreign-keys&gt;&lt;key app="EN" db-id="0s9tv9ppvwvvwmevr9lpessywzft20vfatvt" timestamp="1457447640"&gt;17&lt;/key&gt;&lt;/foreign-keys&gt;&lt;ref-type name="Journal Article"&gt;17&lt;/ref-type&gt;&lt;contributors&gt;&lt;authors&gt;&lt;author&gt;Siegel, J. M.&lt;/author&gt;&lt;/authors&gt;&lt;/contributors&gt;&lt;titles&gt;&lt;title&gt;The stuff dreams are made of: anatomical substrates of REM sleep&lt;/title&gt;&lt;secondary-title&gt;Nat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neuroscience&lt;/abbr-1&gt;&lt;/alt-periodical&gt;&lt;pages&gt;721-2&lt;/pages&gt;&lt;volume&gt;9&lt;/volume&gt;&lt;number&gt;6&lt;/number&gt;&lt;edition&gt;2006/05/30&lt;/edition&gt;&lt;keywords&gt;&lt;keyword&gt;Animals&lt;/keyword&gt;&lt;keyword&gt;Brain Stem/anatomy &amp;amp; histology/*physiology&lt;/keyword&gt;&lt;keyword&gt;Humans&lt;/keyword&gt;&lt;keyword&gt;Hypothalamus/anatomy &amp;amp; histology/physiology&lt;/keyword&gt;&lt;keyword&gt;Models, Neurological&lt;/keyword&gt;&lt;keyword&gt;Neural Pathways/anatomy &amp;amp; histology/*physiology&lt;/keyword&gt;&lt;keyword&gt;Neurotransmitter Agents/physiology&lt;/keyword&gt;&lt;keyword&gt;Reticular Formation/anatomy &amp;amp; histology/*physiology&lt;/keyword&gt;&lt;keyword&gt;Sleep Disorders/physiopathology&lt;/keyword&gt;&lt;keyword&gt;Sleep, REM/*physiology&lt;/keyword&gt;&lt;keyword&gt;Synaptic Transmission/physiology&lt;/keyword&gt;&lt;/keywords&gt;&lt;dates&gt;&lt;year&gt;2006&lt;/year&gt;&lt;pub-dates&gt;&lt;date&gt;Jun&lt;/date&gt;&lt;/pub-dates&gt;&lt;/dates&gt;&lt;isbn&gt;1097-6256 (Print)&amp;#xD;1097-6256 (Linking)&lt;/isbn&gt;&lt;accession-num&gt;16732200&lt;/accession-num&gt;&lt;work-type&gt;News&lt;/work-type&gt;&lt;urls&gt;&lt;related-urls&gt;&lt;url&gt;http://www.ncbi.nlm.nih.gov/pubmed/16732200&lt;/url&gt;&lt;/related-urls&gt;&lt;/urls&gt;&lt;electronic-resource-num&gt;10.1038/nn0606-721&lt;/electronic-resource-num&gt;&lt;language&gt;eng&lt;/language&gt;&lt;/record&gt;&lt;/Cite&gt;&lt;/EndNote&gt;</w:instrText>
      </w:r>
      <w:r w:rsidRPr="008F3EDF">
        <w:rPr>
          <w:kern w:val="0"/>
          <w:sz w:val="20"/>
          <w:szCs w:val="20"/>
          <w:rPrChange w:id="1560" w:author="Academic Formatting Specialist" w:date="2016-03-08T10:18:00Z">
            <w:rPr>
              <w:kern w:val="0"/>
              <w:sz w:val="24"/>
            </w:rPr>
          </w:rPrChange>
        </w:rPr>
        <w:fldChar w:fldCharType="separate"/>
      </w:r>
      <w:r w:rsidR="00E255DE" w:rsidRPr="008F3EDF">
        <w:rPr>
          <w:noProof/>
          <w:kern w:val="0"/>
          <w:sz w:val="20"/>
          <w:szCs w:val="20"/>
          <w:rPrChange w:id="1561" w:author="Academic Formatting Specialist" w:date="2016-03-08T10:18:00Z">
            <w:rPr>
              <w:noProof/>
              <w:kern w:val="0"/>
              <w:sz w:val="24"/>
            </w:rPr>
          </w:rPrChange>
        </w:rPr>
        <w:t>[</w:t>
      </w:r>
      <w:r w:rsidR="00B76165" w:rsidRPr="008F3EDF">
        <w:rPr>
          <w:noProof/>
          <w:kern w:val="0"/>
          <w:sz w:val="20"/>
          <w:szCs w:val="20"/>
          <w:rPrChange w:id="1562" w:author="Academic Formatting Specialist" w:date="2016-03-08T10:18:00Z">
            <w:rPr>
              <w:noProof/>
              <w:kern w:val="0"/>
              <w:sz w:val="24"/>
            </w:rPr>
          </w:rPrChange>
        </w:rPr>
        <w:fldChar w:fldCharType="begin"/>
      </w:r>
      <w:r w:rsidR="00B76165" w:rsidRPr="008F3EDF">
        <w:rPr>
          <w:noProof/>
          <w:kern w:val="0"/>
          <w:sz w:val="20"/>
          <w:szCs w:val="20"/>
          <w:rPrChange w:id="1563" w:author="Academic Formatting Specialist" w:date="2016-03-08T10:18:00Z">
            <w:rPr>
              <w:noProof/>
              <w:kern w:val="0"/>
              <w:sz w:val="24"/>
            </w:rPr>
          </w:rPrChange>
        </w:rPr>
        <w:instrText xml:space="preserve"> HYPERLINK \l "_ENREF_17" \o "Siegel, 2006 #17" </w:instrText>
      </w:r>
      <w:r w:rsidR="00B76165" w:rsidRPr="008F3EDF">
        <w:rPr>
          <w:noProof/>
          <w:kern w:val="0"/>
          <w:sz w:val="20"/>
          <w:szCs w:val="20"/>
          <w:rPrChange w:id="1564" w:author="Academic Formatting Specialist" w:date="2016-03-08T10:18:00Z">
            <w:rPr>
              <w:noProof/>
              <w:kern w:val="0"/>
              <w:sz w:val="24"/>
            </w:rPr>
          </w:rPrChange>
        </w:rPr>
        <w:fldChar w:fldCharType="separate"/>
      </w:r>
      <w:r w:rsidR="00B76165" w:rsidRPr="008F3EDF">
        <w:rPr>
          <w:noProof/>
          <w:kern w:val="0"/>
          <w:sz w:val="20"/>
          <w:szCs w:val="20"/>
          <w:rPrChange w:id="1565" w:author="Academic Formatting Specialist" w:date="2016-03-08T10:18:00Z">
            <w:rPr>
              <w:noProof/>
              <w:kern w:val="0"/>
              <w:sz w:val="24"/>
            </w:rPr>
          </w:rPrChange>
        </w:rPr>
        <w:t>17</w:t>
      </w:r>
      <w:r w:rsidR="00B76165" w:rsidRPr="008F3EDF">
        <w:rPr>
          <w:noProof/>
          <w:kern w:val="0"/>
          <w:sz w:val="20"/>
          <w:szCs w:val="20"/>
          <w:rPrChange w:id="1566" w:author="Academic Formatting Specialist" w:date="2016-03-08T10:18:00Z">
            <w:rPr>
              <w:noProof/>
              <w:kern w:val="0"/>
              <w:sz w:val="24"/>
            </w:rPr>
          </w:rPrChange>
        </w:rPr>
        <w:fldChar w:fldCharType="end"/>
      </w:r>
      <w:r w:rsidR="00E255DE" w:rsidRPr="008F3EDF">
        <w:rPr>
          <w:noProof/>
          <w:kern w:val="0"/>
          <w:sz w:val="20"/>
          <w:szCs w:val="20"/>
          <w:rPrChange w:id="1567" w:author="Academic Formatting Specialist" w:date="2016-03-08T10:18:00Z">
            <w:rPr>
              <w:noProof/>
              <w:kern w:val="0"/>
              <w:sz w:val="24"/>
            </w:rPr>
          </w:rPrChange>
        </w:rPr>
        <w:t>]</w:t>
      </w:r>
      <w:r w:rsidRPr="008F3EDF">
        <w:rPr>
          <w:kern w:val="0"/>
          <w:sz w:val="20"/>
          <w:szCs w:val="20"/>
          <w:rPrChange w:id="1568" w:author="Academic Formatting Specialist" w:date="2016-03-08T10:18:00Z">
            <w:rPr>
              <w:kern w:val="0"/>
              <w:sz w:val="24"/>
            </w:rPr>
          </w:rPrChange>
        </w:rPr>
        <w:fldChar w:fldCharType="end"/>
      </w:r>
      <w:r w:rsidRPr="008F3EDF">
        <w:rPr>
          <w:kern w:val="0"/>
          <w:sz w:val="20"/>
          <w:szCs w:val="20"/>
          <w:rPrChange w:id="1569" w:author="Academic Formatting Specialist" w:date="2016-03-08T10:18:00Z">
            <w:rPr>
              <w:kern w:val="0"/>
              <w:sz w:val="24"/>
            </w:rPr>
          </w:rPrChange>
        </w:rPr>
        <w:t>. As a consequence, muscle tone is reduced from light to deep non-REM sleep</w:t>
      </w:r>
      <w:ins w:id="1570" w:author="Senior Editor" w:date="2014-09-19T22:46:00Z">
        <w:del w:id="1571" w:author="Senior Editor" w:date="2014-09-21T17:04:00Z">
          <w:r w:rsidR="00A21D00" w:rsidRPr="008F3EDF" w:rsidDel="00FD0F57">
            <w:rPr>
              <w:kern w:val="0"/>
              <w:sz w:val="20"/>
              <w:szCs w:val="20"/>
              <w:rPrChange w:id="1572" w:author="Academic Formatting Specialist" w:date="2016-03-08T10:18:00Z">
                <w:rPr>
                  <w:kern w:val="0"/>
                  <w:sz w:val="24"/>
                </w:rPr>
              </w:rPrChange>
            </w:rPr>
            <w:delText>,</w:delText>
          </w:r>
        </w:del>
        <w:r w:rsidR="00A21D00" w:rsidRPr="008F3EDF">
          <w:rPr>
            <w:kern w:val="0"/>
            <w:sz w:val="20"/>
            <w:szCs w:val="20"/>
            <w:rPrChange w:id="1573" w:author="Academic Formatting Specialist" w:date="2016-03-08T10:18:00Z">
              <w:rPr>
                <w:kern w:val="0"/>
                <w:sz w:val="24"/>
              </w:rPr>
            </w:rPrChange>
          </w:rPr>
          <w:t xml:space="preserve"> as well as</w:t>
        </w:r>
      </w:ins>
      <w:del w:id="1574" w:author="Senior Editor" w:date="2014-09-19T22:46:00Z">
        <w:r w:rsidRPr="008F3EDF" w:rsidDel="00A21D00">
          <w:rPr>
            <w:kern w:val="0"/>
            <w:sz w:val="20"/>
            <w:szCs w:val="20"/>
            <w:rPrChange w:id="1575" w:author="Academic Formatting Specialist" w:date="2016-03-08T10:18:00Z">
              <w:rPr>
                <w:kern w:val="0"/>
                <w:sz w:val="24"/>
              </w:rPr>
            </w:rPrChange>
          </w:rPr>
          <w:delText xml:space="preserve"> and then</w:delText>
        </w:r>
      </w:del>
      <w:r w:rsidRPr="008F3EDF">
        <w:rPr>
          <w:kern w:val="0"/>
          <w:sz w:val="20"/>
          <w:szCs w:val="20"/>
          <w:rPrChange w:id="1576" w:author="Academic Formatting Specialist" w:date="2016-03-08T10:18:00Z">
            <w:rPr>
              <w:kern w:val="0"/>
              <w:sz w:val="24"/>
            </w:rPr>
          </w:rPrChange>
        </w:rPr>
        <w:t xml:space="preserve"> during REM sleep, leading to </w:t>
      </w:r>
      <w:proofErr w:type="spellStart"/>
      <w:r w:rsidRPr="008F3EDF">
        <w:rPr>
          <w:kern w:val="0"/>
          <w:sz w:val="20"/>
          <w:szCs w:val="20"/>
          <w:rPrChange w:id="1577" w:author="Academic Formatting Specialist" w:date="2016-03-08T10:18:00Z">
            <w:rPr>
              <w:kern w:val="0"/>
              <w:sz w:val="24"/>
            </w:rPr>
          </w:rPrChange>
        </w:rPr>
        <w:t>hypotonia</w:t>
      </w:r>
      <w:proofErr w:type="spellEnd"/>
      <w:r w:rsidRPr="008F3EDF">
        <w:rPr>
          <w:kern w:val="0"/>
          <w:sz w:val="20"/>
          <w:szCs w:val="20"/>
          <w:rPrChange w:id="1578" w:author="Academic Formatting Specialist" w:date="2016-03-08T10:18:00Z">
            <w:rPr>
              <w:kern w:val="0"/>
              <w:sz w:val="24"/>
            </w:rPr>
          </w:rPrChange>
        </w:rPr>
        <w:t xml:space="preserve"> (postural muscle tone is reduced but still present). In addition to this passive mechanism, </w:t>
      </w:r>
      <w:del w:id="1579" w:author="Senior Editor" w:date="2014-09-21T17:04:00Z">
        <w:r w:rsidRPr="008F3EDF" w:rsidDel="00B36C10">
          <w:rPr>
            <w:kern w:val="0"/>
            <w:sz w:val="20"/>
            <w:szCs w:val="20"/>
            <w:rPrChange w:id="1580" w:author="Academic Formatting Specialist" w:date="2016-03-08T10:18:00Z">
              <w:rPr>
                <w:kern w:val="0"/>
                <w:sz w:val="24"/>
              </w:rPr>
            </w:rPrChange>
          </w:rPr>
          <w:delText xml:space="preserve">an </w:delText>
        </w:r>
      </w:del>
      <w:r w:rsidRPr="008F3EDF">
        <w:rPr>
          <w:kern w:val="0"/>
          <w:sz w:val="20"/>
          <w:szCs w:val="20"/>
          <w:rPrChange w:id="1581" w:author="Academic Formatting Specialist" w:date="2016-03-08T10:18:00Z">
            <w:rPr>
              <w:kern w:val="0"/>
              <w:sz w:val="24"/>
            </w:rPr>
          </w:rPrChange>
        </w:rPr>
        <w:t>active paralysis of postural muscle tone</w:t>
      </w:r>
      <w:ins w:id="1582" w:author="Senior Editor" w:date="2014-09-19T22:47:00Z">
        <w:r w:rsidR="00A21D00" w:rsidRPr="008F3EDF">
          <w:rPr>
            <w:kern w:val="0"/>
            <w:sz w:val="20"/>
            <w:szCs w:val="20"/>
            <w:rPrChange w:id="1583" w:author="Academic Formatting Specialist" w:date="2016-03-08T10:18:00Z">
              <w:rPr>
                <w:kern w:val="0"/>
                <w:sz w:val="24"/>
              </w:rPr>
            </w:rPrChange>
          </w:rPr>
          <w:t xml:space="preserve"> (termed </w:t>
        </w:r>
        <w:proofErr w:type="spellStart"/>
        <w:r w:rsidR="00A21D00" w:rsidRPr="008F3EDF">
          <w:rPr>
            <w:kern w:val="0"/>
            <w:sz w:val="20"/>
            <w:szCs w:val="20"/>
            <w:rPrChange w:id="1584" w:author="Academic Formatting Specialist" w:date="2016-03-08T10:18:00Z">
              <w:rPr>
                <w:kern w:val="0"/>
                <w:sz w:val="24"/>
              </w:rPr>
            </w:rPrChange>
          </w:rPr>
          <w:t>atonia</w:t>
        </w:r>
        <w:proofErr w:type="spellEnd"/>
        <w:r w:rsidR="00A21D00" w:rsidRPr="008F3EDF">
          <w:rPr>
            <w:kern w:val="0"/>
            <w:sz w:val="20"/>
            <w:szCs w:val="20"/>
            <w:rPrChange w:id="1585" w:author="Academic Formatting Specialist" w:date="2016-03-08T10:18:00Z">
              <w:rPr>
                <w:kern w:val="0"/>
                <w:sz w:val="24"/>
              </w:rPr>
            </w:rPrChange>
          </w:rPr>
          <w:t>)</w:t>
        </w:r>
      </w:ins>
      <w:ins w:id="1586" w:author="Senior Editor" w:date="2014-09-19T22:46:00Z">
        <w:r w:rsidR="00A21D00" w:rsidRPr="008F3EDF">
          <w:rPr>
            <w:kern w:val="0"/>
            <w:sz w:val="20"/>
            <w:szCs w:val="20"/>
            <w:rPrChange w:id="1587" w:author="Academic Formatting Specialist" w:date="2016-03-08T10:18:00Z">
              <w:rPr>
                <w:kern w:val="0"/>
                <w:sz w:val="24"/>
              </w:rPr>
            </w:rPrChange>
          </w:rPr>
          <w:t xml:space="preserve"> </w:t>
        </w:r>
      </w:ins>
      <w:del w:id="1588" w:author="Senior Editor" w:date="2014-09-19T22:46:00Z">
        <w:r w:rsidRPr="008F3EDF" w:rsidDel="00A21D00">
          <w:rPr>
            <w:kern w:val="0"/>
            <w:sz w:val="20"/>
            <w:szCs w:val="20"/>
            <w:rPrChange w:id="1589" w:author="Academic Formatting Specialist" w:date="2016-03-08T10:18:00Z">
              <w:rPr>
                <w:kern w:val="0"/>
                <w:sz w:val="24"/>
              </w:rPr>
            </w:rPrChange>
          </w:rPr>
          <w:delText xml:space="preserve"> (named atonia) </w:delText>
        </w:r>
      </w:del>
      <w:r w:rsidRPr="008F3EDF">
        <w:rPr>
          <w:kern w:val="0"/>
          <w:sz w:val="20"/>
          <w:szCs w:val="20"/>
          <w:rPrChange w:id="1590" w:author="Academic Formatting Specialist" w:date="2016-03-08T10:18:00Z">
            <w:rPr>
              <w:kern w:val="0"/>
              <w:sz w:val="24"/>
            </w:rPr>
          </w:rPrChange>
        </w:rPr>
        <w:t>occurs specifically during REM sleep</w:t>
      </w:r>
      <w:ins w:id="1591" w:author="Senior Editor" w:date="2014-09-21T17:05:00Z">
        <w:r w:rsidR="00B36C10" w:rsidRPr="008F3EDF">
          <w:rPr>
            <w:kern w:val="0"/>
            <w:sz w:val="20"/>
            <w:szCs w:val="20"/>
            <w:rPrChange w:id="1592" w:author="Academic Formatting Specialist" w:date="2016-03-08T10:18:00Z">
              <w:rPr>
                <w:kern w:val="0"/>
                <w:sz w:val="24"/>
              </w:rPr>
            </w:rPrChange>
          </w:rPr>
          <w:t>,</w:t>
        </w:r>
      </w:ins>
      <w:del w:id="1593" w:author="Senior Editor" w:date="2014-09-19T22:47:00Z">
        <w:r w:rsidRPr="008F3EDF" w:rsidDel="00A21D00">
          <w:rPr>
            <w:kern w:val="0"/>
            <w:sz w:val="20"/>
            <w:szCs w:val="20"/>
            <w:rPrChange w:id="1594" w:author="Academic Formatting Specialist" w:date="2016-03-08T10:18:00Z">
              <w:rPr>
                <w:kern w:val="0"/>
                <w:sz w:val="24"/>
              </w:rPr>
            </w:rPrChange>
          </w:rPr>
          <w:delText xml:space="preserve">, </w:delText>
        </w:r>
      </w:del>
      <w:ins w:id="1595" w:author="Senior Editor" w:date="2014-09-19T22:47:00Z">
        <w:r w:rsidR="00A21D00" w:rsidRPr="008F3EDF">
          <w:rPr>
            <w:kern w:val="0"/>
            <w:sz w:val="20"/>
            <w:szCs w:val="20"/>
            <w:rPrChange w:id="1596" w:author="Academic Formatting Specialist" w:date="2016-03-08T10:18:00Z">
              <w:rPr>
                <w:kern w:val="0"/>
                <w:sz w:val="24"/>
              </w:rPr>
            </w:rPrChange>
          </w:rPr>
          <w:t xml:space="preserve"> </w:t>
        </w:r>
      </w:ins>
      <w:r w:rsidRPr="008F3EDF">
        <w:rPr>
          <w:kern w:val="0"/>
          <w:sz w:val="20"/>
          <w:szCs w:val="20"/>
          <w:rPrChange w:id="1597" w:author="Academic Formatting Specialist" w:date="2016-03-08T10:18:00Z">
            <w:rPr>
              <w:kern w:val="0"/>
              <w:sz w:val="24"/>
            </w:rPr>
          </w:rPrChange>
        </w:rPr>
        <w:t xml:space="preserve">and </w:t>
      </w:r>
      <w:ins w:id="1598" w:author="Senior Editor" w:date="2014-09-21T17:05:00Z">
        <w:r w:rsidR="00F07A7C" w:rsidRPr="008F3EDF">
          <w:rPr>
            <w:kern w:val="0"/>
            <w:sz w:val="20"/>
            <w:szCs w:val="20"/>
            <w:rPrChange w:id="1599" w:author="Academic Formatting Specialist" w:date="2016-03-08T10:18:00Z">
              <w:rPr>
                <w:kern w:val="0"/>
                <w:sz w:val="24"/>
              </w:rPr>
            </w:rPrChange>
          </w:rPr>
          <w:t xml:space="preserve">the postsynaptic lower motor neurons are eventually blocked via the </w:t>
        </w:r>
      </w:ins>
      <w:del w:id="1600" w:author="Senior Editor" w:date="2014-09-21T17:06:00Z">
        <w:r w:rsidRPr="008F3EDF" w:rsidDel="00F07A7C">
          <w:rPr>
            <w:kern w:val="0"/>
            <w:sz w:val="20"/>
            <w:szCs w:val="20"/>
            <w:rPrChange w:id="1601" w:author="Academic Formatting Specialist" w:date="2016-03-08T10:18:00Z">
              <w:rPr>
                <w:kern w:val="0"/>
                <w:sz w:val="24"/>
              </w:rPr>
            </w:rPrChange>
          </w:rPr>
          <w:delText>use</w:delText>
        </w:r>
      </w:del>
      <w:ins w:id="1602" w:author="Senior Editor" w:date="2014-09-19T22:47:00Z">
        <w:del w:id="1603" w:author="Senior Editor" w:date="2014-09-21T17:06:00Z">
          <w:r w:rsidR="00A21D00" w:rsidRPr="008F3EDF" w:rsidDel="00F07A7C">
            <w:rPr>
              <w:kern w:val="0"/>
              <w:sz w:val="20"/>
              <w:szCs w:val="20"/>
              <w:rPrChange w:id="1604" w:author="Academic Formatting Specialist" w:date="2016-03-08T10:18:00Z">
                <w:rPr>
                  <w:kern w:val="0"/>
                  <w:sz w:val="24"/>
                </w:rPr>
              </w:rPrChange>
            </w:rPr>
            <w:delText>s</w:delText>
          </w:r>
        </w:del>
      </w:ins>
      <w:del w:id="1605" w:author="Senior Editor" w:date="2014-09-21T17:06:00Z">
        <w:r w:rsidRPr="008F3EDF" w:rsidDel="00F07A7C">
          <w:rPr>
            <w:kern w:val="0"/>
            <w:sz w:val="20"/>
            <w:szCs w:val="20"/>
            <w:rPrChange w:id="1606" w:author="Academic Formatting Specialist" w:date="2016-03-08T10:18:00Z">
              <w:rPr>
                <w:kern w:val="0"/>
                <w:sz w:val="24"/>
              </w:rPr>
            </w:rPrChange>
          </w:rPr>
          <w:delText xml:space="preserve"> a </w:delText>
        </w:r>
      </w:del>
      <w:ins w:id="1607" w:author="Senior Editor" w:date="2014-09-19T22:48:00Z">
        <w:del w:id="1608" w:author="Senior Editor" w:date="2014-09-21T17:06:00Z">
          <w:r w:rsidR="00A21D00" w:rsidRPr="008F3EDF" w:rsidDel="00F07A7C">
            <w:rPr>
              <w:kern w:val="0"/>
              <w:sz w:val="20"/>
              <w:szCs w:val="20"/>
              <w:rPrChange w:id="1609" w:author="Academic Formatting Specialist" w:date="2016-03-08T10:18:00Z">
                <w:rPr>
                  <w:kern w:val="0"/>
                  <w:sz w:val="24"/>
                </w:rPr>
              </w:rPrChange>
            </w:rPr>
            <w:delText xml:space="preserve">the </w:delText>
          </w:r>
        </w:del>
      </w:ins>
      <w:r w:rsidRPr="008F3EDF">
        <w:rPr>
          <w:kern w:val="0"/>
          <w:sz w:val="20"/>
          <w:szCs w:val="20"/>
          <w:rPrChange w:id="1610" w:author="Academic Formatting Specialist" w:date="2016-03-08T10:18:00Z">
            <w:rPr>
              <w:kern w:val="0"/>
              <w:sz w:val="24"/>
            </w:rPr>
          </w:rPrChange>
        </w:rPr>
        <w:t>cholinergic-</w:t>
      </w:r>
      <w:proofErr w:type="spellStart"/>
      <w:r w:rsidRPr="008F3EDF">
        <w:rPr>
          <w:kern w:val="0"/>
          <w:sz w:val="20"/>
          <w:szCs w:val="20"/>
          <w:rPrChange w:id="1611" w:author="Academic Formatting Specialist" w:date="2016-03-08T10:18:00Z">
            <w:rPr>
              <w:kern w:val="0"/>
              <w:sz w:val="24"/>
            </w:rPr>
          </w:rPrChange>
        </w:rPr>
        <w:t>glutaminergic</w:t>
      </w:r>
      <w:proofErr w:type="spellEnd"/>
      <w:r w:rsidRPr="008F3EDF">
        <w:rPr>
          <w:kern w:val="0"/>
          <w:sz w:val="20"/>
          <w:szCs w:val="20"/>
          <w:rPrChange w:id="1612" w:author="Academic Formatting Specialist" w:date="2016-03-08T10:18:00Z">
            <w:rPr>
              <w:kern w:val="0"/>
              <w:sz w:val="24"/>
            </w:rPr>
          </w:rPrChange>
        </w:rPr>
        <w:t>-</w:t>
      </w:r>
      <w:proofErr w:type="spellStart"/>
      <w:r w:rsidRPr="008F3EDF">
        <w:rPr>
          <w:kern w:val="0"/>
          <w:sz w:val="20"/>
          <w:szCs w:val="20"/>
          <w:rPrChange w:id="1613" w:author="Academic Formatting Specialist" w:date="2016-03-08T10:18:00Z">
            <w:rPr>
              <w:kern w:val="0"/>
              <w:sz w:val="24"/>
            </w:rPr>
          </w:rPrChange>
        </w:rPr>
        <w:t>glycinergic</w:t>
      </w:r>
      <w:proofErr w:type="spellEnd"/>
      <w:r w:rsidRPr="008F3EDF">
        <w:rPr>
          <w:kern w:val="0"/>
          <w:sz w:val="20"/>
          <w:szCs w:val="20"/>
          <w:rPrChange w:id="1614" w:author="Academic Formatting Specialist" w:date="2016-03-08T10:18:00Z">
            <w:rPr>
              <w:kern w:val="0"/>
              <w:sz w:val="24"/>
            </w:rPr>
          </w:rPrChange>
        </w:rPr>
        <w:t xml:space="preserve"> pathway</w:t>
      </w:r>
      <w:del w:id="1615" w:author="Senior Editor" w:date="2014-09-21T17:06:00Z">
        <w:r w:rsidRPr="008F3EDF" w:rsidDel="00F07A7C">
          <w:rPr>
            <w:kern w:val="0"/>
            <w:sz w:val="20"/>
            <w:szCs w:val="20"/>
            <w:rPrChange w:id="1616" w:author="Academic Formatting Specialist" w:date="2016-03-08T10:18:00Z">
              <w:rPr>
                <w:kern w:val="0"/>
                <w:sz w:val="24"/>
              </w:rPr>
            </w:rPrChange>
          </w:rPr>
          <w:delText xml:space="preserve"> to eventually block</w:delText>
        </w:r>
      </w:del>
      <w:del w:id="1617" w:author="Senior Editor" w:date="2014-09-21T17:05:00Z">
        <w:r w:rsidRPr="008F3EDF" w:rsidDel="00F07A7C">
          <w:rPr>
            <w:kern w:val="0"/>
            <w:sz w:val="20"/>
            <w:szCs w:val="20"/>
            <w:rPrChange w:id="1618" w:author="Academic Formatting Specialist" w:date="2016-03-08T10:18:00Z">
              <w:rPr>
                <w:kern w:val="0"/>
                <w:sz w:val="24"/>
              </w:rPr>
            </w:rPrChange>
          </w:rPr>
          <w:delText xml:space="preserve"> the postsysnaptic</w:delText>
        </w:r>
      </w:del>
      <w:ins w:id="1619" w:author="Senior Editor" w:date="2014-09-19T17:00:00Z">
        <w:del w:id="1620" w:author="Senior Editor" w:date="2014-09-21T17:05:00Z">
          <w:r w:rsidR="00A722F8" w:rsidRPr="008F3EDF" w:rsidDel="00F07A7C">
            <w:rPr>
              <w:kern w:val="0"/>
              <w:sz w:val="20"/>
              <w:szCs w:val="20"/>
              <w:rPrChange w:id="1621" w:author="Academic Formatting Specialist" w:date="2016-03-08T10:18:00Z">
                <w:rPr>
                  <w:kern w:val="0"/>
                  <w:sz w:val="24"/>
                </w:rPr>
              </w:rPrChange>
            </w:rPr>
            <w:delText>postsynaptic</w:delText>
          </w:r>
        </w:del>
      </w:ins>
      <w:del w:id="1622" w:author="Senior Editor" w:date="2014-09-21T17:05:00Z">
        <w:r w:rsidRPr="008F3EDF" w:rsidDel="00F07A7C">
          <w:rPr>
            <w:kern w:val="0"/>
            <w:sz w:val="20"/>
            <w:szCs w:val="20"/>
            <w:rPrChange w:id="1623" w:author="Academic Formatting Specialist" w:date="2016-03-08T10:18:00Z">
              <w:rPr>
                <w:kern w:val="0"/>
                <w:sz w:val="24"/>
              </w:rPr>
            </w:rPrChange>
          </w:rPr>
          <w:delText xml:space="preserve"> lower motor neurons</w:delText>
        </w:r>
      </w:del>
      <w:r w:rsidRPr="008F3EDF">
        <w:rPr>
          <w:kern w:val="0"/>
          <w:sz w:val="20"/>
          <w:szCs w:val="20"/>
          <w:rPrChange w:id="1624" w:author="Academic Formatting Specialist" w:date="2016-03-08T10:18:00Z">
            <w:rPr>
              <w:kern w:val="0"/>
              <w:sz w:val="24"/>
            </w:rPr>
          </w:rPrChange>
        </w:rPr>
        <w:t xml:space="preserve">. In humans, drugs that </w:t>
      </w:r>
      <w:r w:rsidRPr="008F3EDF">
        <w:rPr>
          <w:kern w:val="0"/>
          <w:sz w:val="20"/>
          <w:szCs w:val="20"/>
          <w:rPrChange w:id="1625" w:author="Academic Formatting Specialist" w:date="2016-03-08T10:18:00Z">
            <w:rPr>
              <w:kern w:val="0"/>
              <w:sz w:val="24"/>
            </w:rPr>
          </w:rPrChange>
        </w:rPr>
        <w:lastRenderedPageBreak/>
        <w:t xml:space="preserve">stimulate the serotonin system (e.g., fluoxetine, paroxetine, and venlafaxine) and those that block acetylcholine transmission (tricyclics such as clomipramine) can induce RSWA and/or RBD, possibly </w:t>
      </w:r>
      <w:del w:id="1626" w:author="Senior Editor" w:date="2014-09-19T22:52:00Z">
        <w:r w:rsidRPr="008F3EDF" w:rsidDel="00CA5F29">
          <w:rPr>
            <w:kern w:val="0"/>
            <w:sz w:val="20"/>
            <w:szCs w:val="20"/>
            <w:rPrChange w:id="1627" w:author="Academic Formatting Specialist" w:date="2016-03-08T10:18:00Z">
              <w:rPr>
                <w:kern w:val="0"/>
                <w:sz w:val="24"/>
              </w:rPr>
            </w:rPrChange>
          </w:rPr>
          <w:delText xml:space="preserve">because </w:delText>
        </w:r>
      </w:del>
      <w:ins w:id="1628" w:author="Senior Editor" w:date="2014-09-19T22:52:00Z">
        <w:r w:rsidR="00CA5F29" w:rsidRPr="008F3EDF">
          <w:rPr>
            <w:kern w:val="0"/>
            <w:sz w:val="20"/>
            <w:szCs w:val="20"/>
            <w:rPrChange w:id="1629" w:author="Academic Formatting Specialist" w:date="2016-03-08T10:18:00Z">
              <w:rPr>
                <w:kern w:val="0"/>
                <w:sz w:val="24"/>
              </w:rPr>
            </w:rPrChange>
          </w:rPr>
          <w:t xml:space="preserve">due to their </w:t>
        </w:r>
      </w:ins>
      <w:del w:id="1630" w:author="Senior Editor" w:date="2014-09-19T22:52:00Z">
        <w:r w:rsidRPr="008F3EDF" w:rsidDel="00CA5F29">
          <w:rPr>
            <w:kern w:val="0"/>
            <w:sz w:val="20"/>
            <w:szCs w:val="20"/>
            <w:rPrChange w:id="1631" w:author="Academic Formatting Specialist" w:date="2016-03-08T10:18:00Z">
              <w:rPr>
                <w:kern w:val="0"/>
                <w:sz w:val="24"/>
              </w:rPr>
            </w:rPrChange>
          </w:rPr>
          <w:delText xml:space="preserve">they </w:delText>
        </w:r>
      </w:del>
      <w:r w:rsidRPr="008F3EDF">
        <w:rPr>
          <w:kern w:val="0"/>
          <w:sz w:val="20"/>
          <w:szCs w:val="20"/>
          <w:rPrChange w:id="1632" w:author="Academic Formatting Specialist" w:date="2016-03-08T10:18:00Z">
            <w:rPr>
              <w:kern w:val="0"/>
              <w:sz w:val="24"/>
            </w:rPr>
          </w:rPrChange>
        </w:rPr>
        <w:t>prevent</w:t>
      </w:r>
      <w:ins w:id="1633" w:author="Senior Editor" w:date="2014-09-19T22:52:00Z">
        <w:r w:rsidR="00CA5F29" w:rsidRPr="008F3EDF">
          <w:rPr>
            <w:kern w:val="0"/>
            <w:sz w:val="20"/>
            <w:szCs w:val="20"/>
            <w:rPrChange w:id="1634" w:author="Academic Formatting Specialist" w:date="2016-03-08T10:18:00Z">
              <w:rPr>
                <w:kern w:val="0"/>
                <w:sz w:val="24"/>
              </w:rPr>
            </w:rPrChange>
          </w:rPr>
          <w:t>ion of</w:t>
        </w:r>
      </w:ins>
      <w:r w:rsidRPr="008F3EDF">
        <w:rPr>
          <w:kern w:val="0"/>
          <w:sz w:val="20"/>
          <w:szCs w:val="20"/>
          <w:rPrChange w:id="1635" w:author="Academic Formatting Specialist" w:date="2016-03-08T10:18:00Z">
            <w:rPr>
              <w:kern w:val="0"/>
              <w:sz w:val="24"/>
            </w:rPr>
          </w:rPrChange>
        </w:rPr>
        <w:t xml:space="preserve"> </w:t>
      </w:r>
      <w:del w:id="1636" w:author="Senior Editor" w:date="2014-09-19T22:52:00Z">
        <w:r w:rsidRPr="008F3EDF" w:rsidDel="00CA5F29">
          <w:rPr>
            <w:kern w:val="0"/>
            <w:sz w:val="20"/>
            <w:szCs w:val="20"/>
            <w:rPrChange w:id="1637" w:author="Academic Formatting Specialist" w:date="2016-03-08T10:18:00Z">
              <w:rPr>
                <w:kern w:val="0"/>
                <w:sz w:val="24"/>
              </w:rPr>
            </w:rPrChange>
          </w:rPr>
          <w:delText xml:space="preserve">the </w:delText>
        </w:r>
      </w:del>
      <w:r w:rsidRPr="008F3EDF">
        <w:rPr>
          <w:kern w:val="0"/>
          <w:sz w:val="20"/>
          <w:szCs w:val="20"/>
          <w:rPrChange w:id="1638" w:author="Academic Formatting Specialist" w:date="2016-03-08T10:18:00Z">
            <w:rPr>
              <w:kern w:val="0"/>
              <w:sz w:val="24"/>
            </w:rPr>
          </w:rPrChange>
        </w:rPr>
        <w:t xml:space="preserve">normal sleep-related </w:t>
      </w:r>
      <w:proofErr w:type="spellStart"/>
      <w:r w:rsidRPr="008F3EDF">
        <w:rPr>
          <w:kern w:val="0"/>
          <w:sz w:val="20"/>
          <w:szCs w:val="20"/>
          <w:rPrChange w:id="1639" w:author="Academic Formatting Specialist" w:date="2016-03-08T10:18:00Z">
            <w:rPr>
              <w:kern w:val="0"/>
              <w:sz w:val="24"/>
            </w:rPr>
          </w:rPrChange>
        </w:rPr>
        <w:t>hypotonia</w:t>
      </w:r>
      <w:proofErr w:type="spellEnd"/>
      <w:r w:rsidRPr="008F3EDF">
        <w:rPr>
          <w:kern w:val="0"/>
          <w:sz w:val="20"/>
          <w:szCs w:val="20"/>
          <w:rPrChange w:id="1640" w:author="Academic Formatting Specialist" w:date="2016-03-08T10:18:00Z">
            <w:rPr>
              <w:kern w:val="0"/>
              <w:sz w:val="24"/>
            </w:rPr>
          </w:rPrChange>
        </w:rPr>
        <w:t xml:space="preserve"> (serotoninergic drugs) or </w:t>
      </w:r>
      <w:del w:id="1641" w:author="Senior Editor" w:date="2014-09-19T22:53:00Z">
        <w:r w:rsidRPr="008F3EDF" w:rsidDel="00CA5F29">
          <w:rPr>
            <w:kern w:val="0"/>
            <w:sz w:val="20"/>
            <w:szCs w:val="20"/>
            <w:rPrChange w:id="1642" w:author="Academic Formatting Specialist" w:date="2016-03-08T10:18:00Z">
              <w:rPr>
                <w:kern w:val="0"/>
                <w:sz w:val="24"/>
              </w:rPr>
            </w:rPrChange>
          </w:rPr>
          <w:delText xml:space="preserve">the </w:delText>
        </w:r>
      </w:del>
      <w:r w:rsidRPr="008F3EDF">
        <w:rPr>
          <w:kern w:val="0"/>
          <w:sz w:val="20"/>
          <w:szCs w:val="20"/>
          <w:rPrChange w:id="1643" w:author="Academic Formatting Specialist" w:date="2016-03-08T10:18:00Z">
            <w:rPr>
              <w:kern w:val="0"/>
              <w:sz w:val="24"/>
            </w:rPr>
          </w:rPrChange>
        </w:rPr>
        <w:t xml:space="preserve">normal REM sleep-related </w:t>
      </w:r>
      <w:proofErr w:type="spellStart"/>
      <w:r w:rsidRPr="008F3EDF">
        <w:rPr>
          <w:kern w:val="0"/>
          <w:sz w:val="20"/>
          <w:szCs w:val="20"/>
          <w:rPrChange w:id="1644" w:author="Academic Formatting Specialist" w:date="2016-03-08T10:18:00Z">
            <w:rPr>
              <w:kern w:val="0"/>
              <w:sz w:val="24"/>
            </w:rPr>
          </w:rPrChange>
        </w:rPr>
        <w:t>atonia</w:t>
      </w:r>
      <w:proofErr w:type="spellEnd"/>
      <w:r w:rsidRPr="008F3EDF">
        <w:rPr>
          <w:kern w:val="0"/>
          <w:sz w:val="20"/>
          <w:szCs w:val="20"/>
          <w:rPrChange w:id="1645" w:author="Academic Formatting Specialist" w:date="2016-03-08T10:18:00Z">
            <w:rPr>
              <w:kern w:val="0"/>
              <w:sz w:val="24"/>
            </w:rPr>
          </w:rPrChange>
        </w:rPr>
        <w:t xml:space="preserve"> (anticholinergics) </w:t>
      </w:r>
      <w:r w:rsidRPr="008F3EDF">
        <w:rPr>
          <w:kern w:val="0"/>
          <w:sz w:val="20"/>
          <w:szCs w:val="20"/>
          <w:rPrChange w:id="1646" w:author="Academic Formatting Specialist" w:date="2016-03-08T10:18:00Z">
            <w:rPr>
              <w:kern w:val="0"/>
              <w:sz w:val="24"/>
            </w:rPr>
          </w:rPrChange>
        </w:rPr>
        <w:fldChar w:fldCharType="begin"/>
      </w:r>
      <w:r w:rsidR="00E255DE" w:rsidRPr="008F3EDF">
        <w:rPr>
          <w:kern w:val="0"/>
          <w:sz w:val="20"/>
          <w:szCs w:val="20"/>
          <w:rPrChange w:id="1647" w:author="Academic Formatting Specialist" w:date="2016-03-08T10:18:00Z">
            <w:rPr>
              <w:kern w:val="0"/>
              <w:sz w:val="24"/>
            </w:rPr>
          </w:rPrChange>
        </w:rPr>
        <w:instrText xml:space="preserve"> ADDIN EN.CITE &lt;EndNote&gt;&lt;Cite&gt;&lt;Author&gt;Arnulf&lt;/Author&gt;&lt;Year&gt;2012&lt;/Year&gt;&lt;RecNum&gt;5&lt;/RecNum&gt;&lt;DisplayText&gt;[5]&lt;/DisplayText&gt;&lt;record&gt;&lt;rec-number&gt;5&lt;/rec-number&gt;&lt;foreign-keys&gt;&lt;key app="EN" db-id="0s9tv9ppvwvvwmevr9lpessywzft20vfatvt" timestamp="1457447638"&gt;5&lt;/key&gt;&lt;/foreign-keys&gt;&lt;ref-type name="Journal Article"&gt;17&lt;/ref-type&gt;&lt;contributors&gt;&lt;authors&gt;&lt;author&gt;Arnulf, I.&lt;/author&gt;&lt;/authors&gt;&lt;/contributors&gt;&lt;auth-address&gt;Sleep disorders unit, Pitie-Salpetriere Hospital, Pierre and Marie Curie University, Inserm U975, CRICM, Paris, France. isabelle.arnulf@psl.aphp.fr&lt;/auth-address&gt;&lt;titles&gt;&lt;title&gt;REM sleep behavior disorder: motor manifestations and pathophysiology&lt;/title&gt;&lt;secondary-title&gt;Mov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Society&lt;/abbr-1&gt;&lt;/alt-periodical&gt;&lt;pages&gt;677-89&lt;/pages&gt;&lt;volume&gt;27&lt;/volume&gt;&lt;number&gt;6&lt;/number&gt;&lt;edition&gt;2012/03/27&lt;/edition&gt;&lt;keywords&gt;&lt;keyword&gt;Cognition Disorders/complications/*physiopathology&lt;/keyword&gt;&lt;keyword&gt;Dementia/complications/*physiopathology&lt;/keyword&gt;&lt;keyword&gt;Humans&lt;/keyword&gt;&lt;keyword&gt;Parkinson Disease/complications/*physiopathology&lt;/keyword&gt;&lt;keyword&gt;REM Sleep Behavior Disorder/complications/*physiopathology&lt;/keyword&gt;&lt;keyword&gt;Sleep, REM/*physiology&lt;/keyword&gt;&lt;/keywords&gt;&lt;dates&gt;&lt;year&gt;2012&lt;/year&gt;&lt;pub-dates&gt;&lt;date&gt;May&lt;/date&gt;&lt;/pub-dates&gt;&lt;/dates&gt;&lt;isbn&gt;1531-8257 (Electronic)&amp;#xD;0885-3185 (Linking)&lt;/isbn&gt;&lt;accession-num&gt;22447623&lt;/accession-num&gt;&lt;work-type&gt;Review&lt;/work-type&gt;&lt;urls&gt;&lt;related-urls&gt;&lt;url&gt;http://www.ncbi.nlm.nih.gov/pubmed/22447623&lt;/url&gt;&lt;/related-urls&gt;&lt;/urls&gt;&lt;electronic-resource-num&gt;10.1002/mds.24957&lt;/electronic-resource-num&gt;&lt;language&gt;eng&lt;/language&gt;&lt;/record&gt;&lt;/Cite&gt;&lt;/EndNote&gt;</w:instrText>
      </w:r>
      <w:r w:rsidRPr="008F3EDF">
        <w:rPr>
          <w:kern w:val="0"/>
          <w:sz w:val="20"/>
          <w:szCs w:val="20"/>
          <w:rPrChange w:id="1648" w:author="Academic Formatting Specialist" w:date="2016-03-08T10:18:00Z">
            <w:rPr>
              <w:kern w:val="0"/>
              <w:sz w:val="24"/>
            </w:rPr>
          </w:rPrChange>
        </w:rPr>
        <w:fldChar w:fldCharType="separate"/>
      </w:r>
      <w:r w:rsidR="00E255DE" w:rsidRPr="008F3EDF">
        <w:rPr>
          <w:noProof/>
          <w:kern w:val="0"/>
          <w:sz w:val="20"/>
          <w:szCs w:val="20"/>
          <w:rPrChange w:id="1649" w:author="Academic Formatting Specialist" w:date="2016-03-08T10:18:00Z">
            <w:rPr>
              <w:noProof/>
              <w:kern w:val="0"/>
              <w:sz w:val="24"/>
            </w:rPr>
          </w:rPrChange>
        </w:rPr>
        <w:t>[</w:t>
      </w:r>
      <w:r w:rsidR="00B76165" w:rsidRPr="008F3EDF">
        <w:rPr>
          <w:noProof/>
          <w:kern w:val="0"/>
          <w:sz w:val="20"/>
          <w:szCs w:val="20"/>
          <w:rPrChange w:id="1650" w:author="Academic Formatting Specialist" w:date="2016-03-08T10:18:00Z">
            <w:rPr>
              <w:noProof/>
              <w:kern w:val="0"/>
              <w:sz w:val="24"/>
            </w:rPr>
          </w:rPrChange>
        </w:rPr>
        <w:fldChar w:fldCharType="begin"/>
      </w:r>
      <w:r w:rsidR="00B76165" w:rsidRPr="008F3EDF">
        <w:rPr>
          <w:noProof/>
          <w:kern w:val="0"/>
          <w:sz w:val="20"/>
          <w:szCs w:val="20"/>
          <w:rPrChange w:id="1651" w:author="Academic Formatting Specialist" w:date="2016-03-08T10:18:00Z">
            <w:rPr>
              <w:noProof/>
              <w:kern w:val="0"/>
              <w:sz w:val="24"/>
            </w:rPr>
          </w:rPrChange>
        </w:rPr>
        <w:instrText xml:space="preserve"> HYPERLINK \l "_ENREF_5" \o "Arnulf, 2012 #5" </w:instrText>
      </w:r>
      <w:r w:rsidR="00B76165" w:rsidRPr="008F3EDF">
        <w:rPr>
          <w:noProof/>
          <w:kern w:val="0"/>
          <w:sz w:val="20"/>
          <w:szCs w:val="20"/>
          <w:rPrChange w:id="1652" w:author="Academic Formatting Specialist" w:date="2016-03-08T10:18:00Z">
            <w:rPr>
              <w:noProof/>
              <w:kern w:val="0"/>
              <w:sz w:val="24"/>
            </w:rPr>
          </w:rPrChange>
        </w:rPr>
        <w:fldChar w:fldCharType="separate"/>
      </w:r>
      <w:r w:rsidR="00B76165" w:rsidRPr="008F3EDF">
        <w:rPr>
          <w:noProof/>
          <w:kern w:val="0"/>
          <w:sz w:val="20"/>
          <w:szCs w:val="20"/>
          <w:rPrChange w:id="1653" w:author="Academic Formatting Specialist" w:date="2016-03-08T10:18:00Z">
            <w:rPr>
              <w:noProof/>
              <w:kern w:val="0"/>
              <w:sz w:val="24"/>
            </w:rPr>
          </w:rPrChange>
        </w:rPr>
        <w:t>5</w:t>
      </w:r>
      <w:r w:rsidR="00B76165" w:rsidRPr="008F3EDF">
        <w:rPr>
          <w:noProof/>
          <w:kern w:val="0"/>
          <w:sz w:val="20"/>
          <w:szCs w:val="20"/>
          <w:rPrChange w:id="1654" w:author="Academic Formatting Specialist" w:date="2016-03-08T10:18:00Z">
            <w:rPr>
              <w:noProof/>
              <w:kern w:val="0"/>
              <w:sz w:val="24"/>
            </w:rPr>
          </w:rPrChange>
        </w:rPr>
        <w:fldChar w:fldCharType="end"/>
      </w:r>
      <w:r w:rsidR="00E255DE" w:rsidRPr="008F3EDF">
        <w:rPr>
          <w:noProof/>
          <w:kern w:val="0"/>
          <w:sz w:val="20"/>
          <w:szCs w:val="20"/>
          <w:rPrChange w:id="1655" w:author="Academic Formatting Specialist" w:date="2016-03-08T10:18:00Z">
            <w:rPr>
              <w:noProof/>
              <w:kern w:val="0"/>
              <w:sz w:val="24"/>
            </w:rPr>
          </w:rPrChange>
        </w:rPr>
        <w:t>]</w:t>
      </w:r>
      <w:r w:rsidRPr="008F3EDF">
        <w:rPr>
          <w:kern w:val="0"/>
          <w:sz w:val="20"/>
          <w:szCs w:val="20"/>
          <w:rPrChange w:id="1656" w:author="Academic Formatting Specialist" w:date="2016-03-08T10:18:00Z">
            <w:rPr>
              <w:kern w:val="0"/>
              <w:sz w:val="24"/>
            </w:rPr>
          </w:rPrChange>
        </w:rPr>
        <w:fldChar w:fldCharType="end"/>
      </w:r>
      <w:r w:rsidRPr="008F3EDF">
        <w:rPr>
          <w:kern w:val="0"/>
          <w:sz w:val="20"/>
          <w:szCs w:val="20"/>
          <w:rPrChange w:id="1657" w:author="Academic Formatting Specialist" w:date="2016-03-08T10:18:00Z">
            <w:rPr>
              <w:kern w:val="0"/>
              <w:sz w:val="24"/>
            </w:rPr>
          </w:rPrChange>
        </w:rPr>
        <w:t xml:space="preserve">. Previous studies </w:t>
      </w:r>
      <w:ins w:id="1658" w:author="Senior Editor" w:date="2014-09-21T17:06:00Z">
        <w:r w:rsidR="00F07A7C" w:rsidRPr="008F3EDF">
          <w:rPr>
            <w:kern w:val="0"/>
            <w:sz w:val="20"/>
            <w:szCs w:val="20"/>
            <w:rPrChange w:id="1659" w:author="Academic Formatting Specialist" w:date="2016-03-08T10:18:00Z">
              <w:rPr>
                <w:kern w:val="0"/>
                <w:sz w:val="24"/>
              </w:rPr>
            </w:rPrChange>
          </w:rPr>
          <w:t xml:space="preserve">have </w:t>
        </w:r>
      </w:ins>
      <w:r w:rsidRPr="008F3EDF">
        <w:rPr>
          <w:kern w:val="0"/>
          <w:sz w:val="20"/>
          <w:szCs w:val="20"/>
          <w:rPrChange w:id="1660" w:author="Academic Formatting Specialist" w:date="2016-03-08T10:18:00Z">
            <w:rPr>
              <w:kern w:val="0"/>
              <w:sz w:val="24"/>
            </w:rPr>
          </w:rPrChange>
        </w:rPr>
        <w:t>suggested that</w:t>
      </w:r>
      <w:ins w:id="1661" w:author="Senior Editor" w:date="2014-09-19T22:55:00Z">
        <w:r w:rsidR="00CA5F29" w:rsidRPr="008F3EDF">
          <w:rPr>
            <w:kern w:val="0"/>
            <w:sz w:val="20"/>
            <w:szCs w:val="20"/>
            <w:rPrChange w:id="1662" w:author="Academic Formatting Specialist" w:date="2016-03-08T10:18:00Z">
              <w:rPr>
                <w:kern w:val="0"/>
                <w:sz w:val="24"/>
              </w:rPr>
            </w:rPrChange>
          </w:rPr>
          <w:t xml:space="preserve"> compared with controls,</w:t>
        </w:r>
      </w:ins>
      <w:r w:rsidRPr="008F3EDF">
        <w:rPr>
          <w:kern w:val="0"/>
          <w:sz w:val="20"/>
          <w:szCs w:val="20"/>
          <w:rPrChange w:id="1663" w:author="Academic Formatting Specialist" w:date="2016-03-08T10:18:00Z">
            <w:rPr>
              <w:kern w:val="0"/>
              <w:sz w:val="24"/>
            </w:rPr>
          </w:rPrChange>
        </w:rPr>
        <w:t xml:space="preserve"> S</w:t>
      </w:r>
      <w:r w:rsidRPr="008F3EDF">
        <w:rPr>
          <w:rFonts w:eastAsia="TimesNewRomanPSMT"/>
          <w:kern w:val="0"/>
          <w:sz w:val="20"/>
          <w:szCs w:val="20"/>
          <w:rPrChange w:id="1664" w:author="Academic Formatting Specialist" w:date="2016-03-08T10:18:00Z">
            <w:rPr>
              <w:rFonts w:eastAsia="TimesNewRomanPSMT"/>
              <w:kern w:val="0"/>
              <w:sz w:val="24"/>
            </w:rPr>
          </w:rPrChange>
        </w:rPr>
        <w:t>SRIs</w:t>
      </w:r>
      <w:r w:rsidRPr="008F3EDF">
        <w:rPr>
          <w:rFonts w:eastAsia="AdvTimes"/>
          <w:kern w:val="0"/>
          <w:sz w:val="20"/>
          <w:szCs w:val="20"/>
          <w:rPrChange w:id="1665" w:author="Academic Formatting Specialist" w:date="2016-03-08T10:18:00Z">
            <w:rPr>
              <w:rFonts w:eastAsia="AdvTimes"/>
              <w:kern w:val="0"/>
              <w:sz w:val="24"/>
            </w:rPr>
          </w:rPrChange>
        </w:rPr>
        <w:t xml:space="preserve"> </w:t>
      </w:r>
      <w:r w:rsidRPr="008F3EDF">
        <w:rPr>
          <w:kern w:val="0"/>
          <w:sz w:val="20"/>
          <w:szCs w:val="20"/>
          <w:rPrChange w:id="1666" w:author="Academic Formatting Specialist" w:date="2016-03-08T10:18:00Z">
            <w:rPr>
              <w:kern w:val="0"/>
              <w:sz w:val="24"/>
            </w:rPr>
          </w:rPrChange>
        </w:rPr>
        <w:t xml:space="preserve">could </w:t>
      </w:r>
      <w:r w:rsidRPr="008F3EDF">
        <w:rPr>
          <w:rFonts w:eastAsia="AdvTimes"/>
          <w:kern w:val="0"/>
          <w:sz w:val="20"/>
          <w:szCs w:val="20"/>
          <w:rPrChange w:id="1667" w:author="Academic Formatting Specialist" w:date="2016-03-08T10:18:00Z">
            <w:rPr>
              <w:rFonts w:eastAsia="AdvTimes"/>
              <w:kern w:val="0"/>
              <w:sz w:val="24"/>
            </w:rPr>
          </w:rPrChange>
        </w:rPr>
        <w:t>intensify dreaming</w:t>
      </w:r>
      <w:r w:rsidRPr="008F3EDF">
        <w:rPr>
          <w:kern w:val="0"/>
          <w:sz w:val="20"/>
          <w:szCs w:val="20"/>
          <w:rPrChange w:id="1668" w:author="Academic Formatting Specialist" w:date="2016-03-08T10:18:00Z">
            <w:rPr>
              <w:kern w:val="0"/>
              <w:sz w:val="24"/>
            </w:rPr>
          </w:rPrChange>
        </w:rPr>
        <w:t xml:space="preserve"> </w:t>
      </w:r>
      <w:r w:rsidRPr="008F3EDF">
        <w:rPr>
          <w:kern w:val="0"/>
          <w:sz w:val="20"/>
          <w:szCs w:val="20"/>
          <w:rPrChange w:id="1669" w:author="Academic Formatting Specialist" w:date="2016-03-08T10:18:00Z">
            <w:rPr>
              <w:kern w:val="0"/>
              <w:sz w:val="24"/>
            </w:rPr>
          </w:rPrChange>
        </w:rPr>
        <w:fldChar w:fldCharType="begin">
          <w:fldData xml:space="preserve">PEVuZE5vdGU+PENpdGU+PEF1dGhvcj5QYWNlLVNjaG90dDwvQXV0aG9yPjxZZWFyPjIwMDE8L1ll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</w:fldData>
        </w:fldChar>
      </w:r>
      <w:r w:rsidR="00E255DE" w:rsidRPr="008F3EDF">
        <w:rPr>
          <w:kern w:val="0"/>
          <w:sz w:val="20"/>
          <w:szCs w:val="20"/>
          <w:rPrChange w:id="1670" w:author="Academic Formatting Specialist" w:date="2016-03-08T10:18:00Z">
            <w:rPr>
              <w:kern w:val="0"/>
              <w:sz w:val="24"/>
            </w:rPr>
          </w:rPrChange>
        </w:rPr>
        <w:instrText xml:space="preserve"> ADDIN EN.CITE </w:instrText>
      </w:r>
      <w:r w:rsidR="00E255DE" w:rsidRPr="008F3EDF">
        <w:rPr>
          <w:kern w:val="0"/>
          <w:sz w:val="20"/>
          <w:szCs w:val="20"/>
          <w:rPrChange w:id="1671" w:author="Academic Formatting Specialist" w:date="2016-03-08T10:18:00Z">
            <w:rPr>
              <w:kern w:val="0"/>
              <w:sz w:val="24"/>
            </w:rPr>
          </w:rPrChange>
        </w:rPr>
        <w:fldChar w:fldCharType="begin">
          <w:fldData xml:space="preserve">PEVuZE5vdGU+PENpdGU+PEF1dGhvcj5QYWNlLVNjaG90dDwvQXV0aG9yPjxZZWFyPjIwMDE8L1ll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</w:fldData>
        </w:fldChar>
      </w:r>
      <w:r w:rsidR="00E255DE" w:rsidRPr="008F3EDF">
        <w:rPr>
          <w:kern w:val="0"/>
          <w:sz w:val="20"/>
          <w:szCs w:val="20"/>
          <w:rPrChange w:id="1672" w:author="Academic Formatting Specialist" w:date="2016-03-08T10:18:00Z">
            <w:rPr>
              <w:kern w:val="0"/>
              <w:sz w:val="24"/>
            </w:rPr>
          </w:rPrChange>
        </w:rPr>
        <w:instrText xml:space="preserve"> ADDIN EN.CITE.DATA </w:instrText>
      </w:r>
      <w:r w:rsidR="00E255DE" w:rsidRPr="008F3EDF">
        <w:rPr>
          <w:kern w:val="0"/>
          <w:sz w:val="20"/>
          <w:szCs w:val="20"/>
          <w:rPrChange w:id="1673" w:author="Academic Formatting Specialist" w:date="2016-03-08T10:18:00Z">
            <w:rPr>
              <w:kern w:val="0"/>
              <w:sz w:val="20"/>
              <w:szCs w:val="20"/>
            </w:rPr>
          </w:rPrChange>
        </w:rPr>
      </w:r>
      <w:r w:rsidR="00E255DE" w:rsidRPr="008F3EDF">
        <w:rPr>
          <w:kern w:val="0"/>
          <w:sz w:val="20"/>
          <w:szCs w:val="20"/>
          <w:rPrChange w:id="1674" w:author="Academic Formatting Specialist" w:date="2016-03-08T10:18:00Z">
            <w:rPr>
              <w:kern w:val="0"/>
              <w:sz w:val="24"/>
            </w:rPr>
          </w:rPrChange>
        </w:rPr>
        <w:fldChar w:fldCharType="end"/>
      </w:r>
      <w:r w:rsidRPr="008F3EDF">
        <w:rPr>
          <w:kern w:val="0"/>
          <w:sz w:val="20"/>
          <w:szCs w:val="20"/>
          <w:rPrChange w:id="1675" w:author="Academic Formatting Specialist" w:date="2016-03-08T10:18:00Z">
            <w:rPr>
              <w:kern w:val="0"/>
              <w:sz w:val="20"/>
              <w:szCs w:val="20"/>
            </w:rPr>
          </w:rPrChange>
        </w:rPr>
      </w:r>
      <w:r w:rsidRPr="008F3EDF">
        <w:rPr>
          <w:kern w:val="0"/>
          <w:sz w:val="20"/>
          <w:szCs w:val="20"/>
          <w:rPrChange w:id="1676" w:author="Academic Formatting Specialist" w:date="2016-03-08T10:18:00Z">
            <w:rPr>
              <w:kern w:val="0"/>
              <w:sz w:val="24"/>
            </w:rPr>
          </w:rPrChange>
        </w:rPr>
        <w:fldChar w:fldCharType="separate"/>
      </w:r>
      <w:r w:rsidR="00E255DE" w:rsidRPr="008F3EDF">
        <w:rPr>
          <w:noProof/>
          <w:kern w:val="0"/>
          <w:sz w:val="20"/>
          <w:szCs w:val="20"/>
          <w:rPrChange w:id="1677" w:author="Academic Formatting Specialist" w:date="2016-03-08T10:18:00Z">
            <w:rPr>
              <w:noProof/>
              <w:kern w:val="0"/>
              <w:sz w:val="24"/>
            </w:rPr>
          </w:rPrChange>
        </w:rPr>
        <w:t>[</w:t>
      </w:r>
      <w:r w:rsidR="00B76165" w:rsidRPr="008F3EDF">
        <w:rPr>
          <w:noProof/>
          <w:kern w:val="0"/>
          <w:sz w:val="20"/>
          <w:szCs w:val="20"/>
          <w:rPrChange w:id="1678" w:author="Academic Formatting Specialist" w:date="2016-03-08T10:18:00Z">
            <w:rPr>
              <w:noProof/>
              <w:kern w:val="0"/>
              <w:sz w:val="24"/>
            </w:rPr>
          </w:rPrChange>
        </w:rPr>
        <w:fldChar w:fldCharType="begin"/>
      </w:r>
      <w:r w:rsidR="00B76165" w:rsidRPr="008F3EDF">
        <w:rPr>
          <w:noProof/>
          <w:kern w:val="0"/>
          <w:sz w:val="20"/>
          <w:szCs w:val="20"/>
          <w:rPrChange w:id="1679" w:author="Academic Formatting Specialist" w:date="2016-03-08T10:18:00Z">
            <w:rPr>
              <w:noProof/>
              <w:kern w:val="0"/>
              <w:sz w:val="24"/>
            </w:rPr>
          </w:rPrChange>
        </w:rPr>
        <w:instrText xml:space="preserve"> HYPERLINK \l "_ENREF_18" \o "Pace-Schott, 2001 #18" </w:instrText>
      </w:r>
      <w:r w:rsidR="00B76165" w:rsidRPr="008F3EDF">
        <w:rPr>
          <w:noProof/>
          <w:kern w:val="0"/>
          <w:sz w:val="20"/>
          <w:szCs w:val="20"/>
          <w:rPrChange w:id="1680" w:author="Academic Formatting Specialist" w:date="2016-03-08T10:18:00Z">
            <w:rPr>
              <w:noProof/>
              <w:kern w:val="0"/>
              <w:sz w:val="24"/>
            </w:rPr>
          </w:rPrChange>
        </w:rPr>
        <w:fldChar w:fldCharType="separate"/>
      </w:r>
      <w:r w:rsidR="00B76165" w:rsidRPr="008F3EDF">
        <w:rPr>
          <w:noProof/>
          <w:kern w:val="0"/>
          <w:sz w:val="20"/>
          <w:szCs w:val="20"/>
          <w:rPrChange w:id="1681" w:author="Academic Formatting Specialist" w:date="2016-03-08T10:18:00Z">
            <w:rPr>
              <w:noProof/>
              <w:kern w:val="0"/>
              <w:sz w:val="24"/>
            </w:rPr>
          </w:rPrChange>
        </w:rPr>
        <w:t>18</w:t>
      </w:r>
      <w:r w:rsidR="00B76165" w:rsidRPr="008F3EDF">
        <w:rPr>
          <w:noProof/>
          <w:kern w:val="0"/>
          <w:sz w:val="20"/>
          <w:szCs w:val="20"/>
          <w:rPrChange w:id="1682" w:author="Academic Formatting Specialist" w:date="2016-03-08T10:18:00Z">
            <w:rPr>
              <w:noProof/>
              <w:kern w:val="0"/>
              <w:sz w:val="24"/>
            </w:rPr>
          </w:rPrChange>
        </w:rPr>
        <w:fldChar w:fldCharType="end"/>
      </w:r>
      <w:r w:rsidR="00E255DE" w:rsidRPr="008F3EDF">
        <w:rPr>
          <w:noProof/>
          <w:kern w:val="0"/>
          <w:sz w:val="20"/>
          <w:szCs w:val="20"/>
          <w:rPrChange w:id="1683" w:author="Academic Formatting Specialist" w:date="2016-03-08T10:18:00Z">
            <w:rPr>
              <w:noProof/>
              <w:kern w:val="0"/>
              <w:sz w:val="24"/>
            </w:rPr>
          </w:rPrChange>
        </w:rPr>
        <w:t>]</w:t>
      </w:r>
      <w:r w:rsidRPr="008F3EDF">
        <w:rPr>
          <w:kern w:val="0"/>
          <w:sz w:val="20"/>
          <w:szCs w:val="20"/>
          <w:rPrChange w:id="1684" w:author="Academic Formatting Specialist" w:date="2016-03-08T10:18:00Z">
            <w:rPr>
              <w:kern w:val="0"/>
              <w:sz w:val="24"/>
            </w:rPr>
          </w:rPrChange>
        </w:rPr>
        <w:fldChar w:fldCharType="end"/>
      </w:r>
      <w:ins w:id="1685" w:author="Senior Editor" w:date="2014-09-19T22:54:00Z">
        <w:r w:rsidR="00CA5F29" w:rsidRPr="008F3EDF">
          <w:rPr>
            <w:kern w:val="0"/>
            <w:sz w:val="20"/>
            <w:szCs w:val="20"/>
            <w:rPrChange w:id="1686" w:author="Academic Formatting Specialist" w:date="2016-03-08T10:18:00Z">
              <w:rPr>
                <w:kern w:val="0"/>
                <w:sz w:val="24"/>
              </w:rPr>
            </w:rPrChange>
          </w:rPr>
          <w:t xml:space="preserve">, </w:t>
        </w:r>
      </w:ins>
      <w:del w:id="1687" w:author="Senior Editor" w:date="2014-09-19T22:54:00Z">
        <w:r w:rsidRPr="008F3EDF" w:rsidDel="00CA5F29">
          <w:rPr>
            <w:kern w:val="0"/>
            <w:sz w:val="20"/>
            <w:szCs w:val="20"/>
            <w:rPrChange w:id="1688" w:author="Academic Formatting Specialist" w:date="2016-03-08T10:18:00Z">
              <w:rPr>
                <w:kern w:val="0"/>
                <w:sz w:val="24"/>
              </w:rPr>
            </w:rPrChange>
          </w:rPr>
          <w:delText xml:space="preserve"> and</w:delText>
        </w:r>
        <w:r w:rsidRPr="008F3EDF" w:rsidDel="00CA5F29">
          <w:rPr>
            <w:rFonts w:eastAsia="TimesNewRomanPSMT"/>
            <w:kern w:val="0"/>
            <w:sz w:val="20"/>
            <w:szCs w:val="20"/>
            <w:rPrChange w:id="1689" w:author="Academic Formatting Specialist" w:date="2016-03-08T10:18:00Z">
              <w:rPr>
                <w:rFonts w:eastAsia="TimesNewRomanPSMT"/>
                <w:kern w:val="0"/>
                <w:sz w:val="24"/>
              </w:rPr>
            </w:rPrChange>
          </w:rPr>
          <w:delText xml:space="preserve"> </w:delText>
        </w:r>
      </w:del>
      <w:del w:id="1690" w:author="Senior Editor" w:date="2014-09-19T22:53:00Z">
        <w:r w:rsidRPr="008F3EDF" w:rsidDel="00CA5F29">
          <w:rPr>
            <w:rFonts w:eastAsia="TimesNewRomanPSMT"/>
            <w:kern w:val="0"/>
            <w:sz w:val="20"/>
            <w:szCs w:val="20"/>
            <w:rPrChange w:id="1691" w:author="Academic Formatting Specialist" w:date="2016-03-08T10:18:00Z">
              <w:rPr>
                <w:rFonts w:eastAsia="TimesNewRomanPSMT"/>
                <w:kern w:val="0"/>
                <w:sz w:val="24"/>
              </w:rPr>
            </w:rPrChange>
          </w:rPr>
          <w:delText xml:space="preserve">produce </w:delText>
        </w:r>
      </w:del>
      <w:ins w:id="1692" w:author="Senior Editor" w:date="2014-09-19T22:55:00Z">
        <w:r w:rsidR="00CA5F29" w:rsidRPr="008F3EDF">
          <w:rPr>
            <w:kern w:val="0"/>
            <w:sz w:val="20"/>
            <w:szCs w:val="20"/>
            <w:rPrChange w:id="1693" w:author="Academic Formatting Specialist" w:date="2016-03-08T10:18:00Z">
              <w:rPr>
                <w:kern w:val="0"/>
                <w:sz w:val="24"/>
              </w:rPr>
            </w:rPrChange>
          </w:rPr>
          <w:t>increase</w:t>
        </w:r>
      </w:ins>
      <w:del w:id="1694" w:author="Senior Editor" w:date="2014-09-19T22:55:00Z">
        <w:r w:rsidRPr="008F3EDF" w:rsidDel="00CA5F29">
          <w:rPr>
            <w:kern w:val="0"/>
            <w:sz w:val="20"/>
            <w:szCs w:val="20"/>
            <w:rPrChange w:id="1695" w:author="Academic Formatting Specialist" w:date="2016-03-08T10:18:00Z">
              <w:rPr>
                <w:kern w:val="0"/>
                <w:sz w:val="24"/>
              </w:rPr>
            </w:rPrChange>
          </w:rPr>
          <w:delText>more</w:delText>
        </w:r>
      </w:del>
      <w:r w:rsidRPr="008F3EDF">
        <w:rPr>
          <w:kern w:val="0"/>
          <w:sz w:val="20"/>
          <w:szCs w:val="20"/>
          <w:rPrChange w:id="1696" w:author="Academic Formatting Specialist" w:date="2016-03-08T10:18:00Z">
            <w:rPr>
              <w:kern w:val="0"/>
              <w:sz w:val="24"/>
            </w:rPr>
          </w:rPrChange>
        </w:rPr>
        <w:t xml:space="preserve"> </w:t>
      </w:r>
      <w:r w:rsidRPr="008F3EDF">
        <w:rPr>
          <w:rFonts w:eastAsia="TimesNewRomanPSMT"/>
          <w:kern w:val="0"/>
          <w:sz w:val="20"/>
          <w:szCs w:val="20"/>
          <w:rPrChange w:id="1697" w:author="Academic Formatting Specialist" w:date="2016-03-08T10:18:00Z">
            <w:rPr>
              <w:rFonts w:eastAsia="TimesNewRomanPSMT"/>
              <w:kern w:val="0"/>
              <w:sz w:val="24"/>
            </w:rPr>
          </w:rPrChange>
        </w:rPr>
        <w:t>RSWA</w:t>
      </w:r>
      <w:del w:id="1698" w:author="Senior Editor" w:date="2014-09-19T22:55:00Z">
        <w:r w:rsidRPr="008F3EDF" w:rsidDel="00CA5F29">
          <w:rPr>
            <w:kern w:val="0"/>
            <w:sz w:val="20"/>
            <w:szCs w:val="20"/>
            <w:rPrChange w:id="1699" w:author="Academic Formatting Specialist" w:date="2016-03-08T10:18:00Z">
              <w:rPr>
                <w:kern w:val="0"/>
                <w:sz w:val="24"/>
              </w:rPr>
            </w:rPrChange>
          </w:rPr>
          <w:delText xml:space="preserve"> than did controls</w:delText>
        </w:r>
      </w:del>
      <w:r w:rsidRPr="008F3EDF">
        <w:rPr>
          <w:kern w:val="0"/>
          <w:sz w:val="20"/>
          <w:szCs w:val="20"/>
          <w:rPrChange w:id="1700" w:author="Academic Formatting Specialist" w:date="2016-03-08T10:18:00Z">
            <w:rPr>
              <w:kern w:val="0"/>
              <w:sz w:val="24"/>
            </w:rPr>
          </w:rPrChange>
        </w:rPr>
        <w:t xml:space="preserve">, and </w:t>
      </w:r>
      <w:del w:id="1701" w:author="Senior Editor" w:date="2014-09-19T22:55:00Z">
        <w:r w:rsidRPr="008F3EDF" w:rsidDel="00CA5F29">
          <w:rPr>
            <w:kern w:val="0"/>
            <w:sz w:val="20"/>
            <w:szCs w:val="20"/>
            <w:rPrChange w:id="1702" w:author="Academic Formatting Specialist" w:date="2016-03-08T10:18:00Z">
              <w:rPr>
                <w:kern w:val="0"/>
                <w:sz w:val="24"/>
              </w:rPr>
            </w:rPrChange>
          </w:rPr>
          <w:delText xml:space="preserve">might </w:delText>
        </w:r>
      </w:del>
      <w:bookmarkStart w:id="1703" w:name="OLE_LINK28"/>
      <w:ins w:id="1704" w:author="Senior Editor" w:date="2014-09-19T22:55:00Z">
        <w:r w:rsidR="00CA5F29" w:rsidRPr="008F3EDF">
          <w:rPr>
            <w:kern w:val="0"/>
            <w:sz w:val="20"/>
            <w:szCs w:val="20"/>
            <w:rPrChange w:id="1705" w:author="Academic Formatting Specialist" w:date="2016-03-08T10:18:00Z">
              <w:rPr>
                <w:kern w:val="0"/>
                <w:sz w:val="24"/>
              </w:rPr>
            </w:rPrChange>
          </w:rPr>
          <w:t xml:space="preserve">possibly </w:t>
        </w:r>
      </w:ins>
      <w:r w:rsidRPr="008F3EDF">
        <w:rPr>
          <w:kern w:val="0"/>
          <w:sz w:val="20"/>
          <w:szCs w:val="20"/>
          <w:rPrChange w:id="1706" w:author="Academic Formatting Specialist" w:date="2016-03-08T10:18:00Z">
            <w:rPr>
              <w:kern w:val="0"/>
              <w:sz w:val="24"/>
            </w:rPr>
          </w:rPrChange>
        </w:rPr>
        <w:t>increase</w:t>
      </w:r>
      <w:ins w:id="1707" w:author="Senior Editor" w:date="2014-09-19T22:55:00Z">
        <w:r w:rsidR="00CA5F29" w:rsidRPr="008F3EDF">
          <w:rPr>
            <w:kern w:val="0"/>
            <w:sz w:val="20"/>
            <w:szCs w:val="20"/>
            <w:rPrChange w:id="1708" w:author="Academic Formatting Specialist" w:date="2016-03-08T10:18:00Z">
              <w:rPr>
                <w:kern w:val="0"/>
                <w:sz w:val="24"/>
              </w:rPr>
            </w:rPrChange>
          </w:rPr>
          <w:t xml:space="preserve"> the</w:t>
        </w:r>
      </w:ins>
      <w:r w:rsidRPr="008F3EDF">
        <w:rPr>
          <w:kern w:val="0"/>
          <w:sz w:val="20"/>
          <w:szCs w:val="20"/>
          <w:rPrChange w:id="1709" w:author="Academic Formatting Specialist" w:date="2016-03-08T10:18:00Z">
            <w:rPr>
              <w:kern w:val="0"/>
              <w:sz w:val="24"/>
            </w:rPr>
          </w:rPrChange>
        </w:rPr>
        <w:t xml:space="preserve"> risk of developing</w:t>
      </w:r>
      <w:bookmarkEnd w:id="1703"/>
      <w:r w:rsidRPr="008F3EDF">
        <w:rPr>
          <w:kern w:val="0"/>
          <w:sz w:val="20"/>
          <w:szCs w:val="20"/>
          <w:rPrChange w:id="1710" w:author="Academic Formatting Specialist" w:date="2016-03-08T10:18:00Z">
            <w:rPr>
              <w:kern w:val="0"/>
              <w:sz w:val="24"/>
            </w:rPr>
          </w:rPrChange>
        </w:rPr>
        <w:t xml:space="preserve"> RBD </w:t>
      </w:r>
      <w:r w:rsidRPr="008F3EDF">
        <w:rPr>
          <w:kern w:val="0"/>
          <w:sz w:val="20"/>
          <w:szCs w:val="20"/>
          <w:rPrChange w:id="1711" w:author="Academic Formatting Specialist" w:date="2016-03-08T10:18:00Z">
            <w:rPr>
              <w:kern w:val="0"/>
              <w:sz w:val="24"/>
            </w:rPr>
          </w:rPrChange>
        </w:rPr>
        <w:fldChar w:fldCharType="begin">
          <w:fldData xml:space="preserve">PEVuZE5vdGU+PENpdGU+PEF1dGhvcj5TY2hlbmNrPC9BdXRob3I+PFllYXI+MTk5MjwvWWVhcj48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YmJyLTE+U2xlZXA8L2FiYnItMT48L2FsdC1wZXJpb2RpY2FsPjxwYWdlcz4zMTctMjE8L3BhZ2Vz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YmJyLTE+PC9hbHQtcGVyaW9kaWNhbD48cGFnZXM+NzQyLTc8L3BhZ2VzPjx2b2x1bWU+Njc8L3Zv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</w:fldData>
        </w:fldChar>
      </w:r>
      <w:r w:rsidR="00B76165" w:rsidRPr="008F3EDF">
        <w:rPr>
          <w:kern w:val="0"/>
          <w:sz w:val="20"/>
          <w:szCs w:val="20"/>
          <w:rPrChange w:id="1712" w:author="Academic Formatting Specialist" w:date="2016-03-08T10:18:00Z">
            <w:rPr>
              <w:kern w:val="0"/>
              <w:sz w:val="24"/>
            </w:rPr>
          </w:rPrChange>
        </w:rPr>
        <w:instrText xml:space="preserve"> ADDIN EN.CITE </w:instrText>
      </w:r>
      <w:r w:rsidR="00B76165" w:rsidRPr="008F3EDF">
        <w:rPr>
          <w:kern w:val="0"/>
          <w:sz w:val="20"/>
          <w:szCs w:val="20"/>
          <w:rPrChange w:id="1713" w:author="Academic Formatting Specialist" w:date="2016-03-08T10:18:00Z">
            <w:rPr>
              <w:kern w:val="0"/>
              <w:sz w:val="24"/>
            </w:rPr>
          </w:rPrChange>
        </w:rPr>
        <w:fldChar w:fldCharType="begin">
          <w:fldData xml:space="preserve">PEVuZE5vdGU+PENpdGU+PEF1dGhvcj5TY2hlbmNrPC9BdXRob3I+PFllYXI+MTk5MjwvWWVhcj48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YmJyLTE+U2xlZXA8L2FiYnItMT48L2FsdC1wZXJpb2RpY2FsPjxwYWdlcz4zMTctMjE8L3BhZ2Vz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YmJyLTE+PC9hbHQtcGVyaW9kaWNhbD48cGFnZXM+NzQyLTc8L3BhZ2VzPjx2b2x1bWU+Njc8L3Zv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</w:fldData>
        </w:fldChar>
      </w:r>
      <w:r w:rsidR="00B76165" w:rsidRPr="008F3EDF">
        <w:rPr>
          <w:kern w:val="0"/>
          <w:sz w:val="20"/>
          <w:szCs w:val="20"/>
          <w:rPrChange w:id="1714" w:author="Academic Formatting Specialist" w:date="2016-03-08T10:18:00Z">
            <w:rPr>
              <w:kern w:val="0"/>
              <w:sz w:val="24"/>
            </w:rPr>
          </w:rPrChange>
        </w:rPr>
        <w:instrText xml:space="preserve"> ADDIN EN.CITE.DATA </w:instrText>
      </w:r>
      <w:r w:rsidR="00B76165" w:rsidRPr="008F3EDF">
        <w:rPr>
          <w:kern w:val="0"/>
          <w:sz w:val="20"/>
          <w:szCs w:val="20"/>
          <w:rPrChange w:id="1715" w:author="Academic Formatting Specialist" w:date="2016-03-08T10:18:00Z">
            <w:rPr>
              <w:kern w:val="0"/>
              <w:sz w:val="20"/>
              <w:szCs w:val="20"/>
            </w:rPr>
          </w:rPrChange>
        </w:rPr>
      </w:r>
      <w:r w:rsidR="00B76165" w:rsidRPr="008F3EDF">
        <w:rPr>
          <w:kern w:val="0"/>
          <w:sz w:val="20"/>
          <w:szCs w:val="20"/>
          <w:rPrChange w:id="1716" w:author="Academic Formatting Specialist" w:date="2016-03-08T10:18:00Z">
            <w:rPr>
              <w:kern w:val="0"/>
              <w:sz w:val="24"/>
            </w:rPr>
          </w:rPrChange>
        </w:rPr>
        <w:fldChar w:fldCharType="end"/>
      </w:r>
      <w:r w:rsidRPr="008F3EDF">
        <w:rPr>
          <w:kern w:val="0"/>
          <w:sz w:val="20"/>
          <w:szCs w:val="20"/>
          <w:rPrChange w:id="1717" w:author="Academic Formatting Specialist" w:date="2016-03-08T10:18:00Z">
            <w:rPr>
              <w:kern w:val="0"/>
              <w:sz w:val="20"/>
              <w:szCs w:val="20"/>
            </w:rPr>
          </w:rPrChange>
        </w:rPr>
      </w:r>
      <w:r w:rsidRPr="008F3EDF">
        <w:rPr>
          <w:kern w:val="0"/>
          <w:sz w:val="20"/>
          <w:szCs w:val="20"/>
          <w:rPrChange w:id="1718" w:author="Academic Formatting Specialist" w:date="2016-03-08T10:18:00Z">
            <w:rPr>
              <w:kern w:val="0"/>
              <w:sz w:val="24"/>
            </w:rPr>
          </w:rPrChange>
        </w:rPr>
        <w:fldChar w:fldCharType="separate"/>
      </w:r>
      <w:r w:rsidR="00E255DE" w:rsidRPr="008F3EDF">
        <w:rPr>
          <w:noProof/>
          <w:kern w:val="0"/>
          <w:sz w:val="20"/>
          <w:szCs w:val="20"/>
          <w:rPrChange w:id="1719" w:author="Academic Formatting Specialist" w:date="2016-03-08T10:18:00Z">
            <w:rPr>
              <w:noProof/>
              <w:kern w:val="0"/>
              <w:sz w:val="24"/>
            </w:rPr>
          </w:rPrChange>
        </w:rPr>
        <w:t>[</w:t>
      </w:r>
      <w:r w:rsidR="00B76165" w:rsidRPr="008F3EDF">
        <w:rPr>
          <w:noProof/>
          <w:kern w:val="0"/>
          <w:sz w:val="20"/>
          <w:szCs w:val="20"/>
          <w:rPrChange w:id="1720" w:author="Academic Formatting Specialist" w:date="2016-03-08T10:18:00Z">
            <w:rPr>
              <w:noProof/>
              <w:kern w:val="0"/>
              <w:sz w:val="24"/>
            </w:rPr>
          </w:rPrChange>
        </w:rPr>
        <w:fldChar w:fldCharType="begin"/>
      </w:r>
      <w:r w:rsidR="00B76165" w:rsidRPr="008F3EDF">
        <w:rPr>
          <w:noProof/>
          <w:kern w:val="0"/>
          <w:sz w:val="20"/>
          <w:szCs w:val="20"/>
          <w:rPrChange w:id="1721" w:author="Academic Formatting Specialist" w:date="2016-03-08T10:18:00Z">
            <w:rPr>
              <w:noProof/>
              <w:kern w:val="0"/>
              <w:sz w:val="24"/>
            </w:rPr>
          </w:rPrChange>
        </w:rPr>
        <w:instrText xml:space="preserve"> HYPERLINK \l "_ENREF_4" \o "Gagnon, 2006 #4" </w:instrText>
      </w:r>
      <w:r w:rsidR="00B76165" w:rsidRPr="008F3EDF">
        <w:rPr>
          <w:noProof/>
          <w:kern w:val="0"/>
          <w:sz w:val="20"/>
          <w:szCs w:val="20"/>
          <w:rPrChange w:id="1722" w:author="Academic Formatting Specialist" w:date="2016-03-08T10:18:00Z">
            <w:rPr>
              <w:noProof/>
              <w:kern w:val="0"/>
              <w:sz w:val="24"/>
            </w:rPr>
          </w:rPrChange>
        </w:rPr>
        <w:fldChar w:fldCharType="separate"/>
      </w:r>
      <w:r w:rsidR="00B76165" w:rsidRPr="008F3EDF">
        <w:rPr>
          <w:noProof/>
          <w:kern w:val="0"/>
          <w:sz w:val="20"/>
          <w:szCs w:val="20"/>
          <w:rPrChange w:id="1723" w:author="Academic Formatting Specialist" w:date="2016-03-08T10:18:00Z">
            <w:rPr>
              <w:noProof/>
              <w:kern w:val="0"/>
              <w:sz w:val="24"/>
            </w:rPr>
          </w:rPrChange>
        </w:rPr>
        <w:t>4</w:t>
      </w:r>
      <w:r w:rsidR="00B76165" w:rsidRPr="008F3EDF">
        <w:rPr>
          <w:noProof/>
          <w:kern w:val="0"/>
          <w:sz w:val="20"/>
          <w:szCs w:val="20"/>
          <w:rPrChange w:id="1724" w:author="Academic Formatting Specialist" w:date="2016-03-08T10:18:00Z">
            <w:rPr>
              <w:noProof/>
              <w:kern w:val="0"/>
              <w:sz w:val="24"/>
            </w:rPr>
          </w:rPrChange>
        </w:rPr>
        <w:fldChar w:fldCharType="end"/>
      </w:r>
      <w:r w:rsidR="00E255DE" w:rsidRPr="008F3EDF">
        <w:rPr>
          <w:noProof/>
          <w:kern w:val="0"/>
          <w:sz w:val="20"/>
          <w:szCs w:val="20"/>
          <w:rPrChange w:id="1725" w:author="Academic Formatting Specialist" w:date="2016-03-08T10:18:00Z">
            <w:rPr>
              <w:noProof/>
              <w:kern w:val="0"/>
              <w:sz w:val="24"/>
            </w:rPr>
          </w:rPrChange>
        </w:rPr>
        <w:t xml:space="preserve">, </w:t>
      </w:r>
      <w:r w:rsidR="00B76165" w:rsidRPr="008F3EDF">
        <w:rPr>
          <w:noProof/>
          <w:kern w:val="0"/>
          <w:sz w:val="20"/>
          <w:szCs w:val="20"/>
          <w:rPrChange w:id="1726" w:author="Academic Formatting Specialist" w:date="2016-03-08T10:18:00Z">
            <w:rPr>
              <w:noProof/>
              <w:kern w:val="0"/>
              <w:sz w:val="24"/>
            </w:rPr>
          </w:rPrChange>
        </w:rPr>
        <w:fldChar w:fldCharType="begin"/>
      </w:r>
      <w:r w:rsidR="00B76165" w:rsidRPr="008F3EDF">
        <w:rPr>
          <w:noProof/>
          <w:kern w:val="0"/>
          <w:sz w:val="20"/>
          <w:szCs w:val="20"/>
          <w:rPrChange w:id="1727" w:author="Academic Formatting Specialist" w:date="2016-03-08T10:18:00Z">
            <w:rPr>
              <w:noProof/>
              <w:kern w:val="0"/>
              <w:sz w:val="24"/>
            </w:rPr>
          </w:rPrChange>
        </w:rPr>
        <w:instrText xml:space="preserve"> HYPERLINK \l "_ENREF_9" \o "Schenck, 1992 #9" </w:instrText>
      </w:r>
      <w:r w:rsidR="00B76165" w:rsidRPr="008F3EDF">
        <w:rPr>
          <w:noProof/>
          <w:kern w:val="0"/>
          <w:sz w:val="20"/>
          <w:szCs w:val="20"/>
          <w:rPrChange w:id="1728" w:author="Academic Formatting Specialist" w:date="2016-03-08T10:18:00Z">
            <w:rPr>
              <w:noProof/>
              <w:kern w:val="0"/>
              <w:sz w:val="24"/>
            </w:rPr>
          </w:rPrChange>
        </w:rPr>
        <w:fldChar w:fldCharType="separate"/>
      </w:r>
      <w:r w:rsidR="00B76165" w:rsidRPr="008F3EDF">
        <w:rPr>
          <w:noProof/>
          <w:kern w:val="0"/>
          <w:sz w:val="20"/>
          <w:szCs w:val="20"/>
          <w:rPrChange w:id="1729" w:author="Academic Formatting Specialist" w:date="2016-03-08T10:18:00Z">
            <w:rPr>
              <w:noProof/>
              <w:kern w:val="0"/>
              <w:sz w:val="24"/>
            </w:rPr>
          </w:rPrChange>
        </w:rPr>
        <w:t>9</w:t>
      </w:r>
      <w:r w:rsidR="00B76165" w:rsidRPr="008F3EDF">
        <w:rPr>
          <w:noProof/>
          <w:kern w:val="0"/>
          <w:sz w:val="20"/>
          <w:szCs w:val="20"/>
          <w:rPrChange w:id="1730" w:author="Academic Formatting Specialist" w:date="2016-03-08T10:18:00Z">
            <w:rPr>
              <w:noProof/>
              <w:kern w:val="0"/>
              <w:sz w:val="24"/>
            </w:rPr>
          </w:rPrChange>
        </w:rPr>
        <w:fldChar w:fldCharType="end"/>
      </w:r>
      <w:r w:rsidR="00E255DE" w:rsidRPr="008F3EDF">
        <w:rPr>
          <w:noProof/>
          <w:kern w:val="0"/>
          <w:sz w:val="20"/>
          <w:szCs w:val="20"/>
          <w:rPrChange w:id="1731" w:author="Academic Formatting Specialist" w:date="2016-03-08T10:18:00Z">
            <w:rPr>
              <w:noProof/>
              <w:kern w:val="0"/>
              <w:sz w:val="24"/>
            </w:rPr>
          </w:rPrChange>
        </w:rPr>
        <w:t xml:space="preserve">, </w:t>
      </w:r>
      <w:r w:rsidR="00B76165" w:rsidRPr="008F3EDF">
        <w:rPr>
          <w:noProof/>
          <w:kern w:val="0"/>
          <w:sz w:val="20"/>
          <w:szCs w:val="20"/>
          <w:rPrChange w:id="1732" w:author="Academic Formatting Specialist" w:date="2016-03-08T10:18:00Z">
            <w:rPr>
              <w:noProof/>
              <w:kern w:val="0"/>
              <w:sz w:val="24"/>
            </w:rPr>
          </w:rPrChange>
        </w:rPr>
        <w:fldChar w:fldCharType="begin"/>
      </w:r>
      <w:r w:rsidR="00B76165" w:rsidRPr="008F3EDF">
        <w:rPr>
          <w:noProof/>
          <w:kern w:val="0"/>
          <w:sz w:val="20"/>
          <w:szCs w:val="20"/>
          <w:rPrChange w:id="1733" w:author="Academic Formatting Specialist" w:date="2016-03-08T10:18:00Z">
            <w:rPr>
              <w:noProof/>
              <w:kern w:val="0"/>
              <w:sz w:val="24"/>
            </w:rPr>
          </w:rPrChange>
        </w:rPr>
        <w:instrText xml:space="preserve"> HYPERLINK \l "_ENREF_11" \o "Winkelman, 2004 #11" </w:instrText>
      </w:r>
      <w:r w:rsidR="00B76165" w:rsidRPr="008F3EDF">
        <w:rPr>
          <w:noProof/>
          <w:kern w:val="0"/>
          <w:sz w:val="20"/>
          <w:szCs w:val="20"/>
          <w:rPrChange w:id="1734" w:author="Academic Formatting Specialist" w:date="2016-03-08T10:18:00Z">
            <w:rPr>
              <w:noProof/>
              <w:kern w:val="0"/>
              <w:sz w:val="24"/>
            </w:rPr>
          </w:rPrChange>
        </w:rPr>
        <w:fldChar w:fldCharType="separate"/>
      </w:r>
      <w:r w:rsidR="00B76165" w:rsidRPr="008F3EDF">
        <w:rPr>
          <w:noProof/>
          <w:kern w:val="0"/>
          <w:sz w:val="20"/>
          <w:szCs w:val="20"/>
          <w:rPrChange w:id="1735" w:author="Academic Formatting Specialist" w:date="2016-03-08T10:18:00Z">
            <w:rPr>
              <w:noProof/>
              <w:kern w:val="0"/>
              <w:sz w:val="24"/>
            </w:rPr>
          </w:rPrChange>
        </w:rPr>
        <w:t>11</w:t>
      </w:r>
      <w:r w:rsidR="00B76165" w:rsidRPr="008F3EDF">
        <w:rPr>
          <w:noProof/>
          <w:kern w:val="0"/>
          <w:sz w:val="20"/>
          <w:szCs w:val="20"/>
          <w:rPrChange w:id="1736" w:author="Academic Formatting Specialist" w:date="2016-03-08T10:18:00Z">
            <w:rPr>
              <w:noProof/>
              <w:kern w:val="0"/>
              <w:sz w:val="24"/>
            </w:rPr>
          </w:rPrChange>
        </w:rPr>
        <w:fldChar w:fldCharType="end"/>
      </w:r>
      <w:r w:rsidR="00E255DE" w:rsidRPr="008F3EDF">
        <w:rPr>
          <w:noProof/>
          <w:kern w:val="0"/>
          <w:sz w:val="20"/>
          <w:szCs w:val="20"/>
          <w:rPrChange w:id="1737" w:author="Academic Formatting Specialist" w:date="2016-03-08T10:18:00Z">
            <w:rPr>
              <w:noProof/>
              <w:kern w:val="0"/>
              <w:sz w:val="24"/>
            </w:rPr>
          </w:rPrChange>
        </w:rPr>
        <w:t xml:space="preserve">, </w:t>
      </w:r>
      <w:r w:rsidR="00B76165" w:rsidRPr="008F3EDF">
        <w:rPr>
          <w:noProof/>
          <w:kern w:val="0"/>
          <w:sz w:val="20"/>
          <w:szCs w:val="20"/>
          <w:rPrChange w:id="1738" w:author="Academic Formatting Specialist" w:date="2016-03-08T10:18:00Z">
            <w:rPr>
              <w:noProof/>
              <w:kern w:val="0"/>
              <w:sz w:val="24"/>
            </w:rPr>
          </w:rPrChange>
        </w:rPr>
        <w:fldChar w:fldCharType="begin"/>
      </w:r>
      <w:r w:rsidR="00B76165" w:rsidRPr="008F3EDF">
        <w:rPr>
          <w:noProof/>
          <w:kern w:val="0"/>
          <w:sz w:val="20"/>
          <w:szCs w:val="20"/>
          <w:rPrChange w:id="1739" w:author="Academic Formatting Specialist" w:date="2016-03-08T10:18:00Z">
            <w:rPr>
              <w:noProof/>
              <w:kern w:val="0"/>
              <w:sz w:val="24"/>
            </w:rPr>
          </w:rPrChange>
        </w:rPr>
        <w:instrText xml:space="preserve"> HYPERLINK \l "_ENREF_12" \o "Zhang, 2010 #12" </w:instrText>
      </w:r>
      <w:r w:rsidR="00B76165" w:rsidRPr="008F3EDF">
        <w:rPr>
          <w:noProof/>
          <w:kern w:val="0"/>
          <w:sz w:val="20"/>
          <w:szCs w:val="20"/>
          <w:rPrChange w:id="1740" w:author="Academic Formatting Specialist" w:date="2016-03-08T10:18:00Z">
            <w:rPr>
              <w:noProof/>
              <w:kern w:val="0"/>
              <w:sz w:val="24"/>
            </w:rPr>
          </w:rPrChange>
        </w:rPr>
        <w:fldChar w:fldCharType="separate"/>
      </w:r>
      <w:r w:rsidR="00B76165" w:rsidRPr="008F3EDF">
        <w:rPr>
          <w:noProof/>
          <w:kern w:val="0"/>
          <w:sz w:val="20"/>
          <w:szCs w:val="20"/>
          <w:rPrChange w:id="1741" w:author="Academic Formatting Specialist" w:date="2016-03-08T10:18:00Z">
            <w:rPr>
              <w:noProof/>
              <w:kern w:val="0"/>
              <w:sz w:val="24"/>
            </w:rPr>
          </w:rPrChange>
        </w:rPr>
        <w:t>12</w:t>
      </w:r>
      <w:r w:rsidR="00B76165" w:rsidRPr="008F3EDF">
        <w:rPr>
          <w:noProof/>
          <w:kern w:val="0"/>
          <w:sz w:val="20"/>
          <w:szCs w:val="20"/>
          <w:rPrChange w:id="1742" w:author="Academic Formatting Specialist" w:date="2016-03-08T10:18:00Z">
            <w:rPr>
              <w:noProof/>
              <w:kern w:val="0"/>
              <w:sz w:val="24"/>
            </w:rPr>
          </w:rPrChange>
        </w:rPr>
        <w:fldChar w:fldCharType="end"/>
      </w:r>
      <w:r w:rsidR="00E255DE" w:rsidRPr="008F3EDF">
        <w:rPr>
          <w:noProof/>
          <w:kern w:val="0"/>
          <w:sz w:val="20"/>
          <w:szCs w:val="20"/>
          <w:rPrChange w:id="1743" w:author="Academic Formatting Specialist" w:date="2016-03-08T10:18:00Z">
            <w:rPr>
              <w:noProof/>
              <w:kern w:val="0"/>
              <w:sz w:val="24"/>
            </w:rPr>
          </w:rPrChange>
        </w:rPr>
        <w:t xml:space="preserve">, </w:t>
      </w:r>
      <w:r w:rsidR="00B76165" w:rsidRPr="008F3EDF">
        <w:rPr>
          <w:noProof/>
          <w:kern w:val="0"/>
          <w:sz w:val="20"/>
          <w:szCs w:val="20"/>
          <w:rPrChange w:id="1744" w:author="Academic Formatting Specialist" w:date="2016-03-08T10:18:00Z">
            <w:rPr>
              <w:noProof/>
              <w:kern w:val="0"/>
              <w:sz w:val="24"/>
            </w:rPr>
          </w:rPrChange>
        </w:rPr>
        <w:fldChar w:fldCharType="begin"/>
      </w:r>
      <w:r w:rsidR="00B76165" w:rsidRPr="008F3EDF">
        <w:rPr>
          <w:noProof/>
          <w:kern w:val="0"/>
          <w:sz w:val="20"/>
          <w:szCs w:val="20"/>
          <w:rPrChange w:id="1745" w:author="Academic Formatting Specialist" w:date="2016-03-08T10:18:00Z">
            <w:rPr>
              <w:noProof/>
              <w:kern w:val="0"/>
              <w:sz w:val="24"/>
            </w:rPr>
          </w:rPrChange>
        </w:rPr>
        <w:instrText xml:space="preserve"> HYPERLINK \l "_ENREF_15" \o "Hoque, 2010 #15" </w:instrText>
      </w:r>
      <w:r w:rsidR="00B76165" w:rsidRPr="008F3EDF">
        <w:rPr>
          <w:noProof/>
          <w:kern w:val="0"/>
          <w:sz w:val="20"/>
          <w:szCs w:val="20"/>
          <w:rPrChange w:id="1746" w:author="Academic Formatting Specialist" w:date="2016-03-08T10:18:00Z">
            <w:rPr>
              <w:noProof/>
              <w:kern w:val="0"/>
              <w:sz w:val="24"/>
            </w:rPr>
          </w:rPrChange>
        </w:rPr>
        <w:fldChar w:fldCharType="separate"/>
      </w:r>
      <w:r w:rsidR="00B76165" w:rsidRPr="008F3EDF">
        <w:rPr>
          <w:noProof/>
          <w:kern w:val="0"/>
          <w:sz w:val="20"/>
          <w:szCs w:val="20"/>
          <w:rPrChange w:id="1747" w:author="Academic Formatting Specialist" w:date="2016-03-08T10:18:00Z">
            <w:rPr>
              <w:noProof/>
              <w:kern w:val="0"/>
              <w:sz w:val="24"/>
            </w:rPr>
          </w:rPrChange>
        </w:rPr>
        <w:t>15</w:t>
      </w:r>
      <w:r w:rsidR="00B76165" w:rsidRPr="008F3EDF">
        <w:rPr>
          <w:noProof/>
          <w:kern w:val="0"/>
          <w:sz w:val="20"/>
          <w:szCs w:val="20"/>
          <w:rPrChange w:id="1748" w:author="Academic Formatting Specialist" w:date="2016-03-08T10:18:00Z">
            <w:rPr>
              <w:noProof/>
              <w:kern w:val="0"/>
              <w:sz w:val="24"/>
            </w:rPr>
          </w:rPrChange>
        </w:rPr>
        <w:fldChar w:fldCharType="end"/>
      </w:r>
      <w:r w:rsidR="00E255DE" w:rsidRPr="008F3EDF">
        <w:rPr>
          <w:noProof/>
          <w:kern w:val="0"/>
          <w:sz w:val="20"/>
          <w:szCs w:val="20"/>
          <w:rPrChange w:id="1749" w:author="Academic Formatting Specialist" w:date="2016-03-08T10:18:00Z">
            <w:rPr>
              <w:noProof/>
              <w:kern w:val="0"/>
              <w:sz w:val="24"/>
            </w:rPr>
          </w:rPrChange>
        </w:rPr>
        <w:t>]</w:t>
      </w:r>
      <w:r w:rsidRPr="008F3EDF">
        <w:rPr>
          <w:kern w:val="0"/>
          <w:sz w:val="20"/>
          <w:szCs w:val="20"/>
          <w:rPrChange w:id="1750" w:author="Academic Formatting Specialist" w:date="2016-03-08T10:18:00Z">
            <w:rPr>
              <w:kern w:val="0"/>
              <w:sz w:val="24"/>
            </w:rPr>
          </w:rPrChange>
        </w:rPr>
        <w:fldChar w:fldCharType="end"/>
      </w:r>
      <w:r w:rsidRPr="008F3EDF">
        <w:rPr>
          <w:kern w:val="0"/>
          <w:sz w:val="20"/>
          <w:szCs w:val="20"/>
          <w:rPrChange w:id="1751" w:author="Academic Formatting Specialist" w:date="2016-03-08T10:18:00Z">
            <w:rPr>
              <w:kern w:val="0"/>
              <w:sz w:val="24"/>
            </w:rPr>
          </w:rPrChange>
        </w:rPr>
        <w:t xml:space="preserve">. </w:t>
      </w:r>
      <w:bookmarkStart w:id="1752" w:name="OLE_LINK29"/>
      <w:bookmarkStart w:id="1753" w:name="OLE_LINK30"/>
      <w:r w:rsidRPr="008F3EDF">
        <w:rPr>
          <w:kern w:val="0"/>
          <w:sz w:val="20"/>
          <w:szCs w:val="20"/>
          <w:rPrChange w:id="1754" w:author="Academic Formatting Specialist" w:date="2016-03-08T10:18:00Z">
            <w:rPr>
              <w:kern w:val="0"/>
              <w:sz w:val="24"/>
            </w:rPr>
          </w:rPrChange>
        </w:rPr>
        <w:t>However, m</w:t>
      </w:r>
      <w:r w:rsidRPr="008F3EDF">
        <w:rPr>
          <w:rFonts w:eastAsia="Times New Roman"/>
          <w:kern w:val="0"/>
          <w:sz w:val="20"/>
          <w:szCs w:val="20"/>
          <w:lang w:eastAsia="fr-FR"/>
          <w:rPrChange w:id="1755" w:author="Academic Formatting Specialist" w:date="2016-03-08T10:18:00Z">
            <w:rPr>
              <w:rFonts w:eastAsia="Times New Roman"/>
              <w:kern w:val="0"/>
              <w:sz w:val="24"/>
              <w:lang w:eastAsia="fr-FR"/>
            </w:rPr>
          </w:rPrChange>
        </w:rPr>
        <w:t>ost of the</w:t>
      </w:r>
      <w:r w:rsidRPr="008F3EDF">
        <w:rPr>
          <w:kern w:val="0"/>
          <w:sz w:val="20"/>
          <w:szCs w:val="20"/>
          <w:rPrChange w:id="1756" w:author="Academic Formatting Specialist" w:date="2016-03-08T10:18:00Z">
            <w:rPr>
              <w:kern w:val="0"/>
              <w:sz w:val="24"/>
            </w:rPr>
          </w:rPrChange>
        </w:rPr>
        <w:t xml:space="preserve">se </w:t>
      </w:r>
      <w:del w:id="1757" w:author="Senior Editor" w:date="2014-09-19T16:51:00Z">
        <w:r w:rsidRPr="008F3EDF" w:rsidDel="00A722F8">
          <w:rPr>
            <w:kern w:val="0"/>
            <w:sz w:val="20"/>
            <w:szCs w:val="20"/>
            <w:rPrChange w:id="1758" w:author="Academic Formatting Specialist" w:date="2016-03-08T10:18:00Z">
              <w:rPr>
                <w:kern w:val="0"/>
                <w:sz w:val="24"/>
              </w:rPr>
            </w:rPrChange>
          </w:rPr>
          <w:delText>researches</w:delText>
        </w:r>
        <w:r w:rsidRPr="008F3EDF" w:rsidDel="00A722F8">
          <w:rPr>
            <w:rFonts w:eastAsia="Times New Roman"/>
            <w:kern w:val="0"/>
            <w:sz w:val="20"/>
            <w:szCs w:val="20"/>
            <w:lang w:eastAsia="fr-FR"/>
            <w:rPrChange w:id="1759" w:author="Academic Formatting Specialist" w:date="2016-03-08T10:18:00Z">
              <w:rPr>
                <w:rFonts w:eastAsia="Times New Roman"/>
                <w:kern w:val="0"/>
                <w:sz w:val="24"/>
                <w:lang w:eastAsia="fr-FR"/>
              </w:rPr>
            </w:rPrChange>
          </w:rPr>
          <w:delText xml:space="preserve"> </w:delText>
        </w:r>
      </w:del>
      <w:ins w:id="1760" w:author="Senior Editor" w:date="2014-09-19T16:51:00Z">
        <w:r w:rsidR="00A722F8" w:rsidRPr="008F3EDF">
          <w:rPr>
            <w:kern w:val="0"/>
            <w:sz w:val="20"/>
            <w:szCs w:val="20"/>
            <w:rPrChange w:id="1761" w:author="Academic Formatting Specialist" w:date="2016-03-08T10:18:00Z">
              <w:rPr>
                <w:kern w:val="0"/>
                <w:sz w:val="24"/>
              </w:rPr>
            </w:rPrChange>
          </w:rPr>
          <w:t>studies</w:t>
        </w:r>
        <w:r w:rsidR="00A722F8" w:rsidRPr="008F3EDF">
          <w:rPr>
            <w:rFonts w:eastAsia="Times New Roman"/>
            <w:kern w:val="0"/>
            <w:sz w:val="20"/>
            <w:szCs w:val="20"/>
            <w:lang w:eastAsia="fr-FR"/>
            <w:rPrChange w:id="1762" w:author="Academic Formatting Specialist" w:date="2016-03-08T10:18:00Z">
              <w:rPr>
                <w:rFonts w:eastAsia="Times New Roman"/>
                <w:kern w:val="0"/>
                <w:sz w:val="24"/>
                <w:lang w:eastAsia="fr-FR"/>
              </w:rPr>
            </w:rPrChange>
          </w:rPr>
          <w:t xml:space="preserve"> </w:t>
        </w:r>
      </w:ins>
      <w:del w:id="1763" w:author="Senior Editor" w:date="2014-09-19T22:55:00Z">
        <w:r w:rsidRPr="008F3EDF" w:rsidDel="00CA5F29">
          <w:rPr>
            <w:kern w:val="0"/>
            <w:sz w:val="20"/>
            <w:szCs w:val="20"/>
            <w:rPrChange w:id="1764" w:author="Academic Formatting Specialist" w:date="2016-03-08T10:18:00Z">
              <w:rPr>
                <w:kern w:val="0"/>
                <w:sz w:val="24"/>
              </w:rPr>
            </w:rPrChange>
          </w:rPr>
          <w:delText>are</w:delText>
        </w:r>
        <w:r w:rsidRPr="008F3EDF" w:rsidDel="00CA5F29">
          <w:rPr>
            <w:rFonts w:eastAsia="Times New Roman"/>
            <w:kern w:val="0"/>
            <w:sz w:val="20"/>
            <w:szCs w:val="20"/>
            <w:lang w:eastAsia="fr-FR"/>
            <w:rPrChange w:id="1765" w:author="Academic Formatting Specialist" w:date="2016-03-08T10:18:00Z">
              <w:rPr>
                <w:rFonts w:eastAsia="Times New Roman"/>
                <w:kern w:val="0"/>
                <w:sz w:val="24"/>
                <w:lang w:eastAsia="fr-FR"/>
              </w:rPr>
            </w:rPrChange>
          </w:rPr>
          <w:delText xml:space="preserve"> </w:delText>
        </w:r>
      </w:del>
      <w:ins w:id="1766" w:author="Senior Editor" w:date="2014-09-19T22:55:00Z">
        <w:r w:rsidR="00CA5F29" w:rsidRPr="008F3EDF">
          <w:rPr>
            <w:kern w:val="0"/>
            <w:sz w:val="20"/>
            <w:szCs w:val="20"/>
            <w:rPrChange w:id="1767" w:author="Academic Formatting Specialist" w:date="2016-03-08T10:18:00Z">
              <w:rPr>
                <w:kern w:val="0"/>
                <w:sz w:val="24"/>
              </w:rPr>
            </w:rPrChange>
          </w:rPr>
          <w:t>were</w:t>
        </w:r>
        <w:r w:rsidR="00CA5F29" w:rsidRPr="008F3EDF">
          <w:rPr>
            <w:rFonts w:eastAsia="Times New Roman"/>
            <w:kern w:val="0"/>
            <w:sz w:val="20"/>
            <w:szCs w:val="20"/>
            <w:lang w:eastAsia="fr-FR"/>
            <w:rPrChange w:id="1768" w:author="Academic Formatting Specialist" w:date="2016-03-08T10:18:00Z">
              <w:rPr>
                <w:rFonts w:eastAsia="Times New Roman"/>
                <w:kern w:val="0"/>
                <w:sz w:val="24"/>
                <w:lang w:eastAsia="fr-FR"/>
              </w:rPr>
            </w:rPrChange>
          </w:rPr>
          <w:t xml:space="preserve"> </w:t>
        </w:r>
      </w:ins>
      <w:r w:rsidRPr="008F3EDF">
        <w:rPr>
          <w:rFonts w:eastAsia="Times New Roman"/>
          <w:kern w:val="0"/>
          <w:sz w:val="20"/>
          <w:szCs w:val="20"/>
          <w:lang w:eastAsia="fr-FR"/>
          <w:rPrChange w:id="1769" w:author="Academic Formatting Specialist" w:date="2016-03-08T10:18:00Z">
            <w:rPr>
              <w:rFonts w:eastAsia="Times New Roman"/>
              <w:kern w:val="0"/>
              <w:sz w:val="24"/>
              <w:lang w:eastAsia="fr-FR"/>
            </w:rPr>
          </w:rPrChange>
        </w:rPr>
        <w:t>retrospective</w:t>
      </w:r>
      <w:ins w:id="1770" w:author="Senior Editor" w:date="2014-09-19T22:56:00Z">
        <w:r w:rsidR="00CA5F29" w:rsidRPr="008F3EDF">
          <w:rPr>
            <w:rFonts w:eastAsia="Times New Roman"/>
            <w:kern w:val="0"/>
            <w:sz w:val="20"/>
            <w:szCs w:val="20"/>
            <w:lang w:eastAsia="fr-FR"/>
            <w:rPrChange w:id="1771" w:author="Academic Formatting Specialist" w:date="2016-03-08T10:18:00Z">
              <w:rPr>
                <w:rFonts w:eastAsia="Times New Roman"/>
                <w:kern w:val="0"/>
                <w:sz w:val="24"/>
                <w:lang w:eastAsia="fr-FR"/>
              </w:rPr>
            </w:rPrChange>
          </w:rPr>
          <w:t xml:space="preserve">, </w:t>
        </w:r>
      </w:ins>
      <w:del w:id="1772" w:author="Senior Editor" w:date="2014-09-19T22:55:00Z">
        <w:r w:rsidRPr="008F3EDF" w:rsidDel="00CA5F29">
          <w:rPr>
            <w:rFonts w:eastAsia="Times New Roman"/>
            <w:kern w:val="0"/>
            <w:sz w:val="20"/>
            <w:szCs w:val="20"/>
            <w:lang w:eastAsia="fr-FR"/>
            <w:rPrChange w:id="1773" w:author="Academic Formatting Specialist" w:date="2016-03-08T10:18:00Z">
              <w:rPr>
                <w:rFonts w:eastAsia="Times New Roman"/>
                <w:kern w:val="0"/>
                <w:sz w:val="24"/>
                <w:lang w:eastAsia="fr-FR"/>
              </w:rPr>
            </w:rPrChange>
          </w:rPr>
          <w:delText xml:space="preserve"> and </w:delText>
        </w:r>
      </w:del>
      <w:r w:rsidRPr="008F3EDF">
        <w:rPr>
          <w:rFonts w:eastAsia="Times New Roman"/>
          <w:kern w:val="0"/>
          <w:sz w:val="20"/>
          <w:szCs w:val="20"/>
          <w:lang w:eastAsia="fr-FR"/>
          <w:rPrChange w:id="1774" w:author="Academic Formatting Specialist" w:date="2016-03-08T10:18:00Z">
            <w:rPr>
              <w:rFonts w:eastAsia="Times New Roman"/>
              <w:kern w:val="0"/>
              <w:sz w:val="24"/>
              <w:lang w:eastAsia="fr-FR"/>
            </w:rPr>
          </w:rPrChange>
        </w:rPr>
        <w:t xml:space="preserve">cross-sectional studies </w:t>
      </w:r>
      <w:del w:id="1775" w:author="Senior Editor" w:date="2014-09-19T22:56:00Z">
        <w:r w:rsidRPr="008F3EDF" w:rsidDel="00CA5F29">
          <w:rPr>
            <w:rFonts w:eastAsia="Times New Roman"/>
            <w:kern w:val="0"/>
            <w:sz w:val="20"/>
            <w:szCs w:val="20"/>
            <w:lang w:eastAsia="fr-FR"/>
            <w:rPrChange w:id="1776" w:author="Academic Formatting Specialist" w:date="2016-03-08T10:18:00Z">
              <w:rPr>
                <w:rFonts w:eastAsia="Times New Roman"/>
                <w:kern w:val="0"/>
                <w:sz w:val="24"/>
                <w:lang w:eastAsia="fr-FR"/>
              </w:rPr>
            </w:rPrChange>
          </w:rPr>
          <w:delText xml:space="preserve">with small sample size on </w:delText>
        </w:r>
        <w:r w:rsidRPr="008F3EDF" w:rsidDel="00CA5F29">
          <w:rPr>
            <w:kern w:val="0"/>
            <w:sz w:val="20"/>
            <w:szCs w:val="20"/>
            <w:rPrChange w:id="1777" w:author="Academic Formatting Specialist" w:date="2016-03-08T10:18:00Z">
              <w:rPr>
                <w:kern w:val="0"/>
                <w:sz w:val="24"/>
              </w:rPr>
            </w:rPrChange>
          </w:rPr>
          <w:delText xml:space="preserve">a mixture of </w:delText>
        </w:r>
        <w:r w:rsidRPr="008F3EDF" w:rsidDel="00CA5F29">
          <w:rPr>
            <w:rFonts w:eastAsia="Times New Roman"/>
            <w:kern w:val="0"/>
            <w:sz w:val="20"/>
            <w:szCs w:val="20"/>
            <w:lang w:eastAsia="fr-FR"/>
            <w:rPrChange w:id="1778" w:author="Academic Formatting Specialist" w:date="2016-03-08T10:18:00Z">
              <w:rPr>
                <w:rFonts w:eastAsia="Times New Roman"/>
                <w:kern w:val="0"/>
                <w:sz w:val="24"/>
                <w:lang w:eastAsia="fr-FR"/>
              </w:rPr>
            </w:rPrChange>
          </w:rPr>
          <w:delText>SSRI</w:delText>
        </w:r>
        <w:r w:rsidRPr="008F3EDF" w:rsidDel="00CA5F29">
          <w:rPr>
            <w:kern w:val="0"/>
            <w:sz w:val="20"/>
            <w:szCs w:val="20"/>
            <w:rPrChange w:id="1779" w:author="Academic Formatting Specialist" w:date="2016-03-08T10:18:00Z">
              <w:rPr>
                <w:kern w:val="0"/>
                <w:sz w:val="24"/>
              </w:rPr>
            </w:rPrChange>
          </w:rPr>
          <w:delText>s</w:delText>
        </w:r>
      </w:del>
      <w:ins w:id="1780" w:author="Senior Editor" w:date="2014-09-19T22:56:00Z">
        <w:r w:rsidR="00CA5F29" w:rsidRPr="008F3EDF">
          <w:rPr>
            <w:rFonts w:eastAsia="Times New Roman"/>
            <w:kern w:val="0"/>
            <w:sz w:val="20"/>
            <w:szCs w:val="20"/>
            <w:lang w:eastAsia="fr-FR"/>
            <w:rPrChange w:id="1781" w:author="Academic Formatting Specialist" w:date="2016-03-08T10:18:00Z">
              <w:rPr>
                <w:rFonts w:eastAsia="Times New Roman"/>
                <w:kern w:val="0"/>
                <w:sz w:val="24"/>
                <w:lang w:eastAsia="fr-FR"/>
              </w:rPr>
            </w:rPrChange>
          </w:rPr>
          <w:t>with small sample sizes</w:t>
        </w:r>
      </w:ins>
      <w:ins w:id="1782" w:author="Senior Editor" w:date="2014-09-21T17:07:00Z">
        <w:r w:rsidR="000E5772" w:rsidRPr="008F3EDF">
          <w:rPr>
            <w:rFonts w:eastAsia="Times New Roman"/>
            <w:kern w:val="0"/>
            <w:sz w:val="20"/>
            <w:szCs w:val="20"/>
            <w:lang w:eastAsia="fr-FR"/>
            <w:rPrChange w:id="1783" w:author="Academic Formatting Specialist" w:date="2016-03-08T10:18:00Z">
              <w:rPr>
                <w:rFonts w:eastAsia="Times New Roman"/>
                <w:kern w:val="0"/>
                <w:sz w:val="24"/>
                <w:lang w:eastAsia="fr-FR"/>
              </w:rPr>
            </w:rPrChange>
          </w:rPr>
          <w:t>,</w:t>
        </w:r>
      </w:ins>
      <w:ins w:id="1784" w:author="Senior Editor" w:date="2014-09-19T22:56:00Z">
        <w:r w:rsidR="00CA5F29" w:rsidRPr="008F3EDF">
          <w:rPr>
            <w:rFonts w:eastAsia="Times New Roman"/>
            <w:kern w:val="0"/>
            <w:sz w:val="20"/>
            <w:szCs w:val="20"/>
            <w:lang w:eastAsia="fr-FR"/>
            <w:rPrChange w:id="1785" w:author="Academic Formatting Specialist" w:date="2016-03-08T10:18:00Z">
              <w:rPr>
                <w:rFonts w:eastAsia="Times New Roman"/>
                <w:kern w:val="0"/>
                <w:sz w:val="24"/>
                <w:lang w:eastAsia="fr-FR"/>
              </w:rPr>
            </w:rPrChange>
          </w:rPr>
          <w:t xml:space="preserve"> </w:t>
        </w:r>
        <w:del w:id="1786" w:author="Senior Editor" w:date="2014-09-21T17:07:00Z">
          <w:r w:rsidR="00CA5F29" w:rsidRPr="008F3EDF" w:rsidDel="000E5772">
            <w:rPr>
              <w:rFonts w:eastAsia="Times New Roman"/>
              <w:kern w:val="0"/>
              <w:sz w:val="20"/>
              <w:szCs w:val="20"/>
              <w:lang w:eastAsia="fr-FR"/>
              <w:rPrChange w:id="1787" w:author="Academic Formatting Specialist" w:date="2016-03-08T10:18:00Z">
                <w:rPr>
                  <w:rFonts w:eastAsia="Times New Roman"/>
                  <w:kern w:val="0"/>
                  <w:sz w:val="24"/>
                  <w:lang w:eastAsia="fr-FR"/>
                </w:rPr>
              </w:rPrChange>
            </w:rPr>
            <w:delText>that</w:delText>
          </w:r>
        </w:del>
      </w:ins>
      <w:ins w:id="1788" w:author="Senior Editor" w:date="2014-09-21T17:07:00Z">
        <w:r w:rsidR="000E5772" w:rsidRPr="008F3EDF">
          <w:rPr>
            <w:rFonts w:eastAsia="Times New Roman"/>
            <w:kern w:val="0"/>
            <w:sz w:val="20"/>
            <w:szCs w:val="20"/>
            <w:lang w:eastAsia="fr-FR"/>
            <w:rPrChange w:id="1789" w:author="Academic Formatting Specialist" w:date="2016-03-08T10:18:00Z">
              <w:rPr>
                <w:rFonts w:eastAsia="Times New Roman"/>
                <w:kern w:val="0"/>
                <w:sz w:val="24"/>
                <w:lang w:eastAsia="fr-FR"/>
              </w:rPr>
            </w:rPrChange>
          </w:rPr>
          <w:t>and the subjects</w:t>
        </w:r>
      </w:ins>
      <w:ins w:id="1790" w:author="Senior Editor" w:date="2014-09-19T22:56:00Z">
        <w:r w:rsidR="00CA5F29" w:rsidRPr="008F3EDF">
          <w:rPr>
            <w:rFonts w:eastAsia="Times New Roman"/>
            <w:kern w:val="0"/>
            <w:sz w:val="20"/>
            <w:szCs w:val="20"/>
            <w:lang w:eastAsia="fr-FR"/>
            <w:rPrChange w:id="1791" w:author="Academic Formatting Specialist" w:date="2016-03-08T10:18:00Z">
              <w:rPr>
                <w:rFonts w:eastAsia="Times New Roman"/>
                <w:kern w:val="0"/>
                <w:sz w:val="24"/>
                <w:lang w:eastAsia="fr-FR"/>
              </w:rPr>
            </w:rPrChange>
          </w:rPr>
          <w:t xml:space="preserve"> received </w:t>
        </w:r>
        <w:r w:rsidR="00CA5F29" w:rsidRPr="008F3EDF">
          <w:rPr>
            <w:kern w:val="0"/>
            <w:sz w:val="20"/>
            <w:szCs w:val="20"/>
            <w:rPrChange w:id="1792" w:author="Academic Formatting Specialist" w:date="2016-03-08T10:18:00Z">
              <w:rPr>
                <w:kern w:val="0"/>
                <w:sz w:val="24"/>
              </w:rPr>
            </w:rPrChange>
          </w:rPr>
          <w:t xml:space="preserve">a mixture of </w:t>
        </w:r>
        <w:r w:rsidR="00CA5F29" w:rsidRPr="008F3EDF">
          <w:rPr>
            <w:rFonts w:eastAsia="Times New Roman"/>
            <w:kern w:val="0"/>
            <w:sz w:val="20"/>
            <w:szCs w:val="20"/>
            <w:lang w:eastAsia="fr-FR"/>
            <w:rPrChange w:id="1793" w:author="Academic Formatting Specialist" w:date="2016-03-08T10:18:00Z">
              <w:rPr>
                <w:rFonts w:eastAsia="Times New Roman"/>
                <w:kern w:val="0"/>
                <w:sz w:val="24"/>
                <w:lang w:eastAsia="fr-FR"/>
              </w:rPr>
            </w:rPrChange>
          </w:rPr>
          <w:t>SSRI</w:t>
        </w:r>
        <w:r w:rsidR="00CA5F29" w:rsidRPr="008F3EDF">
          <w:rPr>
            <w:kern w:val="0"/>
            <w:sz w:val="20"/>
            <w:szCs w:val="20"/>
            <w:rPrChange w:id="1794" w:author="Academic Formatting Specialist" w:date="2016-03-08T10:18:00Z">
              <w:rPr>
                <w:kern w:val="0"/>
                <w:sz w:val="24"/>
              </w:rPr>
            </w:rPrChange>
          </w:rPr>
          <w:t>s</w:t>
        </w:r>
      </w:ins>
      <w:r w:rsidRPr="008F3EDF">
        <w:rPr>
          <w:rFonts w:eastAsia="Times New Roman"/>
          <w:kern w:val="0"/>
          <w:sz w:val="20"/>
          <w:szCs w:val="20"/>
          <w:lang w:eastAsia="fr-FR"/>
          <w:rPrChange w:id="1795" w:author="Academic Formatting Specialist" w:date="2016-03-08T10:18:00Z">
            <w:rPr>
              <w:rFonts w:eastAsia="Times New Roman"/>
              <w:kern w:val="0"/>
              <w:sz w:val="24"/>
              <w:lang w:eastAsia="fr-FR"/>
            </w:rPr>
          </w:rPrChange>
        </w:rPr>
        <w:t>.</w:t>
      </w:r>
      <w:bookmarkStart w:id="1796" w:name="OLE_LINK25"/>
      <w:bookmarkStart w:id="1797" w:name="OLE_LINK27"/>
      <w:bookmarkEnd w:id="1752"/>
      <w:bookmarkEnd w:id="1753"/>
      <w:r w:rsidRPr="008F3EDF">
        <w:rPr>
          <w:kern w:val="0"/>
          <w:sz w:val="20"/>
          <w:szCs w:val="20"/>
          <w:rPrChange w:id="1798" w:author="Academic Formatting Specialist" w:date="2016-03-08T10:18:00Z">
            <w:rPr>
              <w:kern w:val="0"/>
              <w:sz w:val="24"/>
            </w:rPr>
          </w:rPrChange>
        </w:rPr>
        <w:t xml:space="preserve"> It is well known that </w:t>
      </w:r>
      <w:del w:id="1799" w:author="Senior Editor" w:date="2014-09-19T22:57:00Z">
        <w:r w:rsidRPr="008F3EDF" w:rsidDel="00CA5F29">
          <w:rPr>
            <w:rFonts w:eastAsia="Times New Roman"/>
            <w:kern w:val="0"/>
            <w:sz w:val="20"/>
            <w:szCs w:val="20"/>
            <w:lang w:eastAsia="fr-FR"/>
            <w:rPrChange w:id="1800" w:author="Academic Formatting Specialist" w:date="2016-03-08T10:18:00Z">
              <w:rPr>
                <w:rFonts w:eastAsia="Times New Roman"/>
                <w:kern w:val="0"/>
                <w:sz w:val="24"/>
                <w:lang w:eastAsia="fr-FR"/>
              </w:rPr>
            </w:rPrChange>
          </w:rPr>
          <w:delText xml:space="preserve">not </w:delText>
        </w:r>
      </w:del>
      <w:r w:rsidRPr="008F3EDF">
        <w:rPr>
          <w:rFonts w:eastAsia="Times New Roman"/>
          <w:kern w:val="0"/>
          <w:sz w:val="20"/>
          <w:szCs w:val="20"/>
          <w:lang w:eastAsia="fr-FR"/>
          <w:rPrChange w:id="1801" w:author="Academic Formatting Specialist" w:date="2016-03-08T10:18:00Z">
            <w:rPr>
              <w:rFonts w:eastAsia="Times New Roman"/>
              <w:kern w:val="0"/>
              <w:sz w:val="24"/>
              <w:lang w:eastAsia="fr-FR"/>
            </w:rPr>
          </w:rPrChange>
        </w:rPr>
        <w:t xml:space="preserve">all </w:t>
      </w:r>
      <w:r w:rsidRPr="008F3EDF">
        <w:rPr>
          <w:sz w:val="20"/>
          <w:szCs w:val="20"/>
          <w:rPrChange w:id="1802" w:author="Academic Formatting Specialist" w:date="2016-03-08T10:18:00Z">
            <w:rPr>
              <w:sz w:val="24"/>
            </w:rPr>
          </w:rPrChange>
        </w:rPr>
        <w:t xml:space="preserve">SSRIs </w:t>
      </w:r>
      <w:ins w:id="1803" w:author="Senior Editor" w:date="2014-09-19T22:57:00Z">
        <w:r w:rsidR="00CA5F29" w:rsidRPr="008F3EDF">
          <w:rPr>
            <w:sz w:val="20"/>
            <w:szCs w:val="20"/>
            <w:rPrChange w:id="1804" w:author="Academic Formatting Specialist" w:date="2016-03-08T10:18:00Z">
              <w:rPr>
                <w:sz w:val="24"/>
              </w:rPr>
            </w:rPrChange>
          </w:rPr>
          <w:t xml:space="preserve">do </w:t>
        </w:r>
        <w:r w:rsidR="00CA5F29" w:rsidRPr="008F3EDF">
          <w:rPr>
            <w:rFonts w:eastAsia="Times New Roman"/>
            <w:kern w:val="0"/>
            <w:sz w:val="20"/>
            <w:szCs w:val="20"/>
            <w:lang w:eastAsia="fr-FR"/>
            <w:rPrChange w:id="1805" w:author="Academic Formatting Specialist" w:date="2016-03-08T10:18:00Z">
              <w:rPr>
                <w:rFonts w:eastAsia="Times New Roman"/>
                <w:kern w:val="0"/>
                <w:sz w:val="24"/>
                <w:lang w:eastAsia="fr-FR"/>
              </w:rPr>
            </w:rPrChange>
          </w:rPr>
          <w:t xml:space="preserve">not </w:t>
        </w:r>
      </w:ins>
      <w:r w:rsidRPr="008F3EDF">
        <w:rPr>
          <w:sz w:val="20"/>
          <w:szCs w:val="20"/>
          <w:rPrChange w:id="1806" w:author="Academic Formatting Specialist" w:date="2016-03-08T10:18:00Z">
            <w:rPr>
              <w:sz w:val="24"/>
            </w:rPr>
          </w:rPrChange>
        </w:rPr>
        <w:t>have</w:t>
      </w:r>
      <w:ins w:id="1807" w:author="Senior Editor" w:date="2014-09-19T22:57:00Z">
        <w:r w:rsidR="00CA5F29" w:rsidRPr="008F3EDF">
          <w:rPr>
            <w:sz w:val="20"/>
            <w:szCs w:val="20"/>
            <w:rPrChange w:id="1808" w:author="Academic Formatting Specialist" w:date="2016-03-08T10:18:00Z">
              <w:rPr>
                <w:sz w:val="24"/>
              </w:rPr>
            </w:rPrChange>
          </w:rPr>
          <w:t xml:space="preserve"> the</w:t>
        </w:r>
      </w:ins>
      <w:r w:rsidRPr="008F3EDF">
        <w:rPr>
          <w:sz w:val="20"/>
          <w:szCs w:val="20"/>
          <w:rPrChange w:id="1809" w:author="Academic Formatting Specialist" w:date="2016-03-08T10:18:00Z">
            <w:rPr>
              <w:sz w:val="24"/>
            </w:rPr>
          </w:rPrChange>
        </w:rPr>
        <w:t xml:space="preserve"> same pharmacological profiles</w:t>
      </w:r>
      <w:del w:id="1810" w:author="Senior Editor" w:date="2014-09-19T22:57:00Z">
        <w:r w:rsidRPr="008F3EDF" w:rsidDel="00CA5F29">
          <w:rPr>
            <w:sz w:val="20"/>
            <w:szCs w:val="20"/>
            <w:rPrChange w:id="1811" w:author="Academic Formatting Specialist" w:date="2016-03-08T10:18:00Z">
              <w:rPr>
                <w:sz w:val="24"/>
              </w:rPr>
            </w:rPrChange>
          </w:rPr>
          <w:delText xml:space="preserve">, </w:delText>
        </w:r>
      </w:del>
      <w:ins w:id="1812" w:author="Senior Editor" w:date="2014-09-19T22:57:00Z">
        <w:r w:rsidR="00CA5F29" w:rsidRPr="008F3EDF">
          <w:rPr>
            <w:sz w:val="20"/>
            <w:szCs w:val="20"/>
            <w:rPrChange w:id="1813" w:author="Academic Formatting Specialist" w:date="2016-03-08T10:18:00Z">
              <w:rPr>
                <w:sz w:val="24"/>
              </w:rPr>
            </w:rPrChange>
          </w:rPr>
          <w:t xml:space="preserve">; </w:t>
        </w:r>
      </w:ins>
      <w:del w:id="1814" w:author="Senior Editor" w:date="2014-09-19T22:57:00Z">
        <w:r w:rsidRPr="008F3EDF" w:rsidDel="00CA5F29">
          <w:rPr>
            <w:sz w:val="20"/>
            <w:szCs w:val="20"/>
            <w:rPrChange w:id="1815" w:author="Academic Formatting Specialist" w:date="2016-03-08T10:18:00Z">
              <w:rPr>
                <w:sz w:val="24"/>
              </w:rPr>
            </w:rPrChange>
          </w:rPr>
          <w:delText xml:space="preserve">so </w:delText>
        </w:r>
      </w:del>
      <w:ins w:id="1816" w:author="Senior Editor" w:date="2014-09-19T22:57:00Z">
        <w:r w:rsidR="00CA5F29" w:rsidRPr="008F3EDF">
          <w:rPr>
            <w:sz w:val="20"/>
            <w:szCs w:val="20"/>
            <w:rPrChange w:id="1817" w:author="Academic Formatting Specialist" w:date="2016-03-08T10:18:00Z">
              <w:rPr>
                <w:sz w:val="24"/>
              </w:rPr>
            </w:rPrChange>
          </w:rPr>
          <w:t xml:space="preserve">thus, </w:t>
        </w:r>
      </w:ins>
      <w:r w:rsidRPr="008F3EDF">
        <w:rPr>
          <w:sz w:val="20"/>
          <w:szCs w:val="20"/>
          <w:rPrChange w:id="1818" w:author="Academic Formatting Specialist" w:date="2016-03-08T10:18:00Z">
            <w:rPr>
              <w:sz w:val="24"/>
            </w:rPr>
          </w:rPrChange>
        </w:rPr>
        <w:t>different SSRI</w:t>
      </w:r>
      <w:ins w:id="1819" w:author="Senior Editor" w:date="2014-09-19T22:57:00Z">
        <w:r w:rsidR="00CA5F29" w:rsidRPr="008F3EDF">
          <w:rPr>
            <w:sz w:val="20"/>
            <w:szCs w:val="20"/>
            <w:rPrChange w:id="1820" w:author="Academic Formatting Specialist" w:date="2016-03-08T10:18:00Z">
              <w:rPr>
                <w:sz w:val="24"/>
              </w:rPr>
            </w:rPrChange>
          </w:rPr>
          <w:t>s</w:t>
        </w:r>
      </w:ins>
      <w:r w:rsidRPr="008F3EDF">
        <w:rPr>
          <w:sz w:val="20"/>
          <w:szCs w:val="20"/>
          <w:rPrChange w:id="1821" w:author="Academic Formatting Specialist" w:date="2016-03-08T10:18:00Z">
            <w:rPr>
              <w:sz w:val="24"/>
            </w:rPr>
          </w:rPrChange>
        </w:rPr>
        <w:t xml:space="preserve"> might have </w:t>
      </w:r>
      <w:r w:rsidRPr="008F3EDF">
        <w:rPr>
          <w:rFonts w:eastAsia="Times New Roman"/>
          <w:kern w:val="0"/>
          <w:sz w:val="20"/>
          <w:szCs w:val="20"/>
          <w:lang w:eastAsia="fr-FR"/>
          <w:rPrChange w:id="1822" w:author="Academic Formatting Specialist" w:date="2016-03-08T10:18:00Z">
            <w:rPr>
              <w:rFonts w:eastAsia="Times New Roman"/>
              <w:kern w:val="0"/>
              <w:sz w:val="24"/>
              <w:lang w:eastAsia="fr-FR"/>
            </w:rPr>
          </w:rPrChange>
        </w:rPr>
        <w:t>different</w:t>
      </w:r>
      <w:ins w:id="1823" w:author="Senior Editor" w:date="2014-09-19T22:57:00Z">
        <w:r w:rsidR="00CA5F29" w:rsidRPr="008F3EDF">
          <w:rPr>
            <w:rFonts w:eastAsia="Times New Roman"/>
            <w:kern w:val="0"/>
            <w:sz w:val="20"/>
            <w:szCs w:val="20"/>
            <w:lang w:eastAsia="fr-FR"/>
            <w:rPrChange w:id="1824" w:author="Academic Formatting Specialist" w:date="2016-03-08T10:18:00Z">
              <w:rPr>
                <w:rFonts w:eastAsia="Times New Roman"/>
                <w:kern w:val="0"/>
                <w:sz w:val="24"/>
                <w:lang w:eastAsia="fr-FR"/>
              </w:rPr>
            </w:rPrChange>
          </w:rPr>
          <w:t xml:space="preserve"> </w:t>
        </w:r>
      </w:ins>
      <w:del w:id="1825" w:author="Senior Editor" w:date="2014-09-19T22:57:00Z">
        <w:r w:rsidRPr="008F3EDF" w:rsidDel="00CA5F29">
          <w:rPr>
            <w:rFonts w:eastAsia="Times New Roman"/>
            <w:kern w:val="0"/>
            <w:sz w:val="20"/>
            <w:szCs w:val="20"/>
            <w:lang w:eastAsia="fr-FR"/>
            <w:rPrChange w:id="1826" w:author="Academic Formatting Specialist" w:date="2016-03-08T10:18:00Z">
              <w:rPr>
                <w:rFonts w:eastAsia="Times New Roman"/>
                <w:kern w:val="0"/>
                <w:sz w:val="24"/>
                <w:lang w:eastAsia="fr-FR"/>
              </w:rPr>
            </w:rPrChange>
          </w:rPr>
          <w:delText xml:space="preserve">ial </w:delText>
        </w:r>
      </w:del>
      <w:r w:rsidRPr="008F3EDF">
        <w:rPr>
          <w:rFonts w:eastAsia="Times New Roman"/>
          <w:kern w:val="0"/>
          <w:sz w:val="20"/>
          <w:szCs w:val="20"/>
          <w:lang w:eastAsia="fr-FR"/>
          <w:rPrChange w:id="1827" w:author="Academic Formatting Specialist" w:date="2016-03-08T10:18:00Z">
            <w:rPr>
              <w:rFonts w:eastAsia="Times New Roman"/>
              <w:kern w:val="0"/>
              <w:sz w:val="24"/>
              <w:lang w:eastAsia="fr-FR"/>
            </w:rPr>
          </w:rPrChange>
        </w:rPr>
        <w:t>tendenc</w:t>
      </w:r>
      <w:del w:id="1828" w:author="Senior Editor" w:date="2014-09-19T22:57:00Z">
        <w:r w:rsidRPr="008F3EDF" w:rsidDel="00CA5F29">
          <w:rPr>
            <w:rFonts w:eastAsia="Times New Roman"/>
            <w:kern w:val="0"/>
            <w:sz w:val="20"/>
            <w:szCs w:val="20"/>
            <w:lang w:eastAsia="fr-FR"/>
            <w:rPrChange w:id="1829" w:author="Academic Formatting Specialist" w:date="2016-03-08T10:18:00Z">
              <w:rPr>
                <w:rFonts w:eastAsia="Times New Roman"/>
                <w:kern w:val="0"/>
                <w:sz w:val="24"/>
                <w:lang w:eastAsia="fr-FR"/>
              </w:rPr>
            </w:rPrChange>
          </w:rPr>
          <w:delText>y</w:delText>
        </w:r>
      </w:del>
      <w:ins w:id="1830" w:author="Senior Editor" w:date="2014-09-19T22:57:00Z">
        <w:r w:rsidR="00CA5F29" w:rsidRPr="008F3EDF">
          <w:rPr>
            <w:rFonts w:eastAsia="Times New Roman"/>
            <w:kern w:val="0"/>
            <w:sz w:val="20"/>
            <w:szCs w:val="20"/>
            <w:lang w:eastAsia="fr-FR"/>
            <w:rPrChange w:id="1831" w:author="Academic Formatting Specialist" w:date="2016-03-08T10:18:00Z">
              <w:rPr>
                <w:rFonts w:eastAsia="Times New Roman"/>
                <w:kern w:val="0"/>
                <w:sz w:val="24"/>
                <w:lang w:eastAsia="fr-FR"/>
              </w:rPr>
            </w:rPrChange>
          </w:rPr>
          <w:t>ies</w:t>
        </w:r>
      </w:ins>
      <w:r w:rsidRPr="008F3EDF">
        <w:rPr>
          <w:rFonts w:eastAsia="Times New Roman"/>
          <w:kern w:val="0"/>
          <w:sz w:val="20"/>
          <w:szCs w:val="20"/>
          <w:lang w:eastAsia="fr-FR"/>
          <w:rPrChange w:id="1832" w:author="Academic Formatting Specialist" w:date="2016-03-08T10:18:00Z">
            <w:rPr>
              <w:rFonts w:eastAsia="Times New Roman"/>
              <w:kern w:val="0"/>
              <w:sz w:val="24"/>
              <w:lang w:eastAsia="fr-FR"/>
            </w:rPr>
          </w:rPrChange>
        </w:rPr>
        <w:t xml:space="preserve"> to induce </w:t>
      </w:r>
      <w:r w:rsidRPr="008F3EDF">
        <w:rPr>
          <w:kern w:val="0"/>
          <w:sz w:val="20"/>
          <w:szCs w:val="20"/>
          <w:rPrChange w:id="1833" w:author="Academic Formatting Specialist" w:date="2016-03-08T10:18:00Z">
            <w:rPr>
              <w:kern w:val="0"/>
              <w:sz w:val="24"/>
            </w:rPr>
          </w:rPrChange>
        </w:rPr>
        <w:t>RSWA</w:t>
      </w:r>
      <w:r w:rsidRPr="008F3EDF">
        <w:rPr>
          <w:sz w:val="20"/>
          <w:szCs w:val="20"/>
          <w:rPrChange w:id="1834" w:author="Academic Formatting Specialist" w:date="2016-03-08T10:18:00Z">
            <w:rPr>
              <w:sz w:val="24"/>
            </w:rPr>
          </w:rPrChange>
        </w:rPr>
        <w:t xml:space="preserve">. </w:t>
      </w:r>
      <w:ins w:id="1835" w:author="Senior Editor" w:date="2014-09-21T17:08:00Z">
        <w:r w:rsidR="0009601C" w:rsidRPr="008F3EDF">
          <w:rPr>
            <w:sz w:val="20"/>
            <w:szCs w:val="20"/>
            <w:rPrChange w:id="1836" w:author="Academic Formatting Specialist" w:date="2016-03-08T10:18:00Z">
              <w:rPr>
                <w:sz w:val="24"/>
              </w:rPr>
            </w:rPrChange>
          </w:rPr>
          <w:t>With this in mind, t</w:t>
        </w:r>
      </w:ins>
      <w:del w:id="1837" w:author="Senior Editor" w:date="2014-09-21T17:08:00Z">
        <w:r w:rsidRPr="008F3EDF" w:rsidDel="0009601C">
          <w:rPr>
            <w:sz w:val="20"/>
            <w:szCs w:val="20"/>
            <w:rPrChange w:id="1838" w:author="Academic Formatting Specialist" w:date="2016-03-08T10:18:00Z">
              <w:rPr>
                <w:sz w:val="24"/>
              </w:rPr>
            </w:rPrChange>
          </w:rPr>
          <w:delText>T</w:delText>
        </w:r>
      </w:del>
      <w:r w:rsidRPr="008F3EDF">
        <w:rPr>
          <w:sz w:val="20"/>
          <w:szCs w:val="20"/>
          <w:rPrChange w:id="1839" w:author="Academic Formatting Specialist" w:date="2016-03-08T10:18:00Z">
            <w:rPr>
              <w:sz w:val="24"/>
            </w:rPr>
          </w:rPrChange>
        </w:rPr>
        <w:t>he specific effect</w:t>
      </w:r>
      <w:ins w:id="1840" w:author="Senior Editor" w:date="2014-09-19T22:58:00Z">
        <w:r w:rsidR="00CA5F29" w:rsidRPr="008F3EDF">
          <w:rPr>
            <w:sz w:val="20"/>
            <w:szCs w:val="20"/>
            <w:rPrChange w:id="1841" w:author="Academic Formatting Specialist" w:date="2016-03-08T10:18:00Z">
              <w:rPr>
                <w:sz w:val="24"/>
              </w:rPr>
            </w:rPrChange>
          </w:rPr>
          <w:t>s</w:t>
        </w:r>
      </w:ins>
      <w:r w:rsidRPr="008F3EDF">
        <w:rPr>
          <w:sz w:val="20"/>
          <w:szCs w:val="20"/>
          <w:rPrChange w:id="1842" w:author="Academic Formatting Specialist" w:date="2016-03-08T10:18:00Z">
            <w:rPr>
              <w:sz w:val="24"/>
            </w:rPr>
          </w:rPrChange>
        </w:rPr>
        <w:t xml:space="preserve"> of </w:t>
      </w:r>
      <w:del w:id="1843" w:author="Senior Editor" w:date="2014-09-19T22:58:00Z">
        <w:r w:rsidRPr="008F3EDF" w:rsidDel="00CA5F29">
          <w:rPr>
            <w:sz w:val="20"/>
            <w:szCs w:val="20"/>
            <w:rPrChange w:id="1844" w:author="Academic Formatting Specialist" w:date="2016-03-08T10:18:00Z">
              <w:rPr>
                <w:sz w:val="24"/>
              </w:rPr>
            </w:rPrChange>
          </w:rPr>
          <w:delText>a single</w:delText>
        </w:r>
      </w:del>
      <w:ins w:id="1845" w:author="Senior Editor" w:date="2014-09-19T22:58:00Z">
        <w:r w:rsidR="00CA5F29" w:rsidRPr="008F3EDF">
          <w:rPr>
            <w:sz w:val="20"/>
            <w:szCs w:val="20"/>
            <w:rPrChange w:id="1846" w:author="Academic Formatting Specialist" w:date="2016-03-08T10:18:00Z">
              <w:rPr>
                <w:sz w:val="24"/>
              </w:rPr>
            </w:rPrChange>
          </w:rPr>
          <w:t>individual</w:t>
        </w:r>
      </w:ins>
      <w:r w:rsidRPr="008F3EDF">
        <w:rPr>
          <w:sz w:val="20"/>
          <w:szCs w:val="20"/>
          <w:rPrChange w:id="1847" w:author="Academic Formatting Specialist" w:date="2016-03-08T10:18:00Z">
            <w:rPr>
              <w:sz w:val="24"/>
            </w:rPr>
          </w:rPrChange>
        </w:rPr>
        <w:t xml:space="preserve"> SSRI</w:t>
      </w:r>
      <w:ins w:id="1848" w:author="Senior Editor" w:date="2014-09-19T22:58:00Z">
        <w:r w:rsidR="00CA5F29" w:rsidRPr="008F3EDF">
          <w:rPr>
            <w:sz w:val="20"/>
            <w:szCs w:val="20"/>
            <w:rPrChange w:id="1849" w:author="Academic Formatting Specialist" w:date="2016-03-08T10:18:00Z">
              <w:rPr>
                <w:sz w:val="24"/>
              </w:rPr>
            </w:rPrChange>
          </w:rPr>
          <w:t>s</w:t>
        </w:r>
      </w:ins>
      <w:r w:rsidRPr="008F3EDF">
        <w:rPr>
          <w:sz w:val="20"/>
          <w:szCs w:val="20"/>
          <w:rPrChange w:id="1850" w:author="Academic Formatting Specialist" w:date="2016-03-08T10:18:00Z">
            <w:rPr>
              <w:sz w:val="24"/>
            </w:rPr>
          </w:rPrChange>
        </w:rPr>
        <w:t xml:space="preserve"> on RSWA should be studied. </w:t>
      </w:r>
      <w:bookmarkEnd w:id="1796"/>
      <w:bookmarkEnd w:id="1797"/>
      <w:r w:rsidRPr="008F3EDF">
        <w:rPr>
          <w:rFonts w:eastAsia="Times New Roman"/>
          <w:kern w:val="0"/>
          <w:sz w:val="20"/>
          <w:szCs w:val="20"/>
          <w:lang w:eastAsia="fr-FR"/>
          <w:rPrChange w:id="1851" w:author="Academic Formatting Specialist" w:date="2016-03-08T10:18:00Z">
            <w:rPr>
              <w:rFonts w:eastAsia="Times New Roman"/>
              <w:kern w:val="0"/>
              <w:sz w:val="24"/>
              <w:lang w:eastAsia="fr-FR"/>
            </w:rPr>
          </w:rPrChange>
        </w:rPr>
        <w:t xml:space="preserve">The main purpose of this study </w:t>
      </w:r>
      <w:del w:id="1852" w:author="Senior Editor" w:date="2014-09-19T22:58:00Z">
        <w:r w:rsidRPr="008F3EDF" w:rsidDel="00CA5F29">
          <w:rPr>
            <w:rFonts w:eastAsia="Times New Roman"/>
            <w:kern w:val="0"/>
            <w:sz w:val="20"/>
            <w:szCs w:val="20"/>
            <w:lang w:eastAsia="fr-FR"/>
            <w:rPrChange w:id="1853" w:author="Academic Formatting Specialist" w:date="2016-03-08T10:18:00Z">
              <w:rPr>
                <w:rFonts w:eastAsia="Times New Roman"/>
                <w:kern w:val="0"/>
                <w:sz w:val="24"/>
                <w:lang w:eastAsia="fr-FR"/>
              </w:rPr>
            </w:rPrChange>
          </w:rPr>
          <w:delText xml:space="preserve">is </w:delText>
        </w:r>
      </w:del>
      <w:ins w:id="1854" w:author="Senior Editor" w:date="2014-09-19T22:58:00Z">
        <w:r w:rsidR="00CA5F29" w:rsidRPr="008F3EDF">
          <w:rPr>
            <w:rFonts w:eastAsia="Times New Roman"/>
            <w:kern w:val="0"/>
            <w:sz w:val="20"/>
            <w:szCs w:val="20"/>
            <w:lang w:eastAsia="fr-FR"/>
            <w:rPrChange w:id="1855" w:author="Academic Formatting Specialist" w:date="2016-03-08T10:18:00Z">
              <w:rPr>
                <w:rFonts w:eastAsia="Times New Roman"/>
                <w:kern w:val="0"/>
                <w:sz w:val="24"/>
                <w:lang w:eastAsia="fr-FR"/>
              </w:rPr>
            </w:rPrChange>
          </w:rPr>
          <w:t xml:space="preserve">was </w:t>
        </w:r>
      </w:ins>
      <w:r w:rsidRPr="008F3EDF">
        <w:rPr>
          <w:rFonts w:eastAsia="Times New Roman"/>
          <w:kern w:val="0"/>
          <w:sz w:val="20"/>
          <w:szCs w:val="20"/>
          <w:lang w:eastAsia="fr-FR"/>
          <w:rPrChange w:id="1856" w:author="Academic Formatting Specialist" w:date="2016-03-08T10:18:00Z">
            <w:rPr>
              <w:rFonts w:eastAsia="Times New Roman"/>
              <w:kern w:val="0"/>
              <w:sz w:val="24"/>
              <w:lang w:eastAsia="fr-FR"/>
            </w:rPr>
          </w:rPrChange>
        </w:rPr>
        <w:t>to characterize the effect of sertraline on</w:t>
      </w:r>
      <w:r w:rsidRPr="008F3EDF">
        <w:rPr>
          <w:kern w:val="0"/>
          <w:sz w:val="20"/>
          <w:szCs w:val="20"/>
          <w:rPrChange w:id="1857" w:author="Academic Formatting Specialist" w:date="2016-03-08T10:18:00Z">
            <w:rPr>
              <w:kern w:val="0"/>
              <w:sz w:val="24"/>
            </w:rPr>
          </w:rPrChange>
        </w:rPr>
        <w:t xml:space="preserve"> RSWA</w:t>
      </w:r>
      <w:r w:rsidRPr="008F3EDF">
        <w:rPr>
          <w:rFonts w:eastAsia="Times New Roman"/>
          <w:kern w:val="0"/>
          <w:sz w:val="20"/>
          <w:szCs w:val="20"/>
          <w:lang w:eastAsia="fr-FR"/>
          <w:rPrChange w:id="1858" w:author="Academic Formatting Specialist" w:date="2016-03-08T10:18:00Z">
            <w:rPr>
              <w:rFonts w:eastAsia="Times New Roman"/>
              <w:kern w:val="0"/>
              <w:sz w:val="24"/>
              <w:lang w:eastAsia="fr-FR"/>
            </w:rPr>
          </w:rPrChange>
        </w:rPr>
        <w:t xml:space="preserve"> in depressed patients in </w:t>
      </w:r>
      <w:ins w:id="1859" w:author="Senior Editor" w:date="2014-09-19T22:58:00Z">
        <w:r w:rsidR="00CA5F29" w:rsidRPr="008F3EDF">
          <w:rPr>
            <w:rFonts w:eastAsia="Times New Roman"/>
            <w:kern w:val="0"/>
            <w:sz w:val="20"/>
            <w:szCs w:val="20"/>
            <w:lang w:eastAsia="fr-FR"/>
            <w:rPrChange w:id="1860" w:author="Academic Formatting Specialist" w:date="2016-03-08T10:18:00Z">
              <w:rPr>
                <w:rFonts w:eastAsia="Times New Roman"/>
                <w:kern w:val="0"/>
                <w:sz w:val="24"/>
                <w:lang w:eastAsia="fr-FR"/>
              </w:rPr>
            </w:rPrChange>
          </w:rPr>
          <w:t xml:space="preserve">an </w:t>
        </w:r>
      </w:ins>
      <w:r w:rsidRPr="008F3EDF">
        <w:rPr>
          <w:sz w:val="20"/>
          <w:szCs w:val="20"/>
          <w:rPrChange w:id="1861" w:author="Academic Formatting Specialist" w:date="2016-03-08T10:18:00Z">
            <w:rPr>
              <w:sz w:val="24"/>
            </w:rPr>
          </w:rPrChange>
        </w:rPr>
        <w:t xml:space="preserve">8-week clinical trial </w:t>
      </w:r>
      <w:del w:id="1862" w:author="Senior Editor" w:date="2014-09-19T22:58:00Z">
        <w:r w:rsidRPr="008F3EDF" w:rsidDel="00CA5F29">
          <w:rPr>
            <w:sz w:val="20"/>
            <w:szCs w:val="20"/>
            <w:rPrChange w:id="1863" w:author="Academic Formatting Specialist" w:date="2016-03-08T10:18:00Z">
              <w:rPr>
                <w:sz w:val="24"/>
              </w:rPr>
            </w:rPrChange>
          </w:rPr>
          <w:delText xml:space="preserve">with </w:delText>
        </w:r>
      </w:del>
      <w:ins w:id="1864" w:author="Senior Editor" w:date="2014-09-19T22:58:00Z">
        <w:r w:rsidR="00CA5F29" w:rsidRPr="008F3EDF">
          <w:rPr>
            <w:sz w:val="20"/>
            <w:szCs w:val="20"/>
            <w:rPrChange w:id="1865" w:author="Academic Formatting Specialist" w:date="2016-03-08T10:18:00Z">
              <w:rPr>
                <w:sz w:val="24"/>
              </w:rPr>
            </w:rPrChange>
          </w:rPr>
          <w:t xml:space="preserve">using </w:t>
        </w:r>
      </w:ins>
      <w:r w:rsidRPr="008F3EDF">
        <w:rPr>
          <w:sz w:val="20"/>
          <w:szCs w:val="20"/>
          <w:rPrChange w:id="1866" w:author="Academic Formatting Specialist" w:date="2016-03-08T10:18:00Z">
            <w:rPr>
              <w:sz w:val="24"/>
            </w:rPr>
          </w:rPrChange>
        </w:rPr>
        <w:t xml:space="preserve">repeated </w:t>
      </w:r>
      <w:r w:rsidRPr="008F3EDF">
        <w:rPr>
          <w:rFonts w:eastAsia="PMingLiU"/>
          <w:sz w:val="20"/>
          <w:szCs w:val="20"/>
          <w:lang w:eastAsia="zh-TW"/>
          <w:rPrChange w:id="1867" w:author="Academic Formatting Specialist" w:date="2016-03-08T10:18:00Z">
            <w:rPr>
              <w:rFonts w:eastAsia="PMingLiU"/>
              <w:sz w:val="24"/>
              <w:lang w:eastAsia="zh-TW"/>
            </w:rPr>
          </w:rPrChange>
        </w:rPr>
        <w:t>video</w:t>
      </w:r>
      <w:r w:rsidRPr="008F3EDF">
        <w:rPr>
          <w:sz w:val="20"/>
          <w:szCs w:val="20"/>
          <w:rPrChange w:id="1868" w:author="Academic Formatting Specialist" w:date="2016-03-08T10:18:00Z">
            <w:rPr>
              <w:sz w:val="24"/>
            </w:rPr>
          </w:rPrChange>
        </w:rPr>
        <w:t>-</w:t>
      </w:r>
      <w:del w:id="1869" w:author="Senior Editor" w:date="2014-09-19T17:02:00Z">
        <w:r w:rsidRPr="008F3EDF" w:rsidDel="00A722F8">
          <w:rPr>
            <w:sz w:val="20"/>
            <w:szCs w:val="20"/>
            <w:rPrChange w:id="1870" w:author="Academic Formatting Specialist" w:date="2016-03-08T10:18:00Z">
              <w:rPr>
                <w:sz w:val="24"/>
              </w:rPr>
            </w:rPrChange>
          </w:rPr>
          <w:delText>ploysomnography</w:delText>
        </w:r>
      </w:del>
      <w:ins w:id="1871" w:author="Senior Editor" w:date="2014-09-19T17:02:00Z">
        <w:r w:rsidR="00A722F8" w:rsidRPr="008F3EDF">
          <w:rPr>
            <w:sz w:val="20"/>
            <w:szCs w:val="20"/>
            <w:rPrChange w:id="1872" w:author="Academic Formatting Specialist" w:date="2016-03-08T10:18:00Z">
              <w:rPr>
                <w:sz w:val="24"/>
              </w:rPr>
            </w:rPrChange>
          </w:rPr>
          <w:t>polysomnography</w:t>
        </w:r>
      </w:ins>
      <w:r w:rsidRPr="008F3EDF">
        <w:rPr>
          <w:sz w:val="20"/>
          <w:szCs w:val="20"/>
          <w:rPrChange w:id="1873" w:author="Academic Formatting Specialist" w:date="2016-03-08T10:18:00Z">
            <w:rPr>
              <w:sz w:val="24"/>
            </w:rPr>
          </w:rPrChange>
        </w:rPr>
        <w:t xml:space="preserve"> (</w:t>
      </w:r>
      <w:proofErr w:type="spellStart"/>
      <w:r w:rsidRPr="008F3EDF">
        <w:rPr>
          <w:sz w:val="20"/>
          <w:szCs w:val="20"/>
          <w:rPrChange w:id="1874" w:author="Academic Formatting Specialist" w:date="2016-03-08T10:18:00Z">
            <w:rPr>
              <w:sz w:val="24"/>
            </w:rPr>
          </w:rPrChange>
        </w:rPr>
        <w:t>vPSG</w:t>
      </w:r>
      <w:proofErr w:type="spellEnd"/>
      <w:r w:rsidRPr="008F3EDF">
        <w:rPr>
          <w:sz w:val="20"/>
          <w:szCs w:val="20"/>
          <w:rPrChange w:id="1875" w:author="Academic Formatting Specialist" w:date="2016-03-08T10:18:00Z">
            <w:rPr>
              <w:sz w:val="24"/>
            </w:rPr>
          </w:rPrChange>
        </w:rPr>
        <w:t>)</w:t>
      </w:r>
      <w:r w:rsidRPr="008F3EDF">
        <w:rPr>
          <w:rFonts w:eastAsia="Times New Roman"/>
          <w:kern w:val="0"/>
          <w:sz w:val="20"/>
          <w:szCs w:val="20"/>
          <w:lang w:eastAsia="fr-FR"/>
          <w:rPrChange w:id="1876" w:author="Academic Formatting Specialist" w:date="2016-03-08T10:18:00Z">
            <w:rPr>
              <w:rFonts w:eastAsia="Times New Roman"/>
              <w:kern w:val="0"/>
              <w:sz w:val="24"/>
              <w:lang w:eastAsia="fr-FR"/>
            </w:rPr>
          </w:rPrChange>
        </w:rPr>
        <w:t xml:space="preserve"> assessment</w:t>
      </w:r>
      <w:r w:rsidRPr="008F3EDF">
        <w:rPr>
          <w:sz w:val="20"/>
          <w:szCs w:val="20"/>
          <w:rPrChange w:id="1877" w:author="Academic Formatting Specialist" w:date="2016-03-08T10:18:00Z">
            <w:rPr>
              <w:sz w:val="24"/>
            </w:rPr>
          </w:rPrChange>
        </w:rPr>
        <w:t xml:space="preserve">. </w:t>
      </w:r>
    </w:p>
    <w:p w14:paraId="1C4D6195" w14:textId="77777777" w:rsidR="000B4533" w:rsidRPr="008F3EDF" w:rsidRDefault="000B4533">
      <w:pPr>
        <w:tabs>
          <w:tab w:val="left" w:pos="3600"/>
        </w:tabs>
        <w:autoSpaceDE w:val="0"/>
        <w:autoSpaceDN w:val="0"/>
        <w:adjustRightInd w:val="0"/>
        <w:spacing w:line="480" w:lineRule="auto"/>
        <w:jc w:val="left"/>
        <w:rPr>
          <w:rStyle w:val="Strong"/>
          <w:sz w:val="20"/>
          <w:szCs w:val="20"/>
          <w:rPrChange w:id="1878" w:author="Academic Formatting Specialist" w:date="2016-03-08T10:18:00Z">
            <w:rPr>
              <w:rStyle w:val="Strong"/>
              <w:sz w:val="24"/>
            </w:rPr>
          </w:rPrChange>
        </w:rPr>
      </w:pPr>
    </w:p>
    <w:p w14:paraId="5FA56040" w14:textId="77777777" w:rsidR="000B4533" w:rsidRPr="008F3EDF" w:rsidRDefault="000B4533">
      <w:pPr>
        <w:tabs>
          <w:tab w:val="left" w:pos="3600"/>
        </w:tabs>
        <w:autoSpaceDE w:val="0"/>
        <w:autoSpaceDN w:val="0"/>
        <w:adjustRightInd w:val="0"/>
        <w:spacing w:line="480" w:lineRule="auto"/>
        <w:jc w:val="left"/>
        <w:rPr>
          <w:b/>
          <w:kern w:val="0"/>
          <w:sz w:val="20"/>
          <w:szCs w:val="20"/>
          <w:rPrChange w:id="1879" w:author="Academic Formatting Specialist" w:date="2016-03-08T10:18:00Z">
            <w:rPr>
              <w:b/>
              <w:kern w:val="0"/>
              <w:sz w:val="24"/>
            </w:rPr>
          </w:rPrChange>
        </w:rPr>
      </w:pPr>
      <w:r w:rsidRPr="008F3EDF">
        <w:rPr>
          <w:b/>
          <w:kern w:val="0"/>
          <w:sz w:val="20"/>
          <w:szCs w:val="20"/>
          <w:rPrChange w:id="1880" w:author="Academic Formatting Specialist" w:date="2016-03-08T10:18:00Z">
            <w:rPr>
              <w:b/>
              <w:bCs/>
              <w:kern w:val="0"/>
              <w:sz w:val="24"/>
            </w:rPr>
          </w:rPrChange>
        </w:rPr>
        <w:t xml:space="preserve">2. </w:t>
      </w:r>
      <w:r w:rsidRPr="008F3EDF">
        <w:rPr>
          <w:b/>
          <w:kern w:val="0"/>
          <w:sz w:val="20"/>
          <w:szCs w:val="20"/>
          <w:rPrChange w:id="1881" w:author="Academic Formatting Specialist" w:date="2016-03-08T10:18:00Z">
            <w:rPr>
              <w:b/>
              <w:kern w:val="0"/>
              <w:sz w:val="24"/>
            </w:rPr>
          </w:rPrChange>
        </w:rPr>
        <w:t>METHODS</w:t>
      </w:r>
    </w:p>
    <w:p w14:paraId="666A7042" w14:textId="77777777" w:rsidR="000B4533" w:rsidRPr="008F3EDF" w:rsidRDefault="000B4533">
      <w:pPr>
        <w:spacing w:line="480" w:lineRule="auto"/>
        <w:jc w:val="left"/>
        <w:rPr>
          <w:b/>
          <w:kern w:val="0"/>
          <w:sz w:val="20"/>
          <w:szCs w:val="20"/>
          <w:rPrChange w:id="1882" w:author="Academic Formatting Specialist" w:date="2016-03-08T10:18:00Z">
            <w:rPr>
              <w:b/>
              <w:kern w:val="0"/>
              <w:sz w:val="24"/>
            </w:rPr>
          </w:rPrChange>
        </w:rPr>
      </w:pPr>
      <w:r w:rsidRPr="008F3EDF">
        <w:rPr>
          <w:b/>
          <w:kern w:val="0"/>
          <w:sz w:val="20"/>
          <w:szCs w:val="20"/>
          <w:rPrChange w:id="1883" w:author="Academic Formatting Specialist" w:date="2016-03-08T10:18:00Z">
            <w:rPr>
              <w:b/>
              <w:kern w:val="0"/>
              <w:sz w:val="24"/>
            </w:rPr>
          </w:rPrChange>
        </w:rPr>
        <w:t>2.1. Patients and Study Design</w:t>
      </w:r>
    </w:p>
    <w:p w14:paraId="1C617B3B" w14:textId="77777777" w:rsidR="000B4533" w:rsidRPr="008F3EDF" w:rsidRDefault="000B4533">
      <w:pPr>
        <w:spacing w:line="480" w:lineRule="auto"/>
        <w:ind w:firstLineChars="250" w:firstLine="500"/>
        <w:jc w:val="left"/>
        <w:rPr>
          <w:kern w:val="0"/>
          <w:sz w:val="20"/>
          <w:szCs w:val="20"/>
          <w:rPrChange w:id="1884" w:author="Academic Formatting Specialist" w:date="2016-03-08T10:18:00Z">
            <w:rPr>
              <w:kern w:val="0"/>
              <w:sz w:val="24"/>
            </w:rPr>
          </w:rPrChange>
        </w:rPr>
      </w:pPr>
      <w:bookmarkStart w:id="1885" w:name="OLE_LINK2"/>
      <w:r w:rsidRPr="008F3EDF">
        <w:rPr>
          <w:sz w:val="20"/>
          <w:szCs w:val="20"/>
          <w:rPrChange w:id="1886" w:author="Academic Formatting Specialist" w:date="2016-03-08T10:18:00Z">
            <w:rPr>
              <w:sz w:val="24"/>
            </w:rPr>
          </w:rPrChange>
        </w:rPr>
        <w:t xml:space="preserve">The </w:t>
      </w:r>
      <w:del w:id="1887" w:author="Senior Editor" w:date="2014-09-21T17:21:00Z">
        <w:r w:rsidRPr="008F3EDF" w:rsidDel="00FE060E">
          <w:rPr>
            <w:sz w:val="20"/>
            <w:szCs w:val="20"/>
            <w:rPrChange w:id="1888" w:author="Academic Formatting Specialist" w:date="2016-03-08T10:18:00Z">
              <w:rPr>
                <w:sz w:val="24"/>
              </w:rPr>
            </w:rPrChange>
          </w:rPr>
          <w:delText xml:space="preserve">protocol of this </w:delText>
        </w:r>
      </w:del>
      <w:r w:rsidRPr="008F3EDF">
        <w:rPr>
          <w:sz w:val="20"/>
          <w:szCs w:val="20"/>
          <w:rPrChange w:id="1889" w:author="Academic Formatting Specialist" w:date="2016-03-08T10:18:00Z">
            <w:rPr>
              <w:sz w:val="24"/>
            </w:rPr>
          </w:rPrChange>
        </w:rPr>
        <w:t xml:space="preserve">study </w:t>
      </w:r>
      <w:ins w:id="1890" w:author="Senior Editor" w:date="2014-09-21T17:21:00Z">
        <w:r w:rsidR="00FE060E" w:rsidRPr="008F3EDF">
          <w:rPr>
            <w:sz w:val="20"/>
            <w:szCs w:val="20"/>
            <w:rPrChange w:id="1891" w:author="Academic Formatting Specialist" w:date="2016-03-08T10:18:00Z">
              <w:rPr>
                <w:sz w:val="24"/>
              </w:rPr>
            </w:rPrChange>
          </w:rPr>
          <w:t xml:space="preserve">protocol </w:t>
        </w:r>
      </w:ins>
      <w:r w:rsidRPr="008F3EDF">
        <w:rPr>
          <w:sz w:val="20"/>
          <w:szCs w:val="20"/>
          <w:rPrChange w:id="1892" w:author="Academic Formatting Specialist" w:date="2016-03-08T10:18:00Z">
            <w:rPr>
              <w:sz w:val="24"/>
            </w:rPr>
          </w:rPrChange>
        </w:rPr>
        <w:t xml:space="preserve">was approved by the Independent Ethics Committee (IEC) </w:t>
      </w:r>
      <w:bookmarkStart w:id="1893" w:name="OLE_LINK1"/>
      <w:r w:rsidRPr="008F3EDF">
        <w:rPr>
          <w:sz w:val="20"/>
          <w:szCs w:val="20"/>
          <w:rPrChange w:id="1894" w:author="Academic Formatting Specialist" w:date="2016-03-08T10:18:00Z">
            <w:rPr>
              <w:sz w:val="24"/>
            </w:rPr>
          </w:rPrChange>
        </w:rPr>
        <w:t xml:space="preserve">of Guangdong Provincial Mental Health </w:t>
      </w:r>
      <w:del w:id="1895" w:author="Senior Editor" w:date="2014-09-21T17:22:00Z">
        <w:r w:rsidRPr="008F3EDF" w:rsidDel="00A2199C">
          <w:rPr>
            <w:sz w:val="20"/>
            <w:szCs w:val="20"/>
            <w:rPrChange w:id="1896" w:author="Academic Formatting Specialist" w:date="2016-03-08T10:18:00Z">
              <w:rPr>
                <w:sz w:val="24"/>
              </w:rPr>
            </w:rPrChange>
          </w:rPr>
          <w:delText>Centre</w:delText>
        </w:r>
      </w:del>
      <w:ins w:id="1897" w:author="Senior Editor" w:date="2014-09-21T17:22:00Z">
        <w:r w:rsidR="00A2199C" w:rsidRPr="008F3EDF">
          <w:rPr>
            <w:sz w:val="20"/>
            <w:szCs w:val="20"/>
            <w:rPrChange w:id="1898" w:author="Academic Formatting Specialist" w:date="2016-03-08T10:18:00Z">
              <w:rPr>
                <w:sz w:val="24"/>
              </w:rPr>
            </w:rPrChange>
          </w:rPr>
          <w:t>Center</w:t>
        </w:r>
      </w:ins>
      <w:r w:rsidRPr="008F3EDF">
        <w:rPr>
          <w:sz w:val="20"/>
          <w:szCs w:val="20"/>
          <w:rPrChange w:id="1899" w:author="Academic Formatting Specialist" w:date="2016-03-08T10:18:00Z">
            <w:rPr>
              <w:sz w:val="24"/>
            </w:rPr>
          </w:rPrChange>
        </w:rPr>
        <w:t>.</w:t>
      </w:r>
      <w:bookmarkEnd w:id="1893"/>
      <w:r w:rsidRPr="008F3EDF">
        <w:rPr>
          <w:sz w:val="20"/>
          <w:szCs w:val="20"/>
          <w:rPrChange w:id="1900" w:author="Academic Formatting Specialist" w:date="2016-03-08T10:18:00Z">
            <w:rPr>
              <w:sz w:val="24"/>
            </w:rPr>
          </w:rPrChange>
        </w:rPr>
        <w:t xml:space="preserve"> </w:t>
      </w:r>
      <w:r w:rsidRPr="008F3EDF">
        <w:rPr>
          <w:kern w:val="0"/>
          <w:sz w:val="20"/>
          <w:szCs w:val="20"/>
          <w:rPrChange w:id="1901" w:author="Academic Formatting Specialist" w:date="2016-03-08T10:18:00Z">
            <w:rPr>
              <w:kern w:val="0"/>
              <w:sz w:val="24"/>
            </w:rPr>
          </w:rPrChange>
        </w:rPr>
        <w:t>Written informed consent</w:t>
      </w:r>
      <w:del w:id="1902" w:author="Senior Editor" w:date="2014-09-19T22:59:00Z">
        <w:r w:rsidRPr="008F3EDF" w:rsidDel="00CA5F29">
          <w:rPr>
            <w:kern w:val="0"/>
            <w:sz w:val="20"/>
            <w:szCs w:val="20"/>
            <w:rPrChange w:id="1903" w:author="Academic Formatting Specialist" w:date="2016-03-08T10:18:00Z">
              <w:rPr>
                <w:kern w:val="0"/>
                <w:sz w:val="24"/>
              </w:rPr>
            </w:rPrChange>
          </w:rPr>
          <w:delText>s</w:delText>
        </w:r>
      </w:del>
      <w:r w:rsidRPr="008F3EDF">
        <w:rPr>
          <w:kern w:val="0"/>
          <w:sz w:val="20"/>
          <w:szCs w:val="20"/>
          <w:rPrChange w:id="1904" w:author="Academic Formatting Specialist" w:date="2016-03-08T10:18:00Z">
            <w:rPr>
              <w:kern w:val="0"/>
              <w:sz w:val="24"/>
            </w:rPr>
          </w:rPrChange>
        </w:rPr>
        <w:t xml:space="preserve"> </w:t>
      </w:r>
      <w:del w:id="1905" w:author="Senior Editor" w:date="2014-09-19T22:59:00Z">
        <w:r w:rsidRPr="008F3EDF" w:rsidDel="00CA5F29">
          <w:rPr>
            <w:kern w:val="0"/>
            <w:sz w:val="20"/>
            <w:szCs w:val="20"/>
            <w:rPrChange w:id="1906" w:author="Academic Formatting Specialist" w:date="2016-03-08T10:18:00Z">
              <w:rPr>
                <w:kern w:val="0"/>
                <w:sz w:val="24"/>
              </w:rPr>
            </w:rPrChange>
          </w:rPr>
          <w:delText xml:space="preserve">were </w:delText>
        </w:r>
      </w:del>
      <w:ins w:id="1907" w:author="Senior Editor" w:date="2014-09-19T22:59:00Z">
        <w:r w:rsidR="00CA5F29" w:rsidRPr="008F3EDF">
          <w:rPr>
            <w:kern w:val="0"/>
            <w:sz w:val="20"/>
            <w:szCs w:val="20"/>
            <w:rPrChange w:id="1908" w:author="Academic Formatting Specialist" w:date="2016-03-08T10:18:00Z">
              <w:rPr>
                <w:kern w:val="0"/>
                <w:sz w:val="24"/>
              </w:rPr>
            </w:rPrChange>
          </w:rPr>
          <w:t xml:space="preserve">was </w:t>
        </w:r>
      </w:ins>
      <w:del w:id="1909" w:author="Senior Editor" w:date="2014-09-19T22:59:00Z">
        <w:r w:rsidRPr="008F3EDF" w:rsidDel="00CA5F29">
          <w:rPr>
            <w:kern w:val="0"/>
            <w:sz w:val="20"/>
            <w:szCs w:val="20"/>
            <w:rPrChange w:id="1910" w:author="Academic Formatting Specialist" w:date="2016-03-08T10:18:00Z">
              <w:rPr>
                <w:kern w:val="0"/>
                <w:sz w:val="24"/>
              </w:rPr>
            </w:rPrChange>
          </w:rPr>
          <w:delText xml:space="preserve">signed </w:delText>
        </w:r>
      </w:del>
      <w:ins w:id="1911" w:author="Senior Editor" w:date="2014-09-19T22:59:00Z">
        <w:r w:rsidR="00CA5F29" w:rsidRPr="008F3EDF">
          <w:rPr>
            <w:kern w:val="0"/>
            <w:sz w:val="20"/>
            <w:szCs w:val="20"/>
            <w:rPrChange w:id="1912" w:author="Academic Formatting Specialist" w:date="2016-03-08T10:18:00Z">
              <w:rPr>
                <w:kern w:val="0"/>
                <w:sz w:val="24"/>
              </w:rPr>
            </w:rPrChange>
          </w:rPr>
          <w:t>obtained</w:t>
        </w:r>
        <w:r w:rsidR="008976B7" w:rsidRPr="008F3EDF">
          <w:rPr>
            <w:kern w:val="0"/>
            <w:sz w:val="20"/>
            <w:szCs w:val="20"/>
            <w:rPrChange w:id="1913" w:author="Academic Formatting Specialist" w:date="2016-03-08T10:18:00Z">
              <w:rPr>
                <w:kern w:val="0"/>
                <w:sz w:val="24"/>
              </w:rPr>
            </w:rPrChange>
          </w:rPr>
          <w:t xml:space="preserve"> from each patient</w:t>
        </w:r>
        <w:r w:rsidR="00CA5F29" w:rsidRPr="008F3EDF">
          <w:rPr>
            <w:kern w:val="0"/>
            <w:sz w:val="20"/>
            <w:szCs w:val="20"/>
            <w:rPrChange w:id="1914" w:author="Academic Formatting Specialist" w:date="2016-03-08T10:18:00Z">
              <w:rPr>
                <w:kern w:val="0"/>
                <w:sz w:val="24"/>
              </w:rPr>
            </w:rPrChange>
          </w:rPr>
          <w:t xml:space="preserve"> </w:t>
        </w:r>
      </w:ins>
      <w:r w:rsidRPr="008F3EDF">
        <w:rPr>
          <w:kern w:val="0"/>
          <w:sz w:val="20"/>
          <w:szCs w:val="20"/>
          <w:rPrChange w:id="1915" w:author="Academic Formatting Specialist" w:date="2016-03-08T10:18:00Z">
            <w:rPr>
              <w:kern w:val="0"/>
              <w:sz w:val="24"/>
            </w:rPr>
          </w:rPrChange>
        </w:rPr>
        <w:t xml:space="preserve">prior to participation. </w:t>
      </w:r>
    </w:p>
    <w:p w14:paraId="62C14572" w14:textId="0BC3ACA5" w:rsidR="000B4533" w:rsidRPr="008F3EDF" w:rsidRDefault="000B4533">
      <w:pPr>
        <w:spacing w:line="480" w:lineRule="auto"/>
        <w:jc w:val="left"/>
        <w:rPr>
          <w:sz w:val="20"/>
          <w:szCs w:val="20"/>
          <w:rPrChange w:id="1916" w:author="Academic Formatting Specialist" w:date="2016-03-08T10:18:00Z">
            <w:rPr>
              <w:sz w:val="24"/>
            </w:rPr>
          </w:rPrChange>
        </w:rPr>
      </w:pPr>
      <w:r w:rsidRPr="008F3EDF">
        <w:rPr>
          <w:sz w:val="20"/>
          <w:szCs w:val="20"/>
          <w:rPrChange w:id="1917" w:author="Academic Formatting Specialist" w:date="2016-03-08T10:18:00Z">
            <w:rPr>
              <w:sz w:val="24"/>
            </w:rPr>
          </w:rPrChange>
        </w:rPr>
        <w:t xml:space="preserve">     All patients were enrolled from the inpatient population of Guangdong Provincial Mental Health Center. If a patient was diagnosed with a single or recurrent type of major depressive disorder according to the Diagnostic and Statistical Manual of Mental Disorders</w:t>
      </w:r>
      <w:ins w:id="1918" w:author="Senior Editor" w:date="2014-09-21T17:22:00Z">
        <w:r w:rsidR="00A2199C" w:rsidRPr="008F3EDF">
          <w:rPr>
            <w:sz w:val="20"/>
            <w:szCs w:val="20"/>
            <w:rPrChange w:id="1919" w:author="Academic Formatting Specialist" w:date="2016-03-08T10:18:00Z">
              <w:rPr>
                <w:sz w:val="24"/>
              </w:rPr>
            </w:rPrChange>
          </w:rPr>
          <w:t>,</w:t>
        </w:r>
      </w:ins>
      <w:r w:rsidRPr="008F3EDF">
        <w:rPr>
          <w:sz w:val="20"/>
          <w:szCs w:val="20"/>
          <w:rPrChange w:id="1920" w:author="Academic Formatting Specialist" w:date="2016-03-08T10:18:00Z">
            <w:rPr>
              <w:sz w:val="24"/>
            </w:rPr>
          </w:rPrChange>
        </w:rPr>
        <w:t xml:space="preserve"> Fourth Edition (DSM-IV) upon admission, the </w:t>
      </w:r>
      <w:ins w:id="1921" w:author="Senior Editor" w:date="2014-09-21T17:24:00Z">
        <w:r w:rsidR="0090690A" w:rsidRPr="008F3EDF">
          <w:rPr>
            <w:sz w:val="20"/>
            <w:szCs w:val="20"/>
            <w:rPrChange w:id="1922" w:author="Academic Formatting Specialist" w:date="2016-03-08T10:18:00Z">
              <w:rPr>
                <w:sz w:val="24"/>
              </w:rPr>
            </w:rPrChange>
          </w:rPr>
          <w:t xml:space="preserve">specific diagnosis of the </w:t>
        </w:r>
      </w:ins>
      <w:del w:id="1923" w:author="Senior Editor" w:date="2014-09-19T23:00:00Z">
        <w:r w:rsidRPr="008F3EDF" w:rsidDel="008976B7">
          <w:rPr>
            <w:sz w:val="20"/>
            <w:szCs w:val="20"/>
            <w:rPrChange w:id="1924" w:author="Academic Formatting Specialist" w:date="2016-03-08T10:18:00Z">
              <w:rPr>
                <w:sz w:val="24"/>
              </w:rPr>
            </w:rPrChange>
          </w:rPr>
          <w:delText xml:space="preserve">patient’s </w:delText>
        </w:r>
      </w:del>
      <w:del w:id="1925" w:author="Senior Editor" w:date="2014-09-21T17:24:00Z">
        <w:r w:rsidRPr="008F3EDF" w:rsidDel="0090690A">
          <w:rPr>
            <w:kern w:val="0"/>
            <w:sz w:val="20"/>
            <w:szCs w:val="20"/>
            <w:rPrChange w:id="1926" w:author="Academic Formatting Specialist" w:date="2016-03-08T10:18:00Z">
              <w:rPr>
                <w:kern w:val="0"/>
                <w:sz w:val="24"/>
              </w:rPr>
            </w:rPrChange>
          </w:rPr>
          <w:delText xml:space="preserve">diagnosis </w:delText>
        </w:r>
      </w:del>
      <w:ins w:id="1927" w:author="Senior Editor" w:date="2014-09-19T23:00:00Z">
        <w:del w:id="1928" w:author="Senior Editor" w:date="2014-09-21T17:24:00Z">
          <w:r w:rsidR="008976B7" w:rsidRPr="008F3EDF" w:rsidDel="0090690A">
            <w:rPr>
              <w:kern w:val="0"/>
              <w:sz w:val="20"/>
              <w:szCs w:val="20"/>
              <w:rPrChange w:id="1929" w:author="Academic Formatting Specialist" w:date="2016-03-08T10:18:00Z">
                <w:rPr>
                  <w:kern w:val="0"/>
                  <w:sz w:val="24"/>
                </w:rPr>
              </w:rPrChange>
            </w:rPr>
            <w:delText xml:space="preserve">of the </w:delText>
          </w:r>
        </w:del>
        <w:r w:rsidR="008976B7" w:rsidRPr="008F3EDF">
          <w:rPr>
            <w:kern w:val="0"/>
            <w:sz w:val="20"/>
            <w:szCs w:val="20"/>
            <w:rPrChange w:id="1930" w:author="Academic Formatting Specialist" w:date="2016-03-08T10:18:00Z">
              <w:rPr>
                <w:kern w:val="0"/>
                <w:sz w:val="24"/>
              </w:rPr>
            </w:rPrChange>
          </w:rPr>
          <w:t xml:space="preserve">patient </w:t>
        </w:r>
      </w:ins>
      <w:del w:id="1931" w:author="Senior Editor" w:date="2014-09-19T23:00:00Z">
        <w:r w:rsidRPr="008F3EDF" w:rsidDel="008976B7">
          <w:rPr>
            <w:kern w:val="0"/>
            <w:sz w:val="20"/>
            <w:szCs w:val="20"/>
            <w:rPrChange w:id="1932" w:author="Academic Formatting Specialist" w:date="2016-03-08T10:18:00Z">
              <w:rPr>
                <w:kern w:val="0"/>
                <w:sz w:val="24"/>
              </w:rPr>
            </w:rPrChange>
          </w:rPr>
          <w:delText xml:space="preserve">would </w:delText>
        </w:r>
      </w:del>
      <w:ins w:id="1933" w:author="Senior Editor" w:date="2014-09-19T23:00:00Z">
        <w:del w:id="1934" w:author="Senior Editor" w:date="2014-09-21T17:25:00Z">
          <w:r w:rsidR="008976B7" w:rsidRPr="008F3EDF" w:rsidDel="0090690A">
            <w:rPr>
              <w:kern w:val="0"/>
              <w:sz w:val="20"/>
              <w:szCs w:val="20"/>
              <w:rPrChange w:id="1935" w:author="Academic Formatting Specialist" w:date="2016-03-08T10:18:00Z">
                <w:rPr>
                  <w:kern w:val="0"/>
                  <w:sz w:val="24"/>
                </w:rPr>
              </w:rPrChange>
            </w:rPr>
            <w:delText xml:space="preserve">was </w:delText>
          </w:r>
        </w:del>
      </w:ins>
      <w:del w:id="1936" w:author="Senior Editor" w:date="2014-09-21T17:25:00Z">
        <w:r w:rsidRPr="008F3EDF" w:rsidDel="0090690A">
          <w:rPr>
            <w:kern w:val="0"/>
            <w:sz w:val="20"/>
            <w:szCs w:val="20"/>
            <w:rPrChange w:id="1937" w:author="Academic Formatting Specialist" w:date="2016-03-08T10:18:00Z">
              <w:rPr>
                <w:kern w:val="0"/>
                <w:sz w:val="24"/>
              </w:rPr>
            </w:rPrChange>
          </w:rPr>
          <w:delText xml:space="preserve">be </w:delText>
        </w:r>
      </w:del>
      <w:del w:id="1938" w:author="Senior Editor" w:date="2014-09-21T17:24:00Z">
        <w:r w:rsidRPr="008F3EDF" w:rsidDel="0090690A">
          <w:rPr>
            <w:kern w:val="0"/>
            <w:sz w:val="20"/>
            <w:szCs w:val="20"/>
            <w:rPrChange w:id="1939" w:author="Academic Formatting Specialist" w:date="2016-03-08T10:18:00Z">
              <w:rPr>
                <w:kern w:val="0"/>
                <w:sz w:val="24"/>
              </w:rPr>
            </w:rPrChange>
          </w:rPr>
          <w:delText>ascertained</w:delText>
        </w:r>
      </w:del>
      <w:ins w:id="1940" w:author="Senior Editor" w:date="2014-09-21T17:25:00Z">
        <w:r w:rsidR="0090690A" w:rsidRPr="008F3EDF">
          <w:rPr>
            <w:kern w:val="0"/>
            <w:sz w:val="20"/>
            <w:szCs w:val="20"/>
            <w:rPrChange w:id="1941" w:author="Academic Formatting Specialist" w:date="2016-03-08T10:18:00Z">
              <w:rPr>
                <w:kern w:val="0"/>
                <w:sz w:val="24"/>
              </w:rPr>
            </w:rPrChange>
          </w:rPr>
          <w:t>was determined</w:t>
        </w:r>
      </w:ins>
      <w:r w:rsidRPr="008F3EDF">
        <w:rPr>
          <w:kern w:val="0"/>
          <w:sz w:val="20"/>
          <w:szCs w:val="20"/>
          <w:rPrChange w:id="1942" w:author="Academic Formatting Specialist" w:date="2016-03-08T10:18:00Z">
            <w:rPr>
              <w:kern w:val="0"/>
              <w:sz w:val="24"/>
            </w:rPr>
          </w:rPrChange>
        </w:rPr>
        <w:t xml:space="preserve"> by one of the authors (BZ) using</w:t>
      </w:r>
      <w:r w:rsidRPr="008F3EDF">
        <w:rPr>
          <w:sz w:val="20"/>
          <w:szCs w:val="20"/>
          <w:rPrChange w:id="1943" w:author="Academic Formatting Specialist" w:date="2016-03-08T10:18:00Z">
            <w:rPr>
              <w:sz w:val="24"/>
            </w:rPr>
          </w:rPrChange>
        </w:rPr>
        <w:t xml:space="preserve"> the second version of the Structured Clinical Interview for DSM-IV Axis I Disorders (SCID-2)</w:t>
      </w:r>
      <w:bookmarkEnd w:id="1885"/>
      <w:r w:rsidRPr="008F3EDF">
        <w:rPr>
          <w:sz w:val="20"/>
          <w:szCs w:val="20"/>
          <w:rPrChange w:id="1944" w:author="Academic Formatting Specialist" w:date="2016-03-08T10:18:00Z">
            <w:rPr>
              <w:sz w:val="24"/>
            </w:rPr>
          </w:rPrChange>
        </w:rPr>
        <w:t xml:space="preserve"> </w:t>
      </w:r>
      <w:r w:rsidRPr="008F3EDF">
        <w:rPr>
          <w:sz w:val="20"/>
          <w:szCs w:val="20"/>
          <w:rPrChange w:id="1945" w:author="Academic Formatting Specialist" w:date="2016-03-08T10:18:00Z">
            <w:rPr>
              <w:sz w:val="24"/>
            </w:rPr>
          </w:rPrChange>
        </w:rPr>
        <w:fldChar w:fldCharType="begin"/>
      </w:r>
      <w:r w:rsidR="00B76165" w:rsidRPr="008F3EDF">
        <w:rPr>
          <w:sz w:val="20"/>
          <w:szCs w:val="20"/>
          <w:rPrChange w:id="1946" w:author="Academic Formatting Specialist" w:date="2016-03-08T10:18:00Z">
            <w:rPr>
              <w:sz w:val="24"/>
            </w:rPr>
          </w:rPrChange>
        </w:rPr>
        <w:instrText xml:space="preserve"> ADDIN EN.CITE &lt;EndNote&gt;&lt;Cite&gt;&lt;Author&gt;First&lt;/Author&gt;&lt;Year&gt;1996&lt;/Year&gt;&lt;RecNum&gt;19&lt;/RecNum&gt;&lt;DisplayText&gt;[19]&lt;/DisplayText&gt;&lt;record&gt;&lt;rec-number&gt;19&lt;/rec-number&gt;&lt;foreign-keys&gt;&lt;key app="EN" db-id="0s9tv9ppvwvvwmevr9lpessywzft20vfatvt" timestamp="1457447640"&gt;19&lt;/key&gt;&lt;/foreign-keys&gt;&lt;ref-type name="Book"&gt;6&lt;/ref-type&gt;&lt;contributors&gt;&lt;authors&gt;&lt;author&gt;First, M B&lt;/author&gt;&lt;author&gt;Spitzer, R L&lt;/author&gt;&lt;author&gt;Williams, J B W&lt;/author&gt;&lt;author&gt;Gibbon, M&lt;/author&gt;&lt;author&gt;Williams, J W B&lt;/author&gt;&lt;/authors&gt;&lt;/contributors&gt;&lt;titles&gt;&lt;title&gt;User&amp;apos;s guide for the structured clinical interview for DSM-IV Axis I Disorders: SCID-II clinician version&lt;/title&gt;&lt;/titles&gt;&lt;dates&gt;&lt;year&gt;1996&lt;/year&gt;&lt;/dates&gt;&lt;publisher&gt;American Psychiatric Association&lt;/publisher&gt;&lt;urls&gt;&lt;/urls&gt;&lt;/record&gt;&lt;/Cite&gt;&lt;/EndNote&gt;</w:instrText>
      </w:r>
      <w:r w:rsidRPr="008F3EDF">
        <w:rPr>
          <w:sz w:val="20"/>
          <w:szCs w:val="20"/>
          <w:rPrChange w:id="1947" w:author="Academic Formatting Specialist" w:date="2016-03-08T10:18:00Z">
            <w:rPr>
              <w:sz w:val="24"/>
            </w:rPr>
          </w:rPrChange>
        </w:rPr>
        <w:fldChar w:fldCharType="separate"/>
      </w:r>
      <w:r w:rsidR="00E255DE" w:rsidRPr="008F3EDF">
        <w:rPr>
          <w:noProof/>
          <w:sz w:val="20"/>
          <w:szCs w:val="20"/>
          <w:rPrChange w:id="1948" w:author="Academic Formatting Specialist" w:date="2016-03-08T10:18:00Z">
            <w:rPr>
              <w:noProof/>
              <w:sz w:val="24"/>
            </w:rPr>
          </w:rPrChange>
        </w:rPr>
        <w:t>[</w:t>
      </w:r>
      <w:r w:rsidR="00B76165" w:rsidRPr="008F3EDF">
        <w:rPr>
          <w:noProof/>
          <w:sz w:val="20"/>
          <w:szCs w:val="20"/>
          <w:rPrChange w:id="1949" w:author="Academic Formatting Specialist" w:date="2016-03-08T10:18:00Z">
            <w:rPr>
              <w:noProof/>
              <w:sz w:val="24"/>
            </w:rPr>
          </w:rPrChange>
        </w:rPr>
        <w:fldChar w:fldCharType="begin"/>
      </w:r>
      <w:r w:rsidR="00B76165" w:rsidRPr="008F3EDF">
        <w:rPr>
          <w:noProof/>
          <w:sz w:val="20"/>
          <w:szCs w:val="20"/>
          <w:rPrChange w:id="1950" w:author="Academic Formatting Specialist" w:date="2016-03-08T10:18:00Z">
            <w:rPr>
              <w:noProof/>
              <w:sz w:val="24"/>
            </w:rPr>
          </w:rPrChange>
        </w:rPr>
        <w:instrText xml:space="preserve"> HYPERLINK \l "_ENREF_19" \o "First, 1996 #19" </w:instrText>
      </w:r>
      <w:r w:rsidR="00B76165" w:rsidRPr="008F3EDF">
        <w:rPr>
          <w:noProof/>
          <w:sz w:val="20"/>
          <w:szCs w:val="20"/>
          <w:rPrChange w:id="1951" w:author="Academic Formatting Specialist" w:date="2016-03-08T10:18:00Z">
            <w:rPr>
              <w:noProof/>
              <w:sz w:val="24"/>
            </w:rPr>
          </w:rPrChange>
        </w:rPr>
        <w:fldChar w:fldCharType="separate"/>
      </w:r>
      <w:r w:rsidR="00B76165" w:rsidRPr="008F3EDF">
        <w:rPr>
          <w:noProof/>
          <w:sz w:val="20"/>
          <w:szCs w:val="20"/>
          <w:rPrChange w:id="1952" w:author="Academic Formatting Specialist" w:date="2016-03-08T10:18:00Z">
            <w:rPr>
              <w:noProof/>
              <w:sz w:val="24"/>
            </w:rPr>
          </w:rPrChange>
        </w:rPr>
        <w:t>19</w:t>
      </w:r>
      <w:r w:rsidR="00B76165" w:rsidRPr="008F3EDF">
        <w:rPr>
          <w:noProof/>
          <w:sz w:val="20"/>
          <w:szCs w:val="20"/>
          <w:rPrChange w:id="1953" w:author="Academic Formatting Specialist" w:date="2016-03-08T10:18:00Z">
            <w:rPr>
              <w:noProof/>
              <w:sz w:val="24"/>
            </w:rPr>
          </w:rPrChange>
        </w:rPr>
        <w:fldChar w:fldCharType="end"/>
      </w:r>
      <w:r w:rsidR="00E255DE" w:rsidRPr="008F3EDF">
        <w:rPr>
          <w:noProof/>
          <w:sz w:val="20"/>
          <w:szCs w:val="20"/>
          <w:rPrChange w:id="1954" w:author="Academic Formatting Specialist" w:date="2016-03-08T10:18:00Z">
            <w:rPr>
              <w:noProof/>
              <w:sz w:val="24"/>
            </w:rPr>
          </w:rPrChange>
        </w:rPr>
        <w:t>]</w:t>
      </w:r>
      <w:r w:rsidRPr="008F3EDF">
        <w:rPr>
          <w:sz w:val="20"/>
          <w:szCs w:val="20"/>
          <w:rPrChange w:id="1955" w:author="Academic Formatting Specialist" w:date="2016-03-08T10:18:00Z">
            <w:rPr>
              <w:sz w:val="24"/>
            </w:rPr>
          </w:rPrChange>
        </w:rPr>
        <w:fldChar w:fldCharType="end"/>
      </w:r>
      <w:r w:rsidRPr="008F3EDF">
        <w:rPr>
          <w:sz w:val="20"/>
          <w:szCs w:val="20"/>
          <w:rPrChange w:id="1956" w:author="Academic Formatting Specialist" w:date="2016-03-08T10:18:00Z">
            <w:rPr>
              <w:sz w:val="24"/>
            </w:rPr>
          </w:rPrChange>
        </w:rPr>
        <w:t>.</w:t>
      </w:r>
      <w:r w:rsidRPr="008F3EDF">
        <w:rPr>
          <w:kern w:val="0"/>
          <w:sz w:val="20"/>
          <w:szCs w:val="20"/>
          <w:rPrChange w:id="1957" w:author="Academic Formatting Specialist" w:date="2016-03-08T10:18:00Z">
            <w:rPr>
              <w:kern w:val="0"/>
              <w:sz w:val="24"/>
            </w:rPr>
          </w:rPrChange>
        </w:rPr>
        <w:t xml:space="preserve"> </w:t>
      </w:r>
      <w:r w:rsidRPr="008F3EDF">
        <w:rPr>
          <w:kern w:val="0"/>
          <w:sz w:val="20"/>
          <w:szCs w:val="20"/>
          <w:rPrChange w:id="1958" w:author="Academic Formatting Specialist" w:date="2016-03-08T10:18:00Z">
            <w:rPr>
              <w:kern w:val="0"/>
              <w:sz w:val="24"/>
            </w:rPr>
          </w:rPrChange>
        </w:rPr>
        <w:lastRenderedPageBreak/>
        <w:t xml:space="preserve">None of </w:t>
      </w:r>
      <w:ins w:id="1959" w:author="Senior Editor" w:date="2014-09-19T23:02:00Z">
        <w:r w:rsidR="008976B7" w:rsidRPr="008F3EDF">
          <w:rPr>
            <w:kern w:val="0"/>
            <w:sz w:val="20"/>
            <w:szCs w:val="20"/>
            <w:rPrChange w:id="1960" w:author="Academic Formatting Specialist" w:date="2016-03-08T10:18:00Z">
              <w:rPr>
                <w:kern w:val="0"/>
                <w:sz w:val="24"/>
              </w:rPr>
            </w:rPrChange>
          </w:rPr>
          <w:t xml:space="preserve">the </w:t>
        </w:r>
      </w:ins>
      <w:r w:rsidRPr="008F3EDF">
        <w:rPr>
          <w:kern w:val="0"/>
          <w:sz w:val="20"/>
          <w:szCs w:val="20"/>
          <w:rPrChange w:id="1961" w:author="Academic Formatting Specialist" w:date="2016-03-08T10:18:00Z">
            <w:rPr>
              <w:kern w:val="0"/>
              <w:sz w:val="24"/>
            </w:rPr>
          </w:rPrChange>
        </w:rPr>
        <w:t xml:space="preserve">patients included in the study fulfilled any other current or lifetime diagnostic criteria </w:t>
      </w:r>
      <w:del w:id="1962" w:author="Senior Editor" w:date="2014-09-19T23:01:00Z">
        <w:r w:rsidRPr="008F3EDF" w:rsidDel="008976B7">
          <w:rPr>
            <w:kern w:val="0"/>
            <w:sz w:val="20"/>
            <w:szCs w:val="20"/>
            <w:rPrChange w:id="1963" w:author="Academic Formatting Specialist" w:date="2016-03-08T10:18:00Z">
              <w:rPr>
                <w:kern w:val="0"/>
                <w:sz w:val="24"/>
              </w:rPr>
            </w:rPrChange>
          </w:rPr>
          <w:delText xml:space="preserve">of </w:delText>
        </w:r>
      </w:del>
      <w:ins w:id="1964" w:author="Senior Editor" w:date="2014-09-19T23:01:00Z">
        <w:r w:rsidR="008976B7" w:rsidRPr="008F3EDF">
          <w:rPr>
            <w:kern w:val="0"/>
            <w:sz w:val="20"/>
            <w:szCs w:val="20"/>
            <w:rPrChange w:id="1965" w:author="Academic Formatting Specialist" w:date="2016-03-08T10:18:00Z">
              <w:rPr>
                <w:kern w:val="0"/>
                <w:sz w:val="24"/>
              </w:rPr>
            </w:rPrChange>
          </w:rPr>
          <w:t xml:space="preserve">for </w:t>
        </w:r>
      </w:ins>
      <w:r w:rsidRPr="008F3EDF">
        <w:rPr>
          <w:sz w:val="20"/>
          <w:szCs w:val="20"/>
          <w:rPrChange w:id="1966" w:author="Academic Formatting Specialist" w:date="2016-03-08T10:18:00Z">
            <w:rPr>
              <w:sz w:val="24"/>
            </w:rPr>
          </w:rPrChange>
        </w:rPr>
        <w:t xml:space="preserve">DSM-IV Axis I disorders. </w:t>
      </w:r>
      <w:ins w:id="1967" w:author="Senior Editor" w:date="2014-09-21T17:26:00Z">
        <w:r w:rsidR="009A0488" w:rsidRPr="008F3EDF">
          <w:rPr>
            <w:sz w:val="20"/>
            <w:szCs w:val="20"/>
            <w:rPrChange w:id="1968" w:author="Academic Formatting Specialist" w:date="2016-03-08T10:18:00Z">
              <w:rPr>
                <w:sz w:val="24"/>
              </w:rPr>
            </w:rPrChange>
          </w:rPr>
          <w:t>The p</w:t>
        </w:r>
      </w:ins>
      <w:del w:id="1969" w:author="Senior Editor" w:date="2014-09-21T17:26:00Z">
        <w:r w:rsidRPr="008F3EDF" w:rsidDel="009A0488">
          <w:rPr>
            <w:sz w:val="20"/>
            <w:szCs w:val="20"/>
            <w:rPrChange w:id="1970" w:author="Academic Formatting Specialist" w:date="2016-03-08T10:18:00Z">
              <w:rPr>
                <w:sz w:val="24"/>
              </w:rPr>
            </w:rPrChange>
          </w:rPr>
          <w:delText>P</w:delText>
        </w:r>
      </w:del>
      <w:r w:rsidRPr="008F3EDF">
        <w:rPr>
          <w:sz w:val="20"/>
          <w:szCs w:val="20"/>
          <w:rPrChange w:id="1971" w:author="Academic Formatting Specialist" w:date="2016-03-08T10:18:00Z">
            <w:rPr>
              <w:sz w:val="24"/>
            </w:rPr>
          </w:rPrChange>
        </w:rPr>
        <w:t>atients were male</w:t>
      </w:r>
      <w:ins w:id="1972" w:author="Senior Editor" w:date="2014-09-21T17:26:00Z">
        <w:r w:rsidR="009A0488" w:rsidRPr="008F3EDF">
          <w:rPr>
            <w:sz w:val="20"/>
            <w:szCs w:val="20"/>
            <w:rPrChange w:id="1973" w:author="Academic Formatting Specialist" w:date="2016-03-08T10:18:00Z">
              <w:rPr>
                <w:sz w:val="24"/>
              </w:rPr>
            </w:rPrChange>
          </w:rPr>
          <w:t>s</w:t>
        </w:r>
      </w:ins>
      <w:r w:rsidRPr="008F3EDF">
        <w:rPr>
          <w:sz w:val="20"/>
          <w:szCs w:val="20"/>
          <w:rPrChange w:id="1974" w:author="Academic Formatting Specialist" w:date="2016-03-08T10:18:00Z">
            <w:rPr>
              <w:sz w:val="24"/>
            </w:rPr>
          </w:rPrChange>
        </w:rPr>
        <w:t xml:space="preserve"> and female</w:t>
      </w:r>
      <w:ins w:id="1975" w:author="Senior Editor" w:date="2014-09-21T17:26:00Z">
        <w:r w:rsidR="009A0488" w:rsidRPr="008F3EDF">
          <w:rPr>
            <w:sz w:val="20"/>
            <w:szCs w:val="20"/>
            <w:rPrChange w:id="1976" w:author="Academic Formatting Specialist" w:date="2016-03-08T10:18:00Z">
              <w:rPr>
                <w:sz w:val="24"/>
              </w:rPr>
            </w:rPrChange>
          </w:rPr>
          <w:t>s</w:t>
        </w:r>
      </w:ins>
      <w:del w:id="1977" w:author="Senior Editor" w:date="2014-09-21T17:26:00Z">
        <w:r w:rsidRPr="008F3EDF" w:rsidDel="009A0488">
          <w:rPr>
            <w:sz w:val="20"/>
            <w:szCs w:val="20"/>
            <w:rPrChange w:id="1978" w:author="Academic Formatting Specialist" w:date="2016-03-08T10:18:00Z">
              <w:rPr>
                <w:sz w:val="24"/>
              </w:rPr>
            </w:rPrChange>
          </w:rPr>
          <w:delText>,</w:delText>
        </w:r>
      </w:del>
      <w:r w:rsidRPr="008F3EDF">
        <w:rPr>
          <w:sz w:val="20"/>
          <w:szCs w:val="20"/>
          <w:rPrChange w:id="1979" w:author="Academic Formatting Specialist" w:date="2016-03-08T10:18:00Z">
            <w:rPr>
              <w:sz w:val="24"/>
            </w:rPr>
          </w:rPrChange>
        </w:rPr>
        <w:t xml:space="preserve"> aged </w:t>
      </w:r>
      <w:r w:rsidRPr="008F3EDF">
        <w:rPr>
          <w:kern w:val="0"/>
          <w:sz w:val="20"/>
          <w:szCs w:val="20"/>
          <w:rPrChange w:id="1980" w:author="Academic Formatting Specialist" w:date="2016-03-08T10:18:00Z">
            <w:rPr>
              <w:kern w:val="0"/>
              <w:sz w:val="24"/>
            </w:rPr>
          </w:rPrChange>
        </w:rPr>
        <w:t>18 to 65 years</w:t>
      </w:r>
      <w:del w:id="1981" w:author="Senior Editor" w:date="2014-09-21T17:27:00Z">
        <w:r w:rsidRPr="008F3EDF" w:rsidDel="009A0488">
          <w:rPr>
            <w:sz w:val="20"/>
            <w:szCs w:val="20"/>
            <w:rPrChange w:id="1982" w:author="Academic Formatting Specialist" w:date="2016-03-08T10:18:00Z">
              <w:rPr>
                <w:sz w:val="24"/>
              </w:rPr>
            </w:rPrChange>
          </w:rPr>
          <w:delText>,</w:delText>
        </w:r>
      </w:del>
      <w:r w:rsidRPr="008F3EDF">
        <w:rPr>
          <w:sz w:val="20"/>
          <w:szCs w:val="20"/>
          <w:rPrChange w:id="1983" w:author="Academic Formatting Specialist" w:date="2016-03-08T10:18:00Z">
            <w:rPr>
              <w:sz w:val="24"/>
            </w:rPr>
          </w:rPrChange>
        </w:rPr>
        <w:t xml:space="preserve"> with </w:t>
      </w:r>
      <w:del w:id="1984" w:author="Senior Editor" w:date="2014-09-19T23:02:00Z">
        <w:r w:rsidRPr="008F3EDF" w:rsidDel="008976B7">
          <w:rPr>
            <w:sz w:val="20"/>
            <w:szCs w:val="20"/>
            <w:rPrChange w:id="1985" w:author="Academic Formatting Specialist" w:date="2016-03-08T10:18:00Z">
              <w:rPr>
                <w:sz w:val="24"/>
              </w:rPr>
            </w:rPrChange>
          </w:rPr>
          <w:delText xml:space="preserve">a </w:delText>
        </w:r>
      </w:del>
      <w:r w:rsidRPr="008F3EDF">
        <w:rPr>
          <w:sz w:val="20"/>
          <w:szCs w:val="20"/>
          <w:rPrChange w:id="1986" w:author="Academic Formatting Specialist" w:date="2016-03-08T10:18:00Z">
            <w:rPr>
              <w:sz w:val="24"/>
            </w:rPr>
          </w:rPrChange>
        </w:rPr>
        <w:t>Hamilton Rating Scale for Depression (HRSD) score</w:t>
      </w:r>
      <w:ins w:id="1987" w:author="Senior Editor" w:date="2014-09-21T17:27:00Z">
        <w:r w:rsidR="00D14A51" w:rsidRPr="008F3EDF">
          <w:rPr>
            <w:sz w:val="20"/>
            <w:szCs w:val="20"/>
            <w:rPrChange w:id="1988" w:author="Academic Formatting Specialist" w:date="2016-03-08T10:18:00Z">
              <w:rPr>
                <w:sz w:val="24"/>
              </w:rPr>
            </w:rPrChange>
          </w:rPr>
          <w:t>s</w:t>
        </w:r>
      </w:ins>
      <w:r w:rsidRPr="008F3EDF">
        <w:rPr>
          <w:rFonts w:hint="eastAsia"/>
          <w:sz w:val="20"/>
          <w:szCs w:val="20"/>
          <w:rPrChange w:id="1989" w:author="Academic Formatting Specialist" w:date="2016-03-08T10:18:00Z">
            <w:rPr>
              <w:rFonts w:hint="eastAsia"/>
              <w:sz w:val="24"/>
            </w:rPr>
          </w:rPrChange>
        </w:rPr>
        <w:t xml:space="preserve"> </w:t>
      </w:r>
      <w:r w:rsidRPr="008F3EDF">
        <w:rPr>
          <w:rFonts w:hint="eastAsia"/>
          <w:sz w:val="20"/>
          <w:szCs w:val="20"/>
          <w:rPrChange w:id="1990" w:author="Academic Formatting Specialist" w:date="2016-03-08T10:18:00Z">
            <w:rPr>
              <w:rFonts w:hint="eastAsia"/>
              <w:sz w:val="24"/>
            </w:rPr>
          </w:rPrChange>
        </w:rPr>
        <w:t>≥</w:t>
      </w:r>
      <w:r w:rsidRPr="008F3EDF">
        <w:rPr>
          <w:rFonts w:hint="eastAsia"/>
          <w:sz w:val="20"/>
          <w:szCs w:val="20"/>
          <w:rPrChange w:id="1991" w:author="Academic Formatting Specialist" w:date="2016-03-08T10:18:00Z">
            <w:rPr>
              <w:rFonts w:hint="eastAsia"/>
              <w:sz w:val="24"/>
            </w:rPr>
          </w:rPrChange>
        </w:rPr>
        <w:t xml:space="preserve"> 18 and </w:t>
      </w:r>
      <w:ins w:id="1992" w:author="Senior Editor" w:date="2014-09-21T17:27:00Z">
        <w:r w:rsidR="00D14A51" w:rsidRPr="008F3EDF">
          <w:rPr>
            <w:sz w:val="20"/>
            <w:szCs w:val="20"/>
            <w:rPrChange w:id="1993" w:author="Academic Formatting Specialist" w:date="2016-03-08T10:18:00Z">
              <w:rPr>
                <w:sz w:val="24"/>
              </w:rPr>
            </w:rPrChange>
          </w:rPr>
          <w:t>HRSD</w:t>
        </w:r>
      </w:ins>
      <w:ins w:id="1994" w:author="Senior Editor" w:date="2014-09-21T17:28:00Z">
        <w:r w:rsidR="003F56D4" w:rsidRPr="008F3EDF">
          <w:rPr>
            <w:sz w:val="20"/>
            <w:szCs w:val="20"/>
            <w:rPrChange w:id="1995" w:author="Academic Formatting Specialist" w:date="2016-03-08T10:18:00Z">
              <w:rPr>
                <w:sz w:val="24"/>
              </w:rPr>
            </w:rPrChange>
          </w:rPr>
          <w:t>-</w:t>
        </w:r>
      </w:ins>
      <w:del w:id="1996" w:author="Senior Editor" w:date="2014-09-21T17:27:00Z">
        <w:r w:rsidRPr="008F3EDF" w:rsidDel="00D14A51">
          <w:rPr>
            <w:sz w:val="20"/>
            <w:szCs w:val="20"/>
            <w:rPrChange w:id="1997" w:author="Academic Formatting Specialist" w:date="2016-03-08T10:18:00Z">
              <w:rPr>
                <w:sz w:val="24"/>
              </w:rPr>
            </w:rPrChange>
          </w:rPr>
          <w:delText>a</w:delText>
        </w:r>
      </w:del>
      <w:del w:id="1998" w:author="Senior Editor" w:date="2014-09-21T17:28:00Z">
        <w:r w:rsidRPr="008F3EDF" w:rsidDel="003F56D4">
          <w:rPr>
            <w:sz w:val="20"/>
            <w:szCs w:val="20"/>
            <w:rPrChange w:id="1999" w:author="Academic Formatting Specialist" w:date="2016-03-08T10:18:00Z">
              <w:rPr>
                <w:sz w:val="24"/>
              </w:rPr>
            </w:rPrChange>
          </w:rPr>
          <w:delText xml:space="preserve"> </w:delText>
        </w:r>
      </w:del>
      <w:r w:rsidRPr="008F3EDF">
        <w:rPr>
          <w:sz w:val="20"/>
          <w:szCs w:val="20"/>
          <w:rPrChange w:id="2000" w:author="Academic Formatting Specialist" w:date="2016-03-08T10:18:00Z">
            <w:rPr>
              <w:sz w:val="24"/>
            </w:rPr>
          </w:rPrChange>
        </w:rPr>
        <w:t>sleep disturbance factor score</w:t>
      </w:r>
      <w:ins w:id="2001" w:author="Senior Editor" w:date="2014-09-21T17:27:00Z">
        <w:r w:rsidR="00D14A51" w:rsidRPr="008F3EDF">
          <w:rPr>
            <w:sz w:val="20"/>
            <w:szCs w:val="20"/>
            <w:rPrChange w:id="2002" w:author="Academic Formatting Specialist" w:date="2016-03-08T10:18:00Z">
              <w:rPr>
                <w:sz w:val="24"/>
              </w:rPr>
            </w:rPrChange>
          </w:rPr>
          <w:t>s</w:t>
        </w:r>
      </w:ins>
      <w:r w:rsidRPr="008F3EDF">
        <w:rPr>
          <w:sz w:val="20"/>
          <w:szCs w:val="20"/>
          <w:rPrChange w:id="2003" w:author="Academic Formatting Specialist" w:date="2016-03-08T10:18:00Z">
            <w:rPr>
              <w:sz w:val="24"/>
            </w:rPr>
          </w:rPrChange>
        </w:rPr>
        <w:t xml:space="preserve"> </w:t>
      </w:r>
      <w:del w:id="2004" w:author="Senior Editor" w:date="2014-09-21T17:27:00Z">
        <w:r w:rsidRPr="008F3EDF" w:rsidDel="00D14A51">
          <w:rPr>
            <w:sz w:val="20"/>
            <w:szCs w:val="20"/>
            <w:rPrChange w:id="2005" w:author="Academic Formatting Specialist" w:date="2016-03-08T10:18:00Z">
              <w:rPr>
                <w:sz w:val="24"/>
              </w:rPr>
            </w:rPrChange>
          </w:rPr>
          <w:delText xml:space="preserve">in HRSD </w:delText>
        </w:r>
      </w:del>
      <w:r w:rsidRPr="008F3EDF">
        <w:rPr>
          <w:rFonts w:hint="eastAsia"/>
          <w:sz w:val="20"/>
          <w:szCs w:val="20"/>
          <w:rPrChange w:id="2006" w:author="Academic Formatting Specialist" w:date="2016-03-08T10:18:00Z">
            <w:rPr>
              <w:rFonts w:hint="eastAsia"/>
              <w:sz w:val="24"/>
            </w:rPr>
          </w:rPrChange>
        </w:rPr>
        <w:t>≥</w:t>
      </w:r>
      <w:r w:rsidRPr="008F3EDF">
        <w:rPr>
          <w:rFonts w:hint="eastAsia"/>
          <w:sz w:val="20"/>
          <w:szCs w:val="20"/>
          <w:rPrChange w:id="2007" w:author="Academic Formatting Specialist" w:date="2016-03-08T10:18:00Z">
            <w:rPr>
              <w:rFonts w:hint="eastAsia"/>
              <w:sz w:val="24"/>
            </w:rPr>
          </w:rPrChange>
        </w:rPr>
        <w:t xml:space="preserve"> 3 </w:t>
      </w:r>
      <w:r w:rsidR="00FF0C26" w:rsidRPr="008F3EDF">
        <w:rPr>
          <w:sz w:val="20"/>
          <w:szCs w:val="20"/>
          <w:rPrChange w:id="2008" w:author="Academic Formatting Specialist" w:date="2016-03-08T10:18:00Z">
            <w:rPr/>
          </w:rPrChange>
        </w:rPr>
        <w:fldChar w:fldCharType="begin"/>
      </w:r>
      <w:r w:rsidR="00FF0C26" w:rsidRPr="008F3EDF">
        <w:rPr>
          <w:sz w:val="20"/>
          <w:szCs w:val="20"/>
          <w:rPrChange w:id="2009" w:author="Academic Formatting Specialist" w:date="2016-03-08T10:18:00Z">
            <w:rPr/>
          </w:rPrChange>
        </w:rPr>
        <w:instrText xml:space="preserve"> HYPERLINK \l "_ENREF_21" \o "Hamilton, 1960 #17" </w:instrText>
      </w:r>
      <w:r w:rsidR="00FF0C26" w:rsidRPr="008F3EDF">
        <w:rPr>
          <w:sz w:val="20"/>
          <w:szCs w:val="20"/>
          <w:rPrChange w:id="2010" w:author="Academic Formatting Specialist" w:date="2016-03-08T10:18:00Z">
            <w:rPr/>
          </w:rPrChange>
        </w:rPr>
        <w:fldChar w:fldCharType="end"/>
      </w:r>
      <w:r w:rsidRPr="008F3EDF">
        <w:rPr>
          <w:sz w:val="20"/>
          <w:szCs w:val="20"/>
          <w:rPrChange w:id="2011" w:author="Academic Formatting Specialist" w:date="2016-03-08T10:18:00Z">
            <w:rPr>
              <w:sz w:val="24"/>
            </w:rPr>
          </w:rPrChange>
        </w:rPr>
        <w:fldChar w:fldCharType="begin"/>
      </w:r>
      <w:r w:rsidR="00E255DE" w:rsidRPr="008F3EDF">
        <w:rPr>
          <w:sz w:val="20"/>
          <w:szCs w:val="20"/>
          <w:rPrChange w:id="2012" w:author="Academic Formatting Specialist" w:date="2016-03-08T10:18:00Z">
            <w:rPr>
              <w:sz w:val="24"/>
            </w:rPr>
          </w:rPrChange>
        </w:rPr>
        <w:instrText xml:space="preserve"> ADDIN EN.CITE &lt;EndNote&gt;&lt;Cite&gt;&lt;Author&gt;Hamilton&lt;/Author&gt;&lt;Year&gt;1960&lt;/Year&gt;&lt;RecNum&gt;20&lt;/RecNum&gt;&lt;DisplayText&gt;[20]&lt;/DisplayText&gt;&lt;record&gt;&lt;rec-number&gt;20&lt;/rec-number&gt;&lt;foreign-keys&gt;&lt;key app="EN" db-id="0s9tv9ppvwvvwmevr9lpessywzft20vfatvt" timestamp="1457447640"&gt;20&lt;/key&gt;&lt;/foreign-keys&gt;&lt;ref-type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keywords&gt;&lt;keyword&gt;*Depression&lt;/keyword&gt;&lt;keyword&gt;*Psychometrics&lt;/keyword&gt;&lt;/keywords&gt;&lt;dates&gt;&lt;year&gt;1960&lt;/year&gt;&lt;pub-dates&gt;&lt;date&gt;Feb&lt;/date&gt;&lt;/pub-dates&gt;&lt;/dates&gt;&lt;accession-num&gt;14399272&lt;/accession-num&gt;&lt;urls&gt;&lt;related-urls&gt;&lt;url&gt;http://www.ncbi.nlm.nih.gov/entrez/query.fcgi?cmd=Retrieve&amp;amp;db=PubMed&amp;amp;dopt=Citation&amp;amp;list_uids=14399272 &lt;/url&gt;&lt;/related-urls&gt;&lt;/urls&gt;&lt;/record&gt;&lt;/Cite&gt;&lt;/EndNote&gt;</w:instrText>
      </w:r>
      <w:r w:rsidRPr="008F3EDF">
        <w:rPr>
          <w:sz w:val="20"/>
          <w:szCs w:val="20"/>
          <w:rPrChange w:id="2013" w:author="Academic Formatting Specialist" w:date="2016-03-08T10:18:00Z">
            <w:rPr>
              <w:sz w:val="24"/>
            </w:rPr>
          </w:rPrChange>
        </w:rPr>
        <w:fldChar w:fldCharType="separate"/>
      </w:r>
      <w:r w:rsidR="00E255DE" w:rsidRPr="008F3EDF">
        <w:rPr>
          <w:noProof/>
          <w:sz w:val="20"/>
          <w:szCs w:val="20"/>
          <w:rPrChange w:id="2014" w:author="Academic Formatting Specialist" w:date="2016-03-08T10:18:00Z">
            <w:rPr>
              <w:noProof/>
              <w:sz w:val="24"/>
            </w:rPr>
          </w:rPrChange>
        </w:rPr>
        <w:t>[</w:t>
      </w:r>
      <w:r w:rsidR="00B76165" w:rsidRPr="008F3EDF">
        <w:rPr>
          <w:noProof/>
          <w:sz w:val="20"/>
          <w:szCs w:val="20"/>
          <w:rPrChange w:id="2015" w:author="Academic Formatting Specialist" w:date="2016-03-08T10:18:00Z">
            <w:rPr>
              <w:noProof/>
              <w:sz w:val="24"/>
            </w:rPr>
          </w:rPrChange>
        </w:rPr>
        <w:fldChar w:fldCharType="begin"/>
      </w:r>
      <w:r w:rsidR="00B76165" w:rsidRPr="008F3EDF">
        <w:rPr>
          <w:noProof/>
          <w:sz w:val="20"/>
          <w:szCs w:val="20"/>
          <w:rPrChange w:id="2016" w:author="Academic Formatting Specialist" w:date="2016-03-08T10:18:00Z">
            <w:rPr>
              <w:noProof/>
              <w:sz w:val="24"/>
            </w:rPr>
          </w:rPrChange>
        </w:rPr>
        <w:instrText xml:space="preserve"> HYPERLINK \l "_ENREF_20" \o "Hamilton, 1960 #20" </w:instrText>
      </w:r>
      <w:r w:rsidR="00B76165" w:rsidRPr="008F3EDF">
        <w:rPr>
          <w:noProof/>
          <w:sz w:val="20"/>
          <w:szCs w:val="20"/>
          <w:rPrChange w:id="2017" w:author="Academic Formatting Specialist" w:date="2016-03-08T10:18:00Z">
            <w:rPr>
              <w:noProof/>
              <w:sz w:val="24"/>
            </w:rPr>
          </w:rPrChange>
        </w:rPr>
        <w:fldChar w:fldCharType="separate"/>
      </w:r>
      <w:r w:rsidR="00B76165" w:rsidRPr="008F3EDF">
        <w:rPr>
          <w:noProof/>
          <w:sz w:val="20"/>
          <w:szCs w:val="20"/>
          <w:rPrChange w:id="2018" w:author="Academic Formatting Specialist" w:date="2016-03-08T10:18:00Z">
            <w:rPr>
              <w:noProof/>
              <w:sz w:val="24"/>
            </w:rPr>
          </w:rPrChange>
        </w:rPr>
        <w:t>20</w:t>
      </w:r>
      <w:r w:rsidR="00B76165" w:rsidRPr="008F3EDF">
        <w:rPr>
          <w:noProof/>
          <w:sz w:val="20"/>
          <w:szCs w:val="20"/>
          <w:rPrChange w:id="2019" w:author="Academic Formatting Specialist" w:date="2016-03-08T10:18:00Z">
            <w:rPr>
              <w:noProof/>
              <w:sz w:val="24"/>
            </w:rPr>
          </w:rPrChange>
        </w:rPr>
        <w:fldChar w:fldCharType="end"/>
      </w:r>
      <w:r w:rsidR="00E255DE" w:rsidRPr="008F3EDF">
        <w:rPr>
          <w:noProof/>
          <w:sz w:val="20"/>
          <w:szCs w:val="20"/>
          <w:rPrChange w:id="2020" w:author="Academic Formatting Specialist" w:date="2016-03-08T10:18:00Z">
            <w:rPr>
              <w:noProof/>
              <w:sz w:val="24"/>
            </w:rPr>
          </w:rPrChange>
        </w:rPr>
        <w:t>]</w:t>
      </w:r>
      <w:r w:rsidRPr="008F3EDF">
        <w:rPr>
          <w:sz w:val="20"/>
          <w:szCs w:val="20"/>
          <w:rPrChange w:id="2021" w:author="Academic Formatting Specialist" w:date="2016-03-08T10:18:00Z">
            <w:rPr>
              <w:sz w:val="24"/>
            </w:rPr>
          </w:rPrChange>
        </w:rPr>
        <w:fldChar w:fldCharType="end"/>
      </w:r>
      <w:r w:rsidRPr="008F3EDF">
        <w:rPr>
          <w:sz w:val="20"/>
          <w:szCs w:val="20"/>
          <w:rPrChange w:id="2022" w:author="Academic Formatting Specialist" w:date="2016-03-08T10:18:00Z">
            <w:rPr>
              <w:sz w:val="24"/>
            </w:rPr>
          </w:rPrChange>
        </w:rPr>
        <w:t>, reflecting a moderate-to-high level of illness severity (depression and insomnia). Possible concurrent medical disorders were ruled out by a thorough medical examination and laboratory tests (</w:t>
      </w:r>
      <w:ins w:id="2023" w:author="Senior Editor" w:date="2014-09-21T17:28:00Z">
        <w:r w:rsidR="009D7ECC" w:rsidRPr="008F3EDF">
          <w:rPr>
            <w:sz w:val="20"/>
            <w:szCs w:val="20"/>
            <w:rPrChange w:id="2024" w:author="Academic Formatting Specialist" w:date="2016-03-08T10:18:00Z">
              <w:rPr>
                <w:sz w:val="24"/>
              </w:rPr>
            </w:rPrChange>
          </w:rPr>
          <w:t>e</w:t>
        </w:r>
      </w:ins>
      <w:del w:id="2025" w:author="Senior Editor" w:date="2014-09-21T17:28:00Z">
        <w:r w:rsidRPr="008F3EDF" w:rsidDel="009D7ECC">
          <w:rPr>
            <w:sz w:val="20"/>
            <w:szCs w:val="20"/>
            <w:rPrChange w:id="2026" w:author="Academic Formatting Specialist" w:date="2016-03-08T10:18:00Z">
              <w:rPr>
                <w:sz w:val="24"/>
              </w:rPr>
            </w:rPrChange>
          </w:rPr>
          <w:delText>E</w:delText>
        </w:r>
      </w:del>
      <w:r w:rsidRPr="008F3EDF">
        <w:rPr>
          <w:sz w:val="20"/>
          <w:szCs w:val="20"/>
          <w:rPrChange w:id="2027" w:author="Academic Formatting Specialist" w:date="2016-03-08T10:18:00Z">
            <w:rPr>
              <w:sz w:val="24"/>
            </w:rPr>
          </w:rPrChange>
        </w:rPr>
        <w:t xml:space="preserve">lectroencephalograph [EEG], </w:t>
      </w:r>
      <w:ins w:id="2028" w:author="Senior Editor" w:date="2014-09-21T17:28:00Z">
        <w:r w:rsidR="009D7ECC" w:rsidRPr="008F3EDF">
          <w:rPr>
            <w:sz w:val="20"/>
            <w:szCs w:val="20"/>
            <w:rPrChange w:id="2029" w:author="Academic Formatting Specialist" w:date="2016-03-08T10:18:00Z">
              <w:rPr>
                <w:sz w:val="24"/>
              </w:rPr>
            </w:rPrChange>
          </w:rPr>
          <w:t>e</w:t>
        </w:r>
      </w:ins>
      <w:del w:id="2030" w:author="Senior Editor" w:date="2014-09-21T17:28:00Z">
        <w:r w:rsidRPr="008F3EDF" w:rsidDel="009D7ECC">
          <w:rPr>
            <w:sz w:val="20"/>
            <w:szCs w:val="20"/>
            <w:rPrChange w:id="2031" w:author="Academic Formatting Specialist" w:date="2016-03-08T10:18:00Z">
              <w:rPr>
                <w:sz w:val="24"/>
              </w:rPr>
            </w:rPrChange>
          </w:rPr>
          <w:delText>E</w:delText>
        </w:r>
      </w:del>
      <w:r w:rsidRPr="008F3EDF">
        <w:rPr>
          <w:sz w:val="20"/>
          <w:szCs w:val="20"/>
          <w:rPrChange w:id="2032" w:author="Academic Formatting Specialist" w:date="2016-03-08T10:18:00Z">
            <w:rPr>
              <w:sz w:val="24"/>
            </w:rPr>
          </w:rPrChange>
        </w:rPr>
        <w:t xml:space="preserve">lectrocardiograph [ECG], </w:t>
      </w:r>
      <w:ins w:id="2033" w:author="Senior Editor" w:date="2014-09-21T17:29:00Z">
        <w:r w:rsidR="009D7ECC" w:rsidRPr="008F3EDF">
          <w:rPr>
            <w:sz w:val="20"/>
            <w:szCs w:val="20"/>
            <w:rPrChange w:id="2034" w:author="Academic Formatting Specialist" w:date="2016-03-08T10:18:00Z">
              <w:rPr>
                <w:sz w:val="24"/>
              </w:rPr>
            </w:rPrChange>
          </w:rPr>
          <w:t>c</w:t>
        </w:r>
      </w:ins>
      <w:del w:id="2035" w:author="Senior Editor" w:date="2014-09-21T17:29:00Z">
        <w:r w:rsidRPr="008F3EDF" w:rsidDel="009D7ECC">
          <w:rPr>
            <w:sz w:val="20"/>
            <w:szCs w:val="20"/>
            <w:rPrChange w:id="2036" w:author="Academic Formatting Specialist" w:date="2016-03-08T10:18:00Z">
              <w:rPr>
                <w:sz w:val="24"/>
              </w:rPr>
            </w:rPrChange>
          </w:rPr>
          <w:delText>C</w:delText>
        </w:r>
      </w:del>
      <w:r w:rsidRPr="008F3EDF">
        <w:rPr>
          <w:sz w:val="20"/>
          <w:szCs w:val="20"/>
          <w:rPrChange w:id="2037" w:author="Academic Formatting Specialist" w:date="2016-03-08T10:18:00Z">
            <w:rPr>
              <w:sz w:val="24"/>
            </w:rPr>
          </w:rPrChange>
        </w:rPr>
        <w:t xml:space="preserve">omputed </w:t>
      </w:r>
      <w:ins w:id="2038" w:author="Senior Editor" w:date="2014-09-21T17:29:00Z">
        <w:r w:rsidR="009D7ECC" w:rsidRPr="008F3EDF">
          <w:rPr>
            <w:sz w:val="20"/>
            <w:szCs w:val="20"/>
            <w:rPrChange w:id="2039" w:author="Academic Formatting Specialist" w:date="2016-03-08T10:18:00Z">
              <w:rPr>
                <w:sz w:val="24"/>
              </w:rPr>
            </w:rPrChange>
          </w:rPr>
          <w:t>t</w:t>
        </w:r>
      </w:ins>
      <w:del w:id="2040" w:author="Senior Editor" w:date="2014-09-21T17:29:00Z">
        <w:r w:rsidRPr="008F3EDF" w:rsidDel="009D7ECC">
          <w:rPr>
            <w:sz w:val="20"/>
            <w:szCs w:val="20"/>
            <w:rPrChange w:id="2041" w:author="Academic Formatting Specialist" w:date="2016-03-08T10:18:00Z">
              <w:rPr>
                <w:sz w:val="24"/>
              </w:rPr>
            </w:rPrChange>
          </w:rPr>
          <w:delText>T</w:delText>
        </w:r>
      </w:del>
      <w:r w:rsidRPr="008F3EDF">
        <w:rPr>
          <w:sz w:val="20"/>
          <w:szCs w:val="20"/>
          <w:rPrChange w:id="2042" w:author="Academic Formatting Specialist" w:date="2016-03-08T10:18:00Z">
            <w:rPr>
              <w:sz w:val="24"/>
            </w:rPr>
          </w:rPrChange>
        </w:rPr>
        <w:t xml:space="preserve">omography [CT], </w:t>
      </w:r>
      <w:ins w:id="2043" w:author="Senior Editor" w:date="2014-09-19T23:04:00Z">
        <w:r w:rsidR="008976B7" w:rsidRPr="008F3EDF">
          <w:rPr>
            <w:sz w:val="20"/>
            <w:szCs w:val="20"/>
            <w:rPrChange w:id="2044" w:author="Academic Formatting Specialist" w:date="2016-03-08T10:18:00Z">
              <w:rPr>
                <w:sz w:val="24"/>
              </w:rPr>
            </w:rPrChange>
          </w:rPr>
          <w:t xml:space="preserve">and </w:t>
        </w:r>
      </w:ins>
      <w:r w:rsidRPr="008F3EDF">
        <w:rPr>
          <w:sz w:val="20"/>
          <w:szCs w:val="20"/>
          <w:rPrChange w:id="2045" w:author="Academic Formatting Specialist" w:date="2016-03-08T10:18:00Z">
            <w:rPr>
              <w:sz w:val="24"/>
            </w:rPr>
          </w:rPrChange>
        </w:rPr>
        <w:t xml:space="preserve">blood </w:t>
      </w:r>
      <w:del w:id="2046" w:author="Senior Editor" w:date="2014-09-19T23:04:00Z">
        <w:r w:rsidRPr="008F3EDF" w:rsidDel="008976B7">
          <w:rPr>
            <w:sz w:val="20"/>
            <w:szCs w:val="20"/>
            <w:rPrChange w:id="2047" w:author="Academic Formatting Specialist" w:date="2016-03-08T10:18:00Z">
              <w:rPr>
                <w:sz w:val="24"/>
              </w:rPr>
            </w:rPrChange>
          </w:rPr>
          <w:delText xml:space="preserve">analysis, </w:delText>
        </w:r>
      </w:del>
      <w:r w:rsidRPr="008F3EDF">
        <w:rPr>
          <w:sz w:val="20"/>
          <w:szCs w:val="20"/>
          <w:rPrChange w:id="2048" w:author="Academic Formatting Specialist" w:date="2016-03-08T10:18:00Z">
            <w:rPr>
              <w:sz w:val="24"/>
            </w:rPr>
          </w:rPrChange>
        </w:rPr>
        <w:t xml:space="preserve">and </w:t>
      </w:r>
      <w:del w:id="2049" w:author="Senior Editor" w:date="2014-09-19T23:04:00Z">
        <w:r w:rsidRPr="008F3EDF" w:rsidDel="008976B7">
          <w:rPr>
            <w:sz w:val="20"/>
            <w:szCs w:val="20"/>
            <w:rPrChange w:id="2050" w:author="Academic Formatting Specialist" w:date="2016-03-08T10:18:00Z">
              <w:rPr>
                <w:sz w:val="24"/>
              </w:rPr>
            </w:rPrChange>
          </w:rPr>
          <w:delText xml:space="preserve">urinary </w:delText>
        </w:r>
      </w:del>
      <w:ins w:id="2051" w:author="Senior Editor" w:date="2014-09-19T23:04:00Z">
        <w:r w:rsidR="008976B7" w:rsidRPr="008F3EDF">
          <w:rPr>
            <w:sz w:val="20"/>
            <w:szCs w:val="20"/>
            <w:rPrChange w:id="2052" w:author="Academic Formatting Specialist" w:date="2016-03-08T10:18:00Z">
              <w:rPr>
                <w:sz w:val="24"/>
              </w:rPr>
            </w:rPrChange>
          </w:rPr>
          <w:t xml:space="preserve">urine </w:t>
        </w:r>
      </w:ins>
      <w:del w:id="2053" w:author="Senior Editor" w:date="2014-09-19T23:04:00Z">
        <w:r w:rsidRPr="008F3EDF" w:rsidDel="008976B7">
          <w:rPr>
            <w:sz w:val="20"/>
            <w:szCs w:val="20"/>
            <w:rPrChange w:id="2054" w:author="Academic Formatting Specialist" w:date="2016-03-08T10:18:00Z">
              <w:rPr>
                <w:sz w:val="24"/>
              </w:rPr>
            </w:rPrChange>
          </w:rPr>
          <w:delText>analysis</w:delText>
        </w:r>
      </w:del>
      <w:ins w:id="2055" w:author="Senior Editor" w:date="2014-09-19T23:04:00Z">
        <w:r w:rsidR="008976B7" w:rsidRPr="008F3EDF">
          <w:rPr>
            <w:sz w:val="20"/>
            <w:szCs w:val="20"/>
            <w:rPrChange w:id="2056" w:author="Academic Formatting Specialist" w:date="2016-03-08T10:18:00Z">
              <w:rPr>
                <w:sz w:val="24"/>
              </w:rPr>
            </w:rPrChange>
          </w:rPr>
          <w:t>analyses</w:t>
        </w:r>
      </w:ins>
      <w:r w:rsidRPr="008F3EDF">
        <w:rPr>
          <w:sz w:val="20"/>
          <w:szCs w:val="20"/>
          <w:rPrChange w:id="2057" w:author="Academic Formatting Specialist" w:date="2016-03-08T10:18:00Z">
            <w:rPr>
              <w:sz w:val="24"/>
            </w:rPr>
          </w:rPrChange>
        </w:rPr>
        <w:t xml:space="preserve">). Patients were excluded if they </w:t>
      </w:r>
      <w:del w:id="2058" w:author="Senior Editor" w:date="2014-09-19T23:04:00Z">
        <w:r w:rsidRPr="008F3EDF" w:rsidDel="008976B7">
          <w:rPr>
            <w:sz w:val="20"/>
            <w:szCs w:val="20"/>
            <w:rPrChange w:id="2059" w:author="Academic Formatting Specialist" w:date="2016-03-08T10:18:00Z">
              <w:rPr>
                <w:sz w:val="24"/>
              </w:rPr>
            </w:rPrChange>
          </w:rPr>
          <w:delText xml:space="preserve">had </w:delText>
        </w:r>
      </w:del>
      <w:r w:rsidRPr="008F3EDF">
        <w:rPr>
          <w:sz w:val="20"/>
          <w:szCs w:val="20"/>
          <w:rPrChange w:id="2060" w:author="Academic Formatting Specialist" w:date="2016-03-08T10:18:00Z">
            <w:rPr>
              <w:sz w:val="24"/>
            </w:rPr>
          </w:rPrChange>
        </w:rPr>
        <w:t>experienced serious adverse events while taking sertraline</w:t>
      </w:r>
      <w:del w:id="2061" w:author="Senior Editor" w:date="2014-09-19T23:04:00Z">
        <w:r w:rsidRPr="008F3EDF" w:rsidDel="008976B7">
          <w:rPr>
            <w:sz w:val="20"/>
            <w:szCs w:val="20"/>
            <w:rPrChange w:id="2062" w:author="Academic Formatting Specialist" w:date="2016-03-08T10:18:00Z">
              <w:rPr>
                <w:sz w:val="24"/>
              </w:rPr>
            </w:rPrChange>
          </w:rPr>
          <w:delText xml:space="preserve">; </w:delText>
        </w:r>
      </w:del>
      <w:ins w:id="2063" w:author="Senior Editor" w:date="2014-09-19T23:04:00Z">
        <w:r w:rsidR="008976B7" w:rsidRPr="008F3EDF">
          <w:rPr>
            <w:sz w:val="20"/>
            <w:szCs w:val="20"/>
            <w:rPrChange w:id="2064" w:author="Academic Formatting Specialist" w:date="2016-03-08T10:18:00Z">
              <w:rPr>
                <w:sz w:val="24"/>
              </w:rPr>
            </w:rPrChange>
          </w:rPr>
          <w:t xml:space="preserve">, </w:t>
        </w:r>
      </w:ins>
      <w:r w:rsidRPr="008F3EDF">
        <w:rPr>
          <w:sz w:val="20"/>
          <w:szCs w:val="20"/>
          <w:rPrChange w:id="2065" w:author="Academic Formatting Specialist" w:date="2016-03-08T10:18:00Z">
            <w:rPr>
              <w:sz w:val="24"/>
            </w:rPr>
          </w:rPrChange>
        </w:rPr>
        <w:t>if they currently had significant suicidal or homicidal tendencies (</w:t>
      </w:r>
      <w:ins w:id="2066" w:author="Senior Editor" w:date="2014-09-19T23:05:00Z">
        <w:r w:rsidR="008976B7" w:rsidRPr="008F3EDF">
          <w:rPr>
            <w:sz w:val="20"/>
            <w:szCs w:val="20"/>
            <w:rPrChange w:id="2067" w:author="Academic Formatting Specialist" w:date="2016-03-08T10:18:00Z">
              <w:rPr>
                <w:sz w:val="24"/>
              </w:rPr>
            </w:rPrChange>
          </w:rPr>
          <w:t xml:space="preserve">either </w:t>
        </w:r>
        <w:del w:id="2068" w:author="Senior Editor" w:date="2014-09-21T17:29:00Z">
          <w:r w:rsidR="008976B7" w:rsidRPr="008F3EDF" w:rsidDel="005A219F">
            <w:rPr>
              <w:sz w:val="20"/>
              <w:szCs w:val="20"/>
              <w:rPrChange w:id="2069" w:author="Academic Formatting Specialist" w:date="2016-03-08T10:18:00Z">
                <w:rPr>
                  <w:sz w:val="24"/>
                </w:rPr>
              </w:rPrChange>
            </w:rPr>
            <w:delText>from</w:delText>
          </w:r>
        </w:del>
      </w:ins>
      <w:ins w:id="2070" w:author="Senior Editor" w:date="2014-09-21T17:29:00Z">
        <w:r w:rsidR="005A219F" w:rsidRPr="008F3EDF">
          <w:rPr>
            <w:sz w:val="20"/>
            <w:szCs w:val="20"/>
            <w:rPrChange w:id="2071" w:author="Academic Formatting Specialist" w:date="2016-03-08T10:18:00Z">
              <w:rPr>
                <w:sz w:val="24"/>
              </w:rPr>
            </w:rPrChange>
          </w:rPr>
          <w:t>based on</w:t>
        </w:r>
      </w:ins>
      <w:ins w:id="2072" w:author="Senior Editor" w:date="2014-09-19T23:05:00Z">
        <w:r w:rsidR="008976B7" w:rsidRPr="008F3EDF">
          <w:rPr>
            <w:sz w:val="20"/>
            <w:szCs w:val="20"/>
            <w:rPrChange w:id="2073" w:author="Academic Formatting Specialist" w:date="2016-03-08T10:18:00Z">
              <w:rPr>
                <w:sz w:val="24"/>
              </w:rPr>
            </w:rPrChange>
          </w:rPr>
          <w:t xml:space="preserve"> their </w:t>
        </w:r>
      </w:ins>
      <w:r w:rsidRPr="008F3EDF">
        <w:rPr>
          <w:sz w:val="20"/>
          <w:szCs w:val="20"/>
          <w:rPrChange w:id="2074" w:author="Academic Formatting Specialist" w:date="2016-03-08T10:18:00Z">
            <w:rPr>
              <w:sz w:val="24"/>
            </w:rPr>
          </w:rPrChange>
        </w:rPr>
        <w:t xml:space="preserve">medical </w:t>
      </w:r>
      <w:del w:id="2075" w:author="Senior Editor" w:date="2014-09-19T23:05:00Z">
        <w:r w:rsidRPr="008F3EDF" w:rsidDel="008976B7">
          <w:rPr>
            <w:sz w:val="20"/>
            <w:szCs w:val="20"/>
            <w:rPrChange w:id="2076" w:author="Academic Formatting Specialist" w:date="2016-03-08T10:18:00Z">
              <w:rPr>
                <w:sz w:val="24"/>
              </w:rPr>
            </w:rPrChange>
          </w:rPr>
          <w:delText xml:space="preserve">history </w:delText>
        </w:r>
      </w:del>
      <w:ins w:id="2077" w:author="Senior Editor" w:date="2014-09-19T23:05:00Z">
        <w:r w:rsidR="008976B7" w:rsidRPr="008F3EDF">
          <w:rPr>
            <w:sz w:val="20"/>
            <w:szCs w:val="20"/>
            <w:rPrChange w:id="2078" w:author="Academic Formatting Specialist" w:date="2016-03-08T10:18:00Z">
              <w:rPr>
                <w:sz w:val="24"/>
              </w:rPr>
            </w:rPrChange>
          </w:rPr>
          <w:t xml:space="preserve">histories </w:t>
        </w:r>
      </w:ins>
      <w:r w:rsidRPr="008F3EDF">
        <w:rPr>
          <w:sz w:val="20"/>
          <w:szCs w:val="20"/>
          <w:rPrChange w:id="2079" w:author="Academic Formatting Specialist" w:date="2016-03-08T10:18:00Z">
            <w:rPr>
              <w:sz w:val="24"/>
            </w:rPr>
          </w:rPrChange>
        </w:rPr>
        <w:t xml:space="preserve">or </w:t>
      </w:r>
      <w:ins w:id="2080" w:author="Senior Editor" w:date="2014-09-19T23:05:00Z">
        <w:r w:rsidR="008976B7" w:rsidRPr="008F3EDF">
          <w:rPr>
            <w:sz w:val="20"/>
            <w:szCs w:val="20"/>
            <w:rPrChange w:id="2081" w:author="Academic Formatting Specialist" w:date="2016-03-08T10:18:00Z">
              <w:rPr>
                <w:sz w:val="24"/>
              </w:rPr>
            </w:rPrChange>
          </w:rPr>
          <w:t>H</w:t>
        </w:r>
        <w:del w:id="2082" w:author="Senior Editor" w:date="2014-09-21T20:54:00Z">
          <w:r w:rsidR="008976B7" w:rsidRPr="008F3EDF" w:rsidDel="00352519">
            <w:rPr>
              <w:sz w:val="20"/>
              <w:szCs w:val="20"/>
              <w:rPrChange w:id="2083" w:author="Academic Formatting Specialist" w:date="2016-03-08T10:18:00Z">
                <w:rPr>
                  <w:sz w:val="24"/>
                </w:rPr>
              </w:rPrChange>
            </w:rPr>
            <w:delText>S</w:delText>
          </w:r>
        </w:del>
        <w:r w:rsidR="008976B7" w:rsidRPr="008F3EDF">
          <w:rPr>
            <w:sz w:val="20"/>
            <w:szCs w:val="20"/>
            <w:rPrChange w:id="2084" w:author="Academic Formatting Specialist" w:date="2016-03-08T10:18:00Z">
              <w:rPr>
                <w:sz w:val="24"/>
              </w:rPr>
            </w:rPrChange>
          </w:rPr>
          <w:t>R</w:t>
        </w:r>
      </w:ins>
      <w:ins w:id="2085" w:author="Senior Editor" w:date="2014-09-21T20:54:00Z">
        <w:r w:rsidR="00352519" w:rsidRPr="008F3EDF">
          <w:rPr>
            <w:sz w:val="20"/>
            <w:szCs w:val="20"/>
            <w:rPrChange w:id="2086" w:author="Academic Formatting Specialist" w:date="2016-03-08T10:18:00Z">
              <w:rPr>
                <w:sz w:val="24"/>
              </w:rPr>
            </w:rPrChange>
          </w:rPr>
          <w:t>S</w:t>
        </w:r>
      </w:ins>
      <w:ins w:id="2087" w:author="Senior Editor" w:date="2014-09-19T23:05:00Z">
        <w:r w:rsidR="008976B7" w:rsidRPr="008F3EDF">
          <w:rPr>
            <w:sz w:val="20"/>
            <w:szCs w:val="20"/>
            <w:rPrChange w:id="2088" w:author="Academic Formatting Specialist" w:date="2016-03-08T10:18:00Z">
              <w:rPr>
                <w:sz w:val="24"/>
              </w:rPr>
            </w:rPrChange>
          </w:rPr>
          <w:t>D</w:t>
        </w:r>
      </w:ins>
      <w:ins w:id="2089" w:author="Senior Editor" w:date="2014-09-19T23:07:00Z">
        <w:r w:rsidR="008976B7" w:rsidRPr="008F3EDF">
          <w:rPr>
            <w:sz w:val="20"/>
            <w:szCs w:val="20"/>
            <w:rPrChange w:id="2090" w:author="Academic Formatting Specialist" w:date="2016-03-08T10:18:00Z">
              <w:rPr>
                <w:sz w:val="24"/>
              </w:rPr>
            </w:rPrChange>
          </w:rPr>
          <w:t xml:space="preserve"> scores</w:t>
        </w:r>
      </w:ins>
      <w:ins w:id="2091" w:author="Senior Editor" w:date="2014-09-19T23:05:00Z">
        <w:r w:rsidR="008976B7" w:rsidRPr="008F3EDF">
          <w:rPr>
            <w:rFonts w:hint="eastAsia"/>
            <w:sz w:val="20"/>
            <w:szCs w:val="20"/>
            <w:rPrChange w:id="2092" w:author="Academic Formatting Specialist" w:date="2016-03-08T10:18:00Z">
              <w:rPr>
                <w:rFonts w:hint="eastAsia"/>
                <w:sz w:val="24"/>
              </w:rPr>
            </w:rPrChange>
          </w:rPr>
          <w:t xml:space="preserve"> </w:t>
        </w:r>
        <w:r w:rsidR="008976B7" w:rsidRPr="008F3EDF">
          <w:rPr>
            <w:rFonts w:hint="eastAsia"/>
            <w:sz w:val="20"/>
            <w:szCs w:val="20"/>
            <w:rPrChange w:id="2093" w:author="Academic Formatting Specialist" w:date="2016-03-08T10:18:00Z">
              <w:rPr>
                <w:rFonts w:hint="eastAsia"/>
                <w:sz w:val="24"/>
              </w:rPr>
            </w:rPrChange>
          </w:rPr>
          <w:t>≥</w:t>
        </w:r>
        <w:r w:rsidR="008976B7" w:rsidRPr="008F3EDF">
          <w:rPr>
            <w:rFonts w:hint="eastAsia"/>
            <w:sz w:val="20"/>
            <w:szCs w:val="20"/>
            <w:rPrChange w:id="2094" w:author="Academic Formatting Specialist" w:date="2016-03-08T10:18:00Z">
              <w:rPr>
                <w:rFonts w:hint="eastAsia"/>
                <w:sz w:val="24"/>
              </w:rPr>
            </w:rPrChange>
          </w:rPr>
          <w:t xml:space="preserve"> 4</w:t>
        </w:r>
      </w:ins>
      <w:ins w:id="2095" w:author="Senior Editor" w:date="2014-09-19T23:06:00Z">
        <w:r w:rsidR="008976B7" w:rsidRPr="008F3EDF">
          <w:rPr>
            <w:sz w:val="20"/>
            <w:szCs w:val="20"/>
            <w:rPrChange w:id="2096" w:author="Academic Formatting Specialist" w:date="2016-03-08T10:18:00Z">
              <w:rPr>
                <w:sz w:val="24"/>
              </w:rPr>
            </w:rPrChange>
          </w:rPr>
          <w:t xml:space="preserve"> </w:t>
        </w:r>
      </w:ins>
      <w:ins w:id="2097" w:author="Senior Editor" w:date="2014-09-19T23:07:00Z">
        <w:r w:rsidR="008976B7" w:rsidRPr="008F3EDF">
          <w:rPr>
            <w:sz w:val="20"/>
            <w:szCs w:val="20"/>
            <w:rPrChange w:id="2098" w:author="Academic Formatting Specialist" w:date="2016-03-08T10:18:00Z">
              <w:rPr>
                <w:sz w:val="24"/>
              </w:rPr>
            </w:rPrChange>
          </w:rPr>
          <w:t xml:space="preserve">on </w:t>
        </w:r>
      </w:ins>
      <w:r w:rsidRPr="008F3EDF">
        <w:rPr>
          <w:sz w:val="20"/>
          <w:szCs w:val="20"/>
          <w:rPrChange w:id="2099" w:author="Academic Formatting Specialist" w:date="2016-03-08T10:18:00Z">
            <w:rPr>
              <w:sz w:val="24"/>
            </w:rPr>
          </w:rPrChange>
        </w:rPr>
        <w:t>item 3</w:t>
      </w:r>
      <w:ins w:id="2100" w:author="Senior Editor" w:date="2014-09-19T23:07:00Z">
        <w:r w:rsidR="008976B7" w:rsidRPr="008F3EDF">
          <w:rPr>
            <w:sz w:val="20"/>
            <w:szCs w:val="20"/>
            <w:rPrChange w:id="2101" w:author="Academic Formatting Specialist" w:date="2016-03-08T10:18:00Z">
              <w:rPr>
                <w:sz w:val="24"/>
              </w:rPr>
            </w:rPrChange>
          </w:rPr>
          <w:t>,</w:t>
        </w:r>
      </w:ins>
      <w:r w:rsidRPr="008F3EDF">
        <w:rPr>
          <w:sz w:val="20"/>
          <w:szCs w:val="20"/>
          <w:rPrChange w:id="2102" w:author="Academic Formatting Specialist" w:date="2016-03-08T10:18:00Z">
            <w:rPr>
              <w:sz w:val="24"/>
            </w:rPr>
          </w:rPrChange>
        </w:rPr>
        <w:t xml:space="preserve"> “suicide”</w:t>
      </w:r>
      <w:ins w:id="2103" w:author="Senior Editor" w:date="2014-09-19T23:07:00Z">
        <w:r w:rsidR="008976B7" w:rsidRPr="008F3EDF">
          <w:rPr>
            <w:sz w:val="20"/>
            <w:szCs w:val="20"/>
            <w:rPrChange w:id="2104" w:author="Academic Formatting Specialist" w:date="2016-03-08T10:18:00Z">
              <w:rPr>
                <w:sz w:val="24"/>
              </w:rPr>
            </w:rPrChange>
          </w:rPr>
          <w:t>),</w:t>
        </w:r>
      </w:ins>
      <w:del w:id="2105" w:author="Senior Editor" w:date="2014-09-19T23:07:00Z">
        <w:r w:rsidRPr="008F3EDF" w:rsidDel="008976B7">
          <w:rPr>
            <w:sz w:val="20"/>
            <w:szCs w:val="20"/>
            <w:rPrChange w:id="2106" w:author="Academic Formatting Specialist" w:date="2016-03-08T10:18:00Z">
              <w:rPr>
                <w:sz w:val="24"/>
              </w:rPr>
            </w:rPrChange>
          </w:rPr>
          <w:delText xml:space="preserve"> in</w:delText>
        </w:r>
      </w:del>
      <w:del w:id="2107" w:author="Senior Editor" w:date="2014-09-19T23:05:00Z">
        <w:r w:rsidRPr="008F3EDF" w:rsidDel="008976B7">
          <w:rPr>
            <w:rFonts w:hint="eastAsia"/>
            <w:sz w:val="20"/>
            <w:szCs w:val="20"/>
            <w:rPrChange w:id="2108" w:author="Academic Formatting Specialist" w:date="2016-03-08T10:18:00Z">
              <w:rPr>
                <w:rFonts w:hint="eastAsia"/>
                <w:sz w:val="24"/>
              </w:rPr>
            </w:rPrChange>
          </w:rPr>
          <w:delText xml:space="preserve"> HSRD </w:delText>
        </w:r>
        <w:r w:rsidRPr="008F3EDF" w:rsidDel="008976B7">
          <w:rPr>
            <w:rFonts w:hint="eastAsia"/>
            <w:sz w:val="20"/>
            <w:szCs w:val="20"/>
            <w:rPrChange w:id="2109" w:author="Academic Formatting Specialist" w:date="2016-03-08T10:18:00Z">
              <w:rPr>
                <w:rFonts w:hint="eastAsia"/>
                <w:sz w:val="24"/>
              </w:rPr>
            </w:rPrChange>
          </w:rPr>
          <w:delText>≥</w:delText>
        </w:r>
        <w:r w:rsidRPr="008F3EDF" w:rsidDel="008976B7">
          <w:rPr>
            <w:rFonts w:hint="eastAsia"/>
            <w:sz w:val="20"/>
            <w:szCs w:val="20"/>
            <w:rPrChange w:id="2110" w:author="Academic Formatting Specialist" w:date="2016-03-08T10:18:00Z">
              <w:rPr>
                <w:rFonts w:hint="eastAsia"/>
                <w:sz w:val="24"/>
              </w:rPr>
            </w:rPrChange>
          </w:rPr>
          <w:delText xml:space="preserve"> 4</w:delText>
        </w:r>
      </w:del>
      <w:del w:id="2111" w:author="Senior Editor" w:date="2014-09-19T23:07:00Z">
        <w:r w:rsidRPr="008F3EDF" w:rsidDel="008976B7">
          <w:rPr>
            <w:sz w:val="20"/>
            <w:szCs w:val="20"/>
            <w:rPrChange w:id="2112" w:author="Academic Formatting Specialist" w:date="2016-03-08T10:18:00Z">
              <w:rPr>
                <w:sz w:val="24"/>
              </w:rPr>
            </w:rPrChange>
          </w:rPr>
          <w:delText>);</w:delText>
        </w:r>
      </w:del>
      <w:r w:rsidRPr="008F3EDF">
        <w:rPr>
          <w:sz w:val="20"/>
          <w:szCs w:val="20"/>
          <w:rPrChange w:id="2113" w:author="Academic Formatting Specialist" w:date="2016-03-08T10:18:00Z">
            <w:rPr>
              <w:sz w:val="24"/>
            </w:rPr>
          </w:rPrChange>
        </w:rPr>
        <w:t xml:space="preserve"> if they were currently pregnant or breastfeeding</w:t>
      </w:r>
      <w:del w:id="2114" w:author="Senior Editor" w:date="2014-09-19T23:07:00Z">
        <w:r w:rsidRPr="008F3EDF" w:rsidDel="008976B7">
          <w:rPr>
            <w:sz w:val="20"/>
            <w:szCs w:val="20"/>
            <w:rPrChange w:id="2115" w:author="Academic Formatting Specialist" w:date="2016-03-08T10:18:00Z">
              <w:rPr>
                <w:sz w:val="24"/>
              </w:rPr>
            </w:rPrChange>
          </w:rPr>
          <w:delText xml:space="preserve">; </w:delText>
        </w:r>
      </w:del>
      <w:ins w:id="2116" w:author="Senior Editor" w:date="2014-09-19T23:07:00Z">
        <w:r w:rsidR="008976B7" w:rsidRPr="008F3EDF">
          <w:rPr>
            <w:sz w:val="20"/>
            <w:szCs w:val="20"/>
            <w:rPrChange w:id="2117" w:author="Academic Formatting Specialist" w:date="2016-03-08T10:18:00Z">
              <w:rPr>
                <w:sz w:val="24"/>
              </w:rPr>
            </w:rPrChange>
          </w:rPr>
          <w:t xml:space="preserve">, </w:t>
        </w:r>
      </w:ins>
      <w:r w:rsidRPr="008F3EDF">
        <w:rPr>
          <w:sz w:val="20"/>
          <w:szCs w:val="20"/>
          <w:rPrChange w:id="2118" w:author="Academic Formatting Specialist" w:date="2016-03-08T10:18:00Z">
            <w:rPr>
              <w:sz w:val="24"/>
            </w:rPr>
          </w:rPrChange>
        </w:rPr>
        <w:t>if they were currently shift workers</w:t>
      </w:r>
      <w:del w:id="2119" w:author="Senior Editor" w:date="2014-09-19T23:07:00Z">
        <w:r w:rsidRPr="008F3EDF" w:rsidDel="008976B7">
          <w:rPr>
            <w:sz w:val="20"/>
            <w:szCs w:val="20"/>
            <w:rPrChange w:id="2120" w:author="Academic Formatting Specialist" w:date="2016-03-08T10:18:00Z">
              <w:rPr>
                <w:sz w:val="24"/>
              </w:rPr>
            </w:rPrChange>
          </w:rPr>
          <w:delText xml:space="preserve">; </w:delText>
        </w:r>
      </w:del>
      <w:ins w:id="2121" w:author="Senior Editor" w:date="2014-09-19T23:07:00Z">
        <w:r w:rsidR="008976B7" w:rsidRPr="008F3EDF">
          <w:rPr>
            <w:sz w:val="20"/>
            <w:szCs w:val="20"/>
            <w:rPrChange w:id="2122" w:author="Academic Formatting Specialist" w:date="2016-03-08T10:18:00Z">
              <w:rPr>
                <w:sz w:val="24"/>
              </w:rPr>
            </w:rPrChange>
          </w:rPr>
          <w:t xml:space="preserve">, </w:t>
        </w:r>
      </w:ins>
      <w:r w:rsidRPr="008F3EDF">
        <w:rPr>
          <w:sz w:val="20"/>
          <w:szCs w:val="20"/>
          <w:rPrChange w:id="2123" w:author="Academic Formatting Specialist" w:date="2016-03-08T10:18:00Z">
            <w:rPr>
              <w:sz w:val="24"/>
            </w:rPr>
          </w:rPrChange>
        </w:rPr>
        <w:t xml:space="preserve">if they currently had </w:t>
      </w:r>
      <w:ins w:id="2124" w:author="Senior Editor" w:date="2014-09-19T23:08:00Z">
        <w:r w:rsidR="008976B7" w:rsidRPr="008F3EDF">
          <w:rPr>
            <w:sz w:val="20"/>
            <w:szCs w:val="20"/>
            <w:rPrChange w:id="2125" w:author="Academic Formatting Specialist" w:date="2016-03-08T10:18:00Z">
              <w:rPr>
                <w:sz w:val="24"/>
              </w:rPr>
            </w:rPrChange>
          </w:rPr>
          <w:t xml:space="preserve">a </w:t>
        </w:r>
      </w:ins>
      <w:r w:rsidRPr="008F3EDF">
        <w:rPr>
          <w:sz w:val="20"/>
          <w:szCs w:val="20"/>
          <w:rPrChange w:id="2126" w:author="Academic Formatting Specialist" w:date="2016-03-08T10:18:00Z">
            <w:rPr>
              <w:sz w:val="24"/>
            </w:rPr>
          </w:rPrChange>
        </w:rPr>
        <w:t xml:space="preserve">significant sleep disorder (e.g., </w:t>
      </w:r>
      <w:r w:rsidRPr="008F3EDF">
        <w:rPr>
          <w:iCs/>
          <w:sz w:val="20"/>
          <w:szCs w:val="20"/>
          <w:rPrChange w:id="2127" w:author="Academic Formatting Specialist" w:date="2016-03-08T10:18:00Z">
            <w:rPr>
              <w:iCs/>
              <w:sz w:val="24"/>
            </w:rPr>
          </w:rPrChange>
        </w:rPr>
        <w:t>RBD</w:t>
      </w:r>
      <w:r w:rsidRPr="008F3EDF">
        <w:rPr>
          <w:sz w:val="20"/>
          <w:szCs w:val="20"/>
          <w:rPrChange w:id="2128" w:author="Academic Formatting Specialist" w:date="2016-03-08T10:18:00Z">
            <w:rPr>
              <w:sz w:val="24"/>
            </w:rPr>
          </w:rPrChange>
        </w:rPr>
        <w:t xml:space="preserve">, </w:t>
      </w:r>
      <w:r w:rsidRPr="008F3EDF">
        <w:rPr>
          <w:rStyle w:val="indent1"/>
          <w:sz w:val="20"/>
          <w:szCs w:val="20"/>
          <w:rPrChange w:id="2129" w:author="Academic Formatting Specialist" w:date="2016-03-08T10:18:00Z">
            <w:rPr>
              <w:rStyle w:val="indent1"/>
              <w:sz w:val="24"/>
            </w:rPr>
          </w:rPrChange>
        </w:rPr>
        <w:t>obstructive sleep apnea [OSA]</w:t>
      </w:r>
      <w:r w:rsidRPr="008F3EDF">
        <w:rPr>
          <w:sz w:val="20"/>
          <w:szCs w:val="20"/>
          <w:rPrChange w:id="2130" w:author="Academic Formatting Specialist" w:date="2016-03-08T10:18:00Z">
            <w:rPr>
              <w:sz w:val="24"/>
            </w:rPr>
          </w:rPrChange>
        </w:rPr>
        <w:t>,</w:t>
      </w:r>
      <w:r w:rsidRPr="008F3EDF">
        <w:rPr>
          <w:iCs/>
          <w:sz w:val="20"/>
          <w:szCs w:val="20"/>
          <w:rPrChange w:id="2131" w:author="Academic Formatting Specialist" w:date="2016-03-08T10:18:00Z">
            <w:rPr>
              <w:iCs/>
              <w:sz w:val="24"/>
            </w:rPr>
          </w:rPrChange>
        </w:rPr>
        <w:t xml:space="preserve"> </w:t>
      </w:r>
      <w:r w:rsidRPr="008F3EDF">
        <w:rPr>
          <w:rFonts w:eastAsia="TimesNewRomanPSMT"/>
          <w:kern w:val="0"/>
          <w:sz w:val="20"/>
          <w:szCs w:val="20"/>
          <w:lang w:eastAsia="fr-FR"/>
          <w:rPrChange w:id="2132" w:author="Academic Formatting Specialist" w:date="2016-03-08T10:18:00Z">
            <w:rPr>
              <w:rFonts w:eastAsia="TimesNewRomanPSMT"/>
              <w:kern w:val="0"/>
              <w:sz w:val="24"/>
              <w:lang w:eastAsia="fr-FR"/>
            </w:rPr>
          </w:rPrChange>
        </w:rPr>
        <w:t>periodic limb movement during sleep [PLMS], restless legs syndrome [RLS]</w:t>
      </w:r>
      <w:del w:id="2133" w:author="Senior Editor" w:date="2014-09-21T17:30:00Z">
        <w:r w:rsidRPr="008F3EDF" w:rsidDel="005A219F">
          <w:rPr>
            <w:sz w:val="20"/>
            <w:szCs w:val="20"/>
            <w:rPrChange w:id="2134" w:author="Academic Formatting Specialist" w:date="2016-03-08T10:18:00Z">
              <w:rPr>
                <w:sz w:val="24"/>
              </w:rPr>
            </w:rPrChange>
          </w:rPr>
          <w:delText>, and so on</w:delText>
        </w:r>
      </w:del>
      <w:r w:rsidRPr="008F3EDF">
        <w:rPr>
          <w:sz w:val="20"/>
          <w:szCs w:val="20"/>
          <w:rPrChange w:id="2135" w:author="Academic Formatting Specialist" w:date="2016-03-08T10:18:00Z">
            <w:rPr>
              <w:sz w:val="24"/>
            </w:rPr>
          </w:rPrChange>
        </w:rPr>
        <w:t>)</w:t>
      </w:r>
      <w:ins w:id="2136" w:author="Senior Editor" w:date="2014-09-21T17:30:00Z">
        <w:r w:rsidR="00B74ABA" w:rsidRPr="008F3EDF">
          <w:rPr>
            <w:sz w:val="20"/>
            <w:szCs w:val="20"/>
            <w:rPrChange w:id="2137" w:author="Academic Formatting Specialist" w:date="2016-03-08T10:18:00Z">
              <w:rPr>
                <w:sz w:val="24"/>
              </w:rPr>
            </w:rPrChange>
          </w:rPr>
          <w:t>,</w:t>
        </w:r>
      </w:ins>
      <w:del w:id="2138" w:author="Senior Editor" w:date="2014-09-21T17:30:00Z">
        <w:r w:rsidRPr="008F3EDF" w:rsidDel="00B74ABA">
          <w:rPr>
            <w:sz w:val="20"/>
            <w:szCs w:val="20"/>
            <w:rPrChange w:id="2139" w:author="Academic Formatting Specialist" w:date="2016-03-08T10:18:00Z">
              <w:rPr>
                <w:sz w:val="24"/>
              </w:rPr>
            </w:rPrChange>
          </w:rPr>
          <w:delText>;</w:delText>
        </w:r>
      </w:del>
      <w:r w:rsidRPr="008F3EDF">
        <w:rPr>
          <w:sz w:val="20"/>
          <w:szCs w:val="20"/>
          <w:rPrChange w:id="2140" w:author="Academic Formatting Specialist" w:date="2016-03-08T10:18:00Z">
            <w:rPr>
              <w:sz w:val="24"/>
            </w:rPr>
          </w:rPrChange>
        </w:rPr>
        <w:t xml:space="preserve"> or if they had a serious medical condition in the previous 3 months.</w:t>
      </w:r>
    </w:p>
    <w:p w14:paraId="2B921D67" w14:textId="234935DC" w:rsidR="000B4533" w:rsidRPr="008F3EDF" w:rsidRDefault="000B4533">
      <w:pPr>
        <w:autoSpaceDE w:val="0"/>
        <w:autoSpaceDN w:val="0"/>
        <w:adjustRightInd w:val="0"/>
        <w:spacing w:line="480" w:lineRule="auto"/>
        <w:jc w:val="left"/>
        <w:rPr>
          <w:sz w:val="20"/>
          <w:szCs w:val="20"/>
          <w:rPrChange w:id="2141" w:author="Academic Formatting Specialist" w:date="2016-03-08T10:18:00Z">
            <w:rPr>
              <w:sz w:val="24"/>
            </w:rPr>
          </w:rPrChange>
        </w:rPr>
      </w:pPr>
      <w:r w:rsidRPr="008F3EDF">
        <w:rPr>
          <w:sz w:val="20"/>
          <w:szCs w:val="20"/>
          <w:rPrChange w:id="2142" w:author="Academic Formatting Specialist" w:date="2016-03-08T10:18:00Z">
            <w:rPr>
              <w:sz w:val="24"/>
            </w:rPr>
          </w:rPrChange>
        </w:rPr>
        <w:t xml:space="preserve">    After </w:t>
      </w:r>
      <w:ins w:id="2143" w:author="Senior Editor" w:date="2014-09-19T23:08:00Z">
        <w:r w:rsidR="008976B7" w:rsidRPr="008F3EDF">
          <w:rPr>
            <w:sz w:val="20"/>
            <w:szCs w:val="20"/>
            <w:rPrChange w:id="2144" w:author="Academic Formatting Specialist" w:date="2016-03-08T10:18:00Z">
              <w:rPr>
                <w:sz w:val="24"/>
              </w:rPr>
            </w:rPrChange>
          </w:rPr>
          <w:t xml:space="preserve">a </w:t>
        </w:r>
      </w:ins>
      <w:r w:rsidRPr="008F3EDF">
        <w:rPr>
          <w:sz w:val="20"/>
          <w:szCs w:val="20"/>
          <w:rPrChange w:id="2145" w:author="Academic Formatting Specialist" w:date="2016-03-08T10:18:00Z">
            <w:rPr>
              <w:sz w:val="24"/>
            </w:rPr>
          </w:rPrChange>
        </w:rPr>
        <w:t xml:space="preserve">7-day washout phase for patients </w:t>
      </w:r>
      <w:del w:id="2146" w:author="Senior Editor" w:date="2014-09-19T23:09:00Z">
        <w:r w:rsidR="00FF4ECC" w:rsidRPr="008F3EDF" w:rsidDel="008976B7">
          <w:rPr>
            <w:sz w:val="20"/>
            <w:szCs w:val="20"/>
            <w:rPrChange w:id="2147" w:author="Academic Formatting Specialist" w:date="2016-03-08T10:18:00Z">
              <w:rPr>
                <w:sz w:val="24"/>
              </w:rPr>
            </w:rPrChange>
          </w:rPr>
          <w:delText xml:space="preserve">receiving </w:delText>
        </w:r>
      </w:del>
      <w:ins w:id="2148" w:author="Senior Editor" w:date="2014-09-19T23:09:00Z">
        <w:r w:rsidR="008976B7" w:rsidRPr="008F3EDF">
          <w:rPr>
            <w:sz w:val="20"/>
            <w:szCs w:val="20"/>
            <w:rPrChange w:id="2149" w:author="Academic Formatting Specialist" w:date="2016-03-08T10:18:00Z">
              <w:rPr>
                <w:sz w:val="24"/>
              </w:rPr>
            </w:rPrChange>
          </w:rPr>
          <w:t xml:space="preserve">who had received </w:t>
        </w:r>
      </w:ins>
      <w:del w:id="2150" w:author="Senior Editor" w:date="2014-09-19T23:09:00Z">
        <w:r w:rsidRPr="008F3EDF" w:rsidDel="008976B7">
          <w:rPr>
            <w:sz w:val="20"/>
            <w:szCs w:val="20"/>
            <w:rPrChange w:id="2151" w:author="Academic Formatting Specialist" w:date="2016-03-08T10:18:00Z">
              <w:rPr>
                <w:sz w:val="24"/>
              </w:rPr>
            </w:rPrChange>
          </w:rPr>
          <w:delText>medicine treatment</w:delText>
        </w:r>
      </w:del>
      <w:ins w:id="2152" w:author="Senior Editor" w:date="2014-09-19T23:09:00Z">
        <w:r w:rsidR="008976B7" w:rsidRPr="008F3EDF">
          <w:rPr>
            <w:sz w:val="20"/>
            <w:szCs w:val="20"/>
            <w:rPrChange w:id="2153" w:author="Academic Formatting Specialist" w:date="2016-03-08T10:18:00Z">
              <w:rPr>
                <w:sz w:val="24"/>
              </w:rPr>
            </w:rPrChange>
          </w:rPr>
          <w:t>medication</w:t>
        </w:r>
      </w:ins>
      <w:r w:rsidRPr="008F3EDF">
        <w:rPr>
          <w:sz w:val="20"/>
          <w:szCs w:val="20"/>
          <w:rPrChange w:id="2154" w:author="Academic Formatting Specialist" w:date="2016-03-08T10:18:00Z">
            <w:rPr>
              <w:sz w:val="24"/>
            </w:rPr>
          </w:rPrChange>
        </w:rPr>
        <w:t xml:space="preserve"> in the previous 3 months and </w:t>
      </w:r>
      <w:ins w:id="2155" w:author="Senior Editor" w:date="2014-09-19T23:10:00Z">
        <w:r w:rsidR="00DE7937" w:rsidRPr="008F3EDF">
          <w:rPr>
            <w:sz w:val="20"/>
            <w:szCs w:val="20"/>
            <w:rPrChange w:id="2156" w:author="Academic Formatting Specialist" w:date="2016-03-08T10:18:00Z">
              <w:rPr>
                <w:sz w:val="24"/>
              </w:rPr>
            </w:rPrChange>
          </w:rPr>
          <w:t xml:space="preserve">a subsequent </w:t>
        </w:r>
      </w:ins>
      <w:ins w:id="2157" w:author="Senior Editor" w:date="2014-09-19T23:09:00Z">
        <w:r w:rsidR="00DE7937" w:rsidRPr="008F3EDF">
          <w:rPr>
            <w:sz w:val="20"/>
            <w:szCs w:val="20"/>
            <w:rPrChange w:id="2158" w:author="Academic Formatting Specialist" w:date="2016-03-08T10:18:00Z">
              <w:rPr>
                <w:sz w:val="24"/>
              </w:rPr>
            </w:rPrChange>
          </w:rPr>
          <w:t xml:space="preserve">2-night baseline </w:t>
        </w:r>
        <w:proofErr w:type="spellStart"/>
        <w:r w:rsidR="00DE7937" w:rsidRPr="008F3EDF">
          <w:rPr>
            <w:sz w:val="20"/>
            <w:szCs w:val="20"/>
            <w:rPrChange w:id="2159" w:author="Academic Formatting Specialist" w:date="2016-03-08T10:18:00Z">
              <w:rPr>
                <w:sz w:val="24"/>
              </w:rPr>
            </w:rPrChange>
          </w:rPr>
          <w:t>vPSG</w:t>
        </w:r>
        <w:proofErr w:type="spellEnd"/>
        <w:r w:rsidR="00DE7937" w:rsidRPr="008F3EDF">
          <w:rPr>
            <w:sz w:val="20"/>
            <w:szCs w:val="20"/>
            <w:rPrChange w:id="2160" w:author="Academic Formatting Specialist" w:date="2016-03-08T10:18:00Z">
              <w:rPr>
                <w:sz w:val="24"/>
              </w:rPr>
            </w:rPrChange>
          </w:rPr>
          <w:t xml:space="preserve"> assessment</w:t>
        </w:r>
      </w:ins>
      <w:del w:id="2161" w:author="Senior Editor" w:date="2014-09-19T23:10:00Z">
        <w:r w:rsidRPr="008F3EDF" w:rsidDel="00DE7937">
          <w:rPr>
            <w:sz w:val="20"/>
            <w:szCs w:val="20"/>
            <w:rPrChange w:id="2162" w:author="Academic Formatting Specialist" w:date="2016-03-08T10:18:00Z">
              <w:rPr>
                <w:sz w:val="24"/>
              </w:rPr>
            </w:rPrChange>
          </w:rPr>
          <w:delText>the following</w:delText>
        </w:r>
      </w:del>
      <w:del w:id="2163" w:author="Senior Editor" w:date="2014-09-19T23:09:00Z">
        <w:r w:rsidRPr="008F3EDF" w:rsidDel="00DE7937">
          <w:rPr>
            <w:sz w:val="20"/>
            <w:szCs w:val="20"/>
            <w:rPrChange w:id="2164" w:author="Academic Formatting Specialist" w:date="2016-03-08T10:18:00Z">
              <w:rPr>
                <w:sz w:val="24"/>
              </w:rPr>
            </w:rPrChange>
          </w:rPr>
          <w:delText xml:space="preserve"> 2-night baseline vPSG assessment</w:delText>
        </w:r>
      </w:del>
      <w:r w:rsidRPr="008F3EDF">
        <w:rPr>
          <w:sz w:val="20"/>
          <w:szCs w:val="20"/>
          <w:rPrChange w:id="2165" w:author="Academic Formatting Specialist" w:date="2016-03-08T10:18:00Z">
            <w:rPr>
              <w:sz w:val="24"/>
            </w:rPr>
          </w:rPrChange>
        </w:rPr>
        <w:t>,</w:t>
      </w:r>
      <w:ins w:id="2166" w:author="Senior Editor" w:date="2014-09-21T17:31:00Z">
        <w:r w:rsidR="00B74ABA" w:rsidRPr="008F3EDF">
          <w:rPr>
            <w:sz w:val="20"/>
            <w:szCs w:val="20"/>
            <w:rPrChange w:id="2167" w:author="Academic Formatting Specialist" w:date="2016-03-08T10:18:00Z">
              <w:rPr>
                <w:sz w:val="24"/>
              </w:rPr>
            </w:rPrChange>
          </w:rPr>
          <w:t xml:space="preserve"> the</w:t>
        </w:r>
      </w:ins>
      <w:r w:rsidRPr="008F3EDF">
        <w:rPr>
          <w:sz w:val="20"/>
          <w:szCs w:val="20"/>
          <w:rPrChange w:id="2168" w:author="Academic Formatting Specialist" w:date="2016-03-08T10:18:00Z">
            <w:rPr>
              <w:sz w:val="24"/>
            </w:rPr>
          </w:rPrChange>
        </w:rPr>
        <w:t xml:space="preserve"> patients received sertraline for 8 weeks. </w:t>
      </w:r>
      <w:r w:rsidRPr="008F3EDF">
        <w:rPr>
          <w:rStyle w:val="indent1"/>
          <w:sz w:val="20"/>
          <w:szCs w:val="20"/>
          <w:rPrChange w:id="2169" w:author="Academic Formatting Specialist" w:date="2016-03-08T10:18:00Z">
            <w:rPr>
              <w:rStyle w:val="indent1"/>
              <w:sz w:val="24"/>
            </w:rPr>
          </w:rPrChange>
        </w:rPr>
        <w:t xml:space="preserve">At baseline and during </w:t>
      </w:r>
      <w:del w:id="2170" w:author="Senior Editor" w:date="2014-09-19T23:10:00Z">
        <w:r w:rsidRPr="008F3EDF" w:rsidDel="00DE7937">
          <w:rPr>
            <w:rStyle w:val="indent1"/>
            <w:sz w:val="20"/>
            <w:szCs w:val="20"/>
            <w:rPrChange w:id="2171" w:author="Academic Formatting Specialist" w:date="2016-03-08T10:18:00Z">
              <w:rPr>
                <w:rStyle w:val="indent1"/>
                <w:sz w:val="24"/>
              </w:rPr>
            </w:rPrChange>
          </w:rPr>
          <w:delText xml:space="preserve">the </w:delText>
        </w:r>
      </w:del>
      <w:r w:rsidRPr="008F3EDF">
        <w:rPr>
          <w:rStyle w:val="indent1"/>
          <w:sz w:val="20"/>
          <w:szCs w:val="20"/>
          <w:rPrChange w:id="2172" w:author="Academic Formatting Specialist" w:date="2016-03-08T10:18:00Z">
            <w:rPr>
              <w:rStyle w:val="indent1"/>
              <w:sz w:val="24"/>
            </w:rPr>
          </w:rPrChange>
        </w:rPr>
        <w:t xml:space="preserve">4 </w:t>
      </w:r>
      <w:r w:rsidRPr="008F3EDF">
        <w:rPr>
          <w:rFonts w:eastAsia="TimesNewRomanPSMT"/>
          <w:sz w:val="20"/>
          <w:szCs w:val="20"/>
          <w:rPrChange w:id="2173" w:author="Academic Formatting Specialist" w:date="2016-03-08T10:18:00Z">
            <w:rPr>
              <w:rFonts w:eastAsia="TimesNewRomanPSMT"/>
              <w:sz w:val="24"/>
            </w:rPr>
          </w:rPrChange>
        </w:rPr>
        <w:t>visits (</w:t>
      </w:r>
      <w:ins w:id="2174" w:author="Senior Editor" w:date="2014-09-21T17:31:00Z">
        <w:r w:rsidR="00B74ABA" w:rsidRPr="008F3EDF">
          <w:rPr>
            <w:rFonts w:eastAsia="TimesNewRomanPSMT"/>
            <w:sz w:val="20"/>
            <w:szCs w:val="20"/>
            <w:rPrChange w:id="2175" w:author="Academic Formatting Specialist" w:date="2016-03-08T10:18:00Z">
              <w:rPr>
                <w:rFonts w:eastAsia="TimesNewRomanPSMT"/>
                <w:sz w:val="24"/>
              </w:rPr>
            </w:rPrChange>
          </w:rPr>
          <w:t xml:space="preserve">days </w:t>
        </w:r>
      </w:ins>
      <w:r w:rsidRPr="008F3EDF">
        <w:rPr>
          <w:sz w:val="20"/>
          <w:szCs w:val="20"/>
          <w:rPrChange w:id="2176" w:author="Academic Formatting Specialist" w:date="2016-03-08T10:18:00Z">
            <w:rPr>
              <w:sz w:val="24"/>
            </w:rPr>
          </w:rPrChange>
        </w:rPr>
        <w:t>1</w:t>
      </w:r>
      <w:del w:id="2177" w:author="Senior Editor" w:date="2014-09-21T17:31:00Z">
        <w:r w:rsidRPr="008F3EDF" w:rsidDel="00B74ABA">
          <w:rPr>
            <w:sz w:val="20"/>
            <w:szCs w:val="20"/>
            <w:vertAlign w:val="superscript"/>
            <w:rPrChange w:id="2178" w:author="Academic Formatting Specialist" w:date="2016-03-08T10:18:00Z">
              <w:rPr>
                <w:sz w:val="24"/>
                <w:vertAlign w:val="superscript"/>
              </w:rPr>
            </w:rPrChange>
          </w:rPr>
          <w:delText xml:space="preserve">st </w:delText>
        </w:r>
        <w:r w:rsidRPr="008F3EDF" w:rsidDel="00B74ABA">
          <w:rPr>
            <w:sz w:val="20"/>
            <w:szCs w:val="20"/>
            <w:rPrChange w:id="2179" w:author="Academic Formatting Specialist" w:date="2016-03-08T10:18:00Z">
              <w:rPr>
                <w:sz w:val="24"/>
              </w:rPr>
            </w:rPrChange>
          </w:rPr>
          <w:delText>day</w:delText>
        </w:r>
      </w:del>
      <w:r w:rsidRPr="008F3EDF">
        <w:rPr>
          <w:sz w:val="20"/>
          <w:szCs w:val="20"/>
          <w:rPrChange w:id="2180" w:author="Academic Formatting Specialist" w:date="2016-03-08T10:18:00Z">
            <w:rPr>
              <w:sz w:val="24"/>
            </w:rPr>
          </w:rPrChange>
        </w:rPr>
        <w:t>, 14</w:t>
      </w:r>
      <w:del w:id="2181" w:author="Senior Editor" w:date="2014-09-21T17:31:00Z">
        <w:r w:rsidRPr="008F3EDF" w:rsidDel="00B74ABA">
          <w:rPr>
            <w:sz w:val="20"/>
            <w:szCs w:val="20"/>
            <w:vertAlign w:val="superscript"/>
            <w:rPrChange w:id="2182" w:author="Academic Formatting Specialist" w:date="2016-03-08T10:18:00Z">
              <w:rPr>
                <w:sz w:val="24"/>
                <w:vertAlign w:val="superscript"/>
              </w:rPr>
            </w:rPrChange>
          </w:rPr>
          <w:delText>th</w:delText>
        </w:r>
        <w:r w:rsidRPr="008F3EDF" w:rsidDel="00B74ABA">
          <w:rPr>
            <w:sz w:val="20"/>
            <w:szCs w:val="20"/>
            <w:rPrChange w:id="2183" w:author="Academic Formatting Specialist" w:date="2016-03-08T10:18:00Z">
              <w:rPr>
                <w:sz w:val="24"/>
              </w:rPr>
            </w:rPrChange>
          </w:rPr>
          <w:delText xml:space="preserve"> day</w:delText>
        </w:r>
      </w:del>
      <w:r w:rsidRPr="008F3EDF">
        <w:rPr>
          <w:sz w:val="20"/>
          <w:szCs w:val="20"/>
          <w:rPrChange w:id="2184" w:author="Academic Formatting Specialist" w:date="2016-03-08T10:18:00Z">
            <w:rPr>
              <w:sz w:val="24"/>
            </w:rPr>
          </w:rPrChange>
        </w:rPr>
        <w:t>, 28</w:t>
      </w:r>
      <w:del w:id="2185" w:author="Senior Editor" w:date="2014-09-21T17:31:00Z">
        <w:r w:rsidRPr="008F3EDF" w:rsidDel="00B74ABA">
          <w:rPr>
            <w:sz w:val="20"/>
            <w:szCs w:val="20"/>
            <w:vertAlign w:val="superscript"/>
            <w:rPrChange w:id="2186" w:author="Academic Formatting Specialist" w:date="2016-03-08T10:18:00Z">
              <w:rPr>
                <w:sz w:val="24"/>
                <w:vertAlign w:val="superscript"/>
              </w:rPr>
            </w:rPrChange>
          </w:rPr>
          <w:delText>th</w:delText>
        </w:r>
        <w:r w:rsidRPr="008F3EDF" w:rsidDel="00B74ABA">
          <w:rPr>
            <w:sz w:val="20"/>
            <w:szCs w:val="20"/>
            <w:rPrChange w:id="2187" w:author="Academic Formatting Specialist" w:date="2016-03-08T10:18:00Z">
              <w:rPr>
                <w:sz w:val="24"/>
              </w:rPr>
            </w:rPrChange>
          </w:rPr>
          <w:delText xml:space="preserve"> day</w:delText>
        </w:r>
      </w:del>
      <w:r w:rsidRPr="008F3EDF">
        <w:rPr>
          <w:sz w:val="20"/>
          <w:szCs w:val="20"/>
          <w:rPrChange w:id="2188" w:author="Academic Formatting Specialist" w:date="2016-03-08T10:18:00Z">
            <w:rPr>
              <w:sz w:val="24"/>
            </w:rPr>
          </w:rPrChange>
        </w:rPr>
        <w:t>, and 56</w:t>
      </w:r>
      <w:del w:id="2189" w:author="Senior Editor" w:date="2014-09-21T17:31:00Z">
        <w:r w:rsidRPr="008F3EDF" w:rsidDel="00B74ABA">
          <w:rPr>
            <w:sz w:val="20"/>
            <w:szCs w:val="20"/>
            <w:vertAlign w:val="superscript"/>
            <w:rPrChange w:id="2190" w:author="Academic Formatting Specialist" w:date="2016-03-08T10:18:00Z">
              <w:rPr>
                <w:sz w:val="24"/>
                <w:vertAlign w:val="superscript"/>
              </w:rPr>
            </w:rPrChange>
          </w:rPr>
          <w:delText>th</w:delText>
        </w:r>
        <w:r w:rsidRPr="008F3EDF" w:rsidDel="00B74ABA">
          <w:rPr>
            <w:sz w:val="20"/>
            <w:szCs w:val="20"/>
            <w:rPrChange w:id="2191" w:author="Academic Formatting Specialist" w:date="2016-03-08T10:18:00Z">
              <w:rPr>
                <w:sz w:val="24"/>
              </w:rPr>
            </w:rPrChange>
          </w:rPr>
          <w:delText xml:space="preserve"> day</w:delText>
        </w:r>
      </w:del>
      <w:r w:rsidRPr="008F3EDF">
        <w:rPr>
          <w:sz w:val="20"/>
          <w:szCs w:val="20"/>
          <w:rPrChange w:id="2192" w:author="Academic Formatting Specialist" w:date="2016-03-08T10:18:00Z">
            <w:rPr>
              <w:sz w:val="24"/>
            </w:rPr>
          </w:rPrChange>
        </w:rPr>
        <w:t>)</w:t>
      </w:r>
      <w:r w:rsidRPr="008F3EDF">
        <w:rPr>
          <w:rStyle w:val="indent1"/>
          <w:sz w:val="20"/>
          <w:szCs w:val="20"/>
          <w:rPrChange w:id="2193" w:author="Academic Formatting Specialist" w:date="2016-03-08T10:18:00Z">
            <w:rPr>
              <w:rStyle w:val="indent1"/>
              <w:sz w:val="24"/>
            </w:rPr>
          </w:rPrChange>
        </w:rPr>
        <w:t>, the patients were assessed by</w:t>
      </w:r>
      <w:ins w:id="2194" w:author="Senior Editor" w:date="2014-09-19T23:10:00Z">
        <w:r w:rsidR="00DE7937" w:rsidRPr="008F3EDF">
          <w:rPr>
            <w:rStyle w:val="indent1"/>
            <w:sz w:val="20"/>
            <w:szCs w:val="20"/>
            <w:rPrChange w:id="2195" w:author="Academic Formatting Specialist" w:date="2016-03-08T10:18:00Z">
              <w:rPr>
                <w:rStyle w:val="indent1"/>
                <w:sz w:val="24"/>
              </w:rPr>
            </w:rPrChange>
          </w:rPr>
          <w:t xml:space="preserve"> the</w:t>
        </w:r>
      </w:ins>
      <w:r w:rsidRPr="008F3EDF">
        <w:rPr>
          <w:rStyle w:val="indent1"/>
          <w:sz w:val="20"/>
          <w:szCs w:val="20"/>
          <w:rPrChange w:id="2196" w:author="Academic Formatting Specialist" w:date="2016-03-08T10:18:00Z">
            <w:rPr>
              <w:rStyle w:val="indent1"/>
              <w:sz w:val="24"/>
            </w:rPr>
          </w:rPrChange>
        </w:rPr>
        <w:t xml:space="preserve"> </w:t>
      </w:r>
      <w:r w:rsidRPr="008F3EDF">
        <w:rPr>
          <w:sz w:val="20"/>
          <w:szCs w:val="20"/>
          <w:rPrChange w:id="2197" w:author="Academic Formatting Specialist" w:date="2016-03-08T10:18:00Z">
            <w:rPr>
              <w:sz w:val="24"/>
            </w:rPr>
          </w:rPrChange>
        </w:rPr>
        <w:t>HRSD (</w:t>
      </w:r>
      <w:ins w:id="2198" w:author="Senior Editor" w:date="2014-09-21T17:32:00Z">
        <w:r w:rsidR="002E6E20" w:rsidRPr="008F3EDF">
          <w:rPr>
            <w:sz w:val="20"/>
            <w:szCs w:val="20"/>
            <w:rPrChange w:id="2199" w:author="Academic Formatting Specialist" w:date="2016-03-08T10:18:00Z">
              <w:rPr>
                <w:sz w:val="24"/>
              </w:rPr>
            </w:rPrChange>
          </w:rPr>
          <w:t xml:space="preserve">which measures </w:t>
        </w:r>
      </w:ins>
      <w:r w:rsidRPr="008F3EDF">
        <w:rPr>
          <w:sz w:val="20"/>
          <w:szCs w:val="20"/>
          <w:rPrChange w:id="2200" w:author="Academic Formatting Specialist" w:date="2016-03-08T10:18:00Z">
            <w:rPr>
              <w:sz w:val="24"/>
            </w:rPr>
          </w:rPrChange>
        </w:rPr>
        <w:t>clinical improvement), Treatment Emergent Symptom Scale (</w:t>
      </w:r>
      <w:r w:rsidRPr="008F3EDF">
        <w:rPr>
          <w:rStyle w:val="indent1"/>
          <w:sz w:val="20"/>
          <w:szCs w:val="20"/>
          <w:rPrChange w:id="2201" w:author="Academic Formatting Specialist" w:date="2016-03-08T10:18:00Z">
            <w:rPr>
              <w:rStyle w:val="indent1"/>
              <w:sz w:val="24"/>
            </w:rPr>
          </w:rPrChange>
        </w:rPr>
        <w:t>TESS-Severity [TESS-S]</w:t>
      </w:r>
      <w:r w:rsidRPr="008F3EDF">
        <w:rPr>
          <w:sz w:val="20"/>
          <w:szCs w:val="20"/>
          <w:rPrChange w:id="2202" w:author="Academic Formatting Specialist" w:date="2016-03-08T10:18:00Z">
            <w:rPr>
              <w:sz w:val="24"/>
            </w:rPr>
          </w:rPrChange>
        </w:rPr>
        <w:t xml:space="preserve"> </w:t>
      </w:r>
      <w:r w:rsidRPr="008F3EDF">
        <w:rPr>
          <w:rStyle w:val="indent1"/>
          <w:sz w:val="20"/>
          <w:szCs w:val="20"/>
          <w:rPrChange w:id="2203" w:author="Academic Formatting Specialist" w:date="2016-03-08T10:18:00Z">
            <w:rPr>
              <w:rStyle w:val="indent1"/>
              <w:sz w:val="24"/>
            </w:rPr>
          </w:rPrChange>
        </w:rPr>
        <w:t>and TESS-Treatment [TESS-T]</w:t>
      </w:r>
      <w:ins w:id="2204" w:author="Senior Editor" w:date="2014-09-21T17:32:00Z">
        <w:r w:rsidR="002E6E20" w:rsidRPr="008F3EDF">
          <w:rPr>
            <w:rStyle w:val="indent1"/>
            <w:sz w:val="20"/>
            <w:szCs w:val="20"/>
            <w:rPrChange w:id="2205" w:author="Academic Formatting Specialist" w:date="2016-03-08T10:18:00Z">
              <w:rPr>
                <w:rStyle w:val="indent1"/>
                <w:sz w:val="24"/>
              </w:rPr>
            </w:rPrChange>
          </w:rPr>
          <w:t>, which measure</w:t>
        </w:r>
      </w:ins>
      <w:del w:id="2206" w:author="Senior Editor" w:date="2014-09-21T17:32:00Z">
        <w:r w:rsidRPr="008F3EDF" w:rsidDel="002E6E20">
          <w:rPr>
            <w:rStyle w:val="indent1"/>
            <w:sz w:val="20"/>
            <w:szCs w:val="20"/>
            <w:rPrChange w:id="2207" w:author="Academic Formatting Specialist" w:date="2016-03-08T10:18:00Z">
              <w:rPr>
                <w:rStyle w:val="indent1"/>
                <w:sz w:val="24"/>
              </w:rPr>
            </w:rPrChange>
          </w:rPr>
          <w:delText>:</w:delText>
        </w:r>
      </w:del>
      <w:r w:rsidRPr="008F3EDF">
        <w:rPr>
          <w:rStyle w:val="indent1"/>
          <w:sz w:val="20"/>
          <w:szCs w:val="20"/>
          <w:rPrChange w:id="2208" w:author="Academic Formatting Specialist" w:date="2016-03-08T10:18:00Z">
            <w:rPr>
              <w:rStyle w:val="indent1"/>
              <w:sz w:val="24"/>
            </w:rPr>
          </w:rPrChange>
        </w:rPr>
        <w:t xml:space="preserve"> side effects</w:t>
      </w:r>
      <w:r w:rsidRPr="008F3EDF">
        <w:rPr>
          <w:sz w:val="20"/>
          <w:szCs w:val="20"/>
          <w:rPrChange w:id="2209" w:author="Academic Formatting Specialist" w:date="2016-03-08T10:18:00Z">
            <w:rPr>
              <w:sz w:val="24"/>
            </w:rPr>
          </w:rPrChange>
        </w:rPr>
        <w:t xml:space="preserve">) </w:t>
      </w:r>
      <w:r w:rsidRPr="008F3EDF">
        <w:rPr>
          <w:sz w:val="20"/>
          <w:szCs w:val="20"/>
          <w:rPrChange w:id="2210" w:author="Academic Formatting Specialist" w:date="2016-03-08T10:18:00Z">
            <w:rPr>
              <w:sz w:val="24"/>
            </w:rPr>
          </w:rPrChange>
        </w:rPr>
        <w:fldChar w:fldCharType="begin"/>
      </w:r>
      <w:r w:rsidR="00B76165" w:rsidRPr="008F3EDF">
        <w:rPr>
          <w:sz w:val="20"/>
          <w:szCs w:val="20"/>
          <w:rPrChange w:id="2211" w:author="Academic Formatting Specialist" w:date="2016-03-08T10:18:00Z">
            <w:rPr>
              <w:sz w:val="24"/>
            </w:rPr>
          </w:rPrChange>
        </w:rPr>
        <w:instrText xml:space="preserve"> ADDIN EN.CITE &lt;EndNote&gt;&lt;Cite&gt;&lt;Author&gt;Guy&lt;/Author&gt;&lt;Year&gt;1976&lt;/Year&gt;&lt;RecNum&gt;21&lt;/RecNum&gt;&lt;DisplayText&gt;[21]&lt;/DisplayText&gt;&lt;record&gt;&lt;rec-number&gt;21&lt;/rec-number&gt;&lt;foreign-keys&gt;&lt;key app="EN" db-id="0s9tv9ppvwvvwmevr9lpessywzft20vfatvt" timestamp="1457447641"&gt;21&lt;/key&gt;&lt;/foreign-keys&gt;&lt;ref-type name="Book"&gt;6&lt;/ref-type&gt;&lt;contributors&gt;&lt;authors&gt;&lt;author&gt;Guy, W.&lt;/author&gt;&lt;/authors&gt;&lt;/contributors&gt;&lt;titles&gt;&lt;title&gt;ECDEU assessment manual for psychopharmacology, revised&lt;/title&gt;&lt;/titles&gt;&lt;pages&gt;341-350&lt;/pages&gt;&lt;dates&gt;&lt;year&gt;1976&lt;/year&gt;&lt;/dates&gt;&lt;pub-location&gt;Rockville, MD&lt;/pub-location&gt;&lt;publisher&gt;U.S. Dept. of Health, Education, and Welfare, Public Health Service, Alcohol, Drug Abuse, and Mental Health Administration, National Institute of Mental Health, Psychopharmacology Research Branch, Division of Extramural Research Programs&lt;/publisher&gt;&lt;urls&gt;&lt;/urls&gt;&lt;/record&gt;&lt;/Cite&gt;&lt;/EndNote&gt;</w:instrText>
      </w:r>
      <w:r w:rsidRPr="008F3EDF">
        <w:rPr>
          <w:sz w:val="20"/>
          <w:szCs w:val="20"/>
          <w:rPrChange w:id="2212" w:author="Academic Formatting Specialist" w:date="2016-03-08T10:18:00Z">
            <w:rPr>
              <w:sz w:val="24"/>
            </w:rPr>
          </w:rPrChange>
        </w:rPr>
        <w:fldChar w:fldCharType="separate"/>
      </w:r>
      <w:r w:rsidR="00E255DE" w:rsidRPr="008F3EDF">
        <w:rPr>
          <w:noProof/>
          <w:sz w:val="20"/>
          <w:szCs w:val="20"/>
          <w:rPrChange w:id="2213" w:author="Academic Formatting Specialist" w:date="2016-03-08T10:18:00Z">
            <w:rPr>
              <w:noProof/>
              <w:sz w:val="24"/>
            </w:rPr>
          </w:rPrChange>
        </w:rPr>
        <w:t>[</w:t>
      </w:r>
      <w:r w:rsidR="00B76165" w:rsidRPr="008F3EDF">
        <w:rPr>
          <w:noProof/>
          <w:sz w:val="20"/>
          <w:szCs w:val="20"/>
          <w:rPrChange w:id="2214" w:author="Academic Formatting Specialist" w:date="2016-03-08T10:18:00Z">
            <w:rPr>
              <w:noProof/>
              <w:sz w:val="24"/>
            </w:rPr>
          </w:rPrChange>
        </w:rPr>
        <w:fldChar w:fldCharType="begin"/>
      </w:r>
      <w:r w:rsidR="00B76165" w:rsidRPr="008F3EDF">
        <w:rPr>
          <w:noProof/>
          <w:sz w:val="20"/>
          <w:szCs w:val="20"/>
          <w:rPrChange w:id="2215" w:author="Academic Formatting Specialist" w:date="2016-03-08T10:18:00Z">
            <w:rPr>
              <w:noProof/>
              <w:sz w:val="24"/>
            </w:rPr>
          </w:rPrChange>
        </w:rPr>
        <w:instrText xml:space="preserve"> HYPERLINK \l "_ENREF_21" \o "Guy, 1976 #21" </w:instrText>
      </w:r>
      <w:r w:rsidR="00B76165" w:rsidRPr="008F3EDF">
        <w:rPr>
          <w:noProof/>
          <w:sz w:val="20"/>
          <w:szCs w:val="20"/>
          <w:rPrChange w:id="2216" w:author="Academic Formatting Specialist" w:date="2016-03-08T10:18:00Z">
            <w:rPr>
              <w:noProof/>
              <w:sz w:val="24"/>
            </w:rPr>
          </w:rPrChange>
        </w:rPr>
        <w:fldChar w:fldCharType="separate"/>
      </w:r>
      <w:r w:rsidR="00B76165" w:rsidRPr="008F3EDF">
        <w:rPr>
          <w:noProof/>
          <w:sz w:val="20"/>
          <w:szCs w:val="20"/>
          <w:rPrChange w:id="2217" w:author="Academic Formatting Specialist" w:date="2016-03-08T10:18:00Z">
            <w:rPr>
              <w:noProof/>
              <w:sz w:val="24"/>
            </w:rPr>
          </w:rPrChange>
        </w:rPr>
        <w:t>21</w:t>
      </w:r>
      <w:r w:rsidR="00B76165" w:rsidRPr="008F3EDF">
        <w:rPr>
          <w:noProof/>
          <w:sz w:val="20"/>
          <w:szCs w:val="20"/>
          <w:rPrChange w:id="2218" w:author="Academic Formatting Specialist" w:date="2016-03-08T10:18:00Z">
            <w:rPr>
              <w:noProof/>
              <w:sz w:val="24"/>
            </w:rPr>
          </w:rPrChange>
        </w:rPr>
        <w:fldChar w:fldCharType="end"/>
      </w:r>
      <w:r w:rsidR="00E255DE" w:rsidRPr="008F3EDF">
        <w:rPr>
          <w:noProof/>
          <w:sz w:val="20"/>
          <w:szCs w:val="20"/>
          <w:rPrChange w:id="2219" w:author="Academic Formatting Specialist" w:date="2016-03-08T10:18:00Z">
            <w:rPr>
              <w:noProof/>
              <w:sz w:val="24"/>
            </w:rPr>
          </w:rPrChange>
        </w:rPr>
        <w:t>]</w:t>
      </w:r>
      <w:r w:rsidRPr="008F3EDF">
        <w:rPr>
          <w:sz w:val="20"/>
          <w:szCs w:val="20"/>
          <w:rPrChange w:id="2220" w:author="Academic Formatting Specialist" w:date="2016-03-08T10:18:00Z">
            <w:rPr>
              <w:sz w:val="24"/>
            </w:rPr>
          </w:rPrChange>
        </w:rPr>
        <w:fldChar w:fldCharType="end"/>
      </w:r>
      <w:r w:rsidRPr="008F3EDF">
        <w:rPr>
          <w:sz w:val="20"/>
          <w:szCs w:val="20"/>
          <w:rPrChange w:id="2221" w:author="Academic Formatting Specialist" w:date="2016-03-08T10:18:00Z">
            <w:rPr>
              <w:sz w:val="24"/>
            </w:rPr>
          </w:rPrChange>
        </w:rPr>
        <w:t xml:space="preserve">, Epworth </w:t>
      </w:r>
      <w:r w:rsidRPr="008F3EDF">
        <w:rPr>
          <w:bCs/>
          <w:sz w:val="20"/>
          <w:szCs w:val="20"/>
          <w:rPrChange w:id="2222" w:author="Academic Formatting Specialist" w:date="2016-03-08T10:18:00Z">
            <w:rPr>
              <w:bCs/>
              <w:sz w:val="24"/>
            </w:rPr>
          </w:rPrChange>
        </w:rPr>
        <w:t>Sleep</w:t>
      </w:r>
      <w:r w:rsidRPr="008F3EDF">
        <w:rPr>
          <w:sz w:val="20"/>
          <w:szCs w:val="20"/>
          <w:rPrChange w:id="2223" w:author="Academic Formatting Specialist" w:date="2016-03-08T10:18:00Z">
            <w:rPr>
              <w:sz w:val="24"/>
            </w:rPr>
          </w:rPrChange>
        </w:rPr>
        <w:t>in</w:t>
      </w:r>
      <w:r w:rsidRPr="008F3EDF">
        <w:rPr>
          <w:bCs/>
          <w:sz w:val="20"/>
          <w:szCs w:val="20"/>
          <w:rPrChange w:id="2224" w:author="Academic Formatting Specialist" w:date="2016-03-08T10:18:00Z">
            <w:rPr>
              <w:bCs/>
              <w:sz w:val="24"/>
            </w:rPr>
          </w:rPrChange>
        </w:rPr>
        <w:t>ess</w:t>
      </w:r>
      <w:r w:rsidRPr="008F3EDF">
        <w:rPr>
          <w:sz w:val="20"/>
          <w:szCs w:val="20"/>
          <w:rPrChange w:id="2225" w:author="Academic Formatting Specialist" w:date="2016-03-08T10:18:00Z">
            <w:rPr>
              <w:sz w:val="24"/>
            </w:rPr>
          </w:rPrChange>
        </w:rPr>
        <w:t xml:space="preserve"> Scale (ESS</w:t>
      </w:r>
      <w:ins w:id="2226" w:author="Senior Editor" w:date="2014-09-21T17:32:00Z">
        <w:r w:rsidR="002E6E20" w:rsidRPr="008F3EDF">
          <w:rPr>
            <w:sz w:val="20"/>
            <w:szCs w:val="20"/>
            <w:rPrChange w:id="2227" w:author="Academic Formatting Specialist" w:date="2016-03-08T10:18:00Z">
              <w:rPr>
                <w:sz w:val="24"/>
              </w:rPr>
            </w:rPrChange>
          </w:rPr>
          <w:t>, which measures</w:t>
        </w:r>
      </w:ins>
      <w:del w:id="2228" w:author="Senior Editor" w:date="2014-09-21T17:32:00Z">
        <w:r w:rsidRPr="008F3EDF" w:rsidDel="002E6E20">
          <w:rPr>
            <w:sz w:val="20"/>
            <w:szCs w:val="20"/>
            <w:rPrChange w:id="2229" w:author="Academic Formatting Specialist" w:date="2016-03-08T10:18:00Z">
              <w:rPr>
                <w:sz w:val="24"/>
              </w:rPr>
            </w:rPrChange>
          </w:rPr>
          <w:delText>:</w:delText>
        </w:r>
      </w:del>
      <w:r w:rsidRPr="008F3EDF">
        <w:rPr>
          <w:sz w:val="20"/>
          <w:szCs w:val="20"/>
          <w:rPrChange w:id="2230" w:author="Academic Formatting Specialist" w:date="2016-03-08T10:18:00Z">
            <w:rPr>
              <w:sz w:val="24"/>
            </w:rPr>
          </w:rPrChange>
        </w:rPr>
        <w:t xml:space="preserve"> sleepiness) </w:t>
      </w:r>
      <w:r w:rsidRPr="008F3EDF">
        <w:rPr>
          <w:sz w:val="20"/>
          <w:szCs w:val="20"/>
          <w:rPrChange w:id="2231" w:author="Academic Formatting Specialist" w:date="2016-03-08T10:18:00Z">
            <w:rPr>
              <w:sz w:val="24"/>
            </w:rPr>
          </w:rPrChange>
        </w:rPr>
        <w:fldChar w:fldCharType="begin"/>
      </w:r>
      <w:r w:rsidR="00E255DE" w:rsidRPr="008F3EDF">
        <w:rPr>
          <w:sz w:val="20"/>
          <w:szCs w:val="20"/>
          <w:rPrChange w:id="2232" w:author="Academic Formatting Specialist" w:date="2016-03-08T10:18:00Z">
            <w:rPr>
              <w:sz w:val="24"/>
            </w:rPr>
          </w:rPrChange>
        </w:rPr>
        <w:instrText xml:space="preserve"> ADDIN EN.CITE &lt;EndNote&gt;&lt;Cite&gt;&lt;Author&gt;Johns&lt;/Author&gt;&lt;Year&gt;1992&lt;/Year&gt;&lt;RecNum&gt;22&lt;/RecNum&gt;&lt;DisplayText&gt;[22]&lt;/DisplayText&gt;&lt;record&gt;&lt;rec-number&gt;22&lt;/rec-number&gt;&lt;foreign-keys&gt;&lt;key app="EN" db-id="0s9tv9ppvwvvwmevr9lpessywzft20vfatvt" timestamp="1457447641"&gt;22&lt;/key&gt;&lt;/foreign-keys&gt;&lt;ref-type name="Journal Article"&gt;17&lt;/ref-type&gt;&lt;contributors&gt;&lt;authors&gt;&lt;author&gt;Johns, M. W.&lt;/author&gt;&lt;/authors&gt;&lt;/contributors&gt;&lt;auth-address&gt;Sleep Disorders Unit, Epworth Hospital, Melbourne, Victoria, Australia.&lt;/auth-address&gt;&lt;titles&gt;&lt;title&gt;Reliability and factor analysis of the Epworth Sleepiness Scale&lt;/title&gt;&lt;secondary-title&gt;Sleep&lt;/secondary-title&gt;&lt;/titles&gt;&lt;periodical&gt;&lt;full-title&gt;Sleep&lt;/full-title&gt;&lt;abbr-1&gt;Sleep&lt;/abbr-1&gt;&lt;/periodical&gt;&lt;pages&gt;376-81&lt;/pages&gt;&lt;volume&gt;15&lt;/volume&gt;&lt;number&gt;4&lt;/number&gt;&lt;keywords&gt;&lt;keyword&gt;Adolescent&lt;/keyword&gt;&lt;keyword&gt;Adult&lt;/keyword&gt;&lt;keyword&gt;Chi-Square Distribution&lt;/keyword&gt;&lt;keyword&gt;Female&lt;/keyword&gt;&lt;keyword&gt;Humans&lt;/keyword&gt;&lt;keyword&gt;Male&lt;/keyword&gt;&lt;keyword&gt;Questionnaires&lt;/keyword&gt;&lt;keyword&gt;Reproducibility of Results&lt;/keyword&gt;&lt;keyword&gt;Sleep/*physiology&lt;/keyword&gt;&lt;/keywords&gt;&lt;dates&gt;&lt;year&gt;1992&lt;/year&gt;&lt;pub-dates&gt;&lt;date&gt;Aug&lt;/date&gt;&lt;/pub-dates&gt;&lt;/dates&gt;&lt;accession-num&gt;1519015&lt;/accession-num&gt;&lt;urls&gt;&lt;related-urls&gt;&lt;url&gt;http://www.ncbi.nlm.nih.gov/entrez/query.fcgi?cmd=Retrieve&amp;amp;db=PubMed&amp;amp;dopt=Citation&amp;amp;list_uids=1519015 &lt;/url&gt;&lt;/related-urls&gt;&lt;/urls&gt;&lt;/record&gt;&lt;/Cite&gt;&lt;/EndNote&gt;</w:instrText>
      </w:r>
      <w:r w:rsidRPr="008F3EDF">
        <w:rPr>
          <w:sz w:val="20"/>
          <w:szCs w:val="20"/>
          <w:rPrChange w:id="2233" w:author="Academic Formatting Specialist" w:date="2016-03-08T10:18:00Z">
            <w:rPr>
              <w:sz w:val="24"/>
            </w:rPr>
          </w:rPrChange>
        </w:rPr>
        <w:fldChar w:fldCharType="separate"/>
      </w:r>
      <w:r w:rsidR="00E255DE" w:rsidRPr="008F3EDF">
        <w:rPr>
          <w:noProof/>
          <w:sz w:val="20"/>
          <w:szCs w:val="20"/>
          <w:rPrChange w:id="2234" w:author="Academic Formatting Specialist" w:date="2016-03-08T10:18:00Z">
            <w:rPr>
              <w:noProof/>
              <w:sz w:val="24"/>
            </w:rPr>
          </w:rPrChange>
        </w:rPr>
        <w:t>[</w:t>
      </w:r>
      <w:r w:rsidR="00B76165" w:rsidRPr="008F3EDF">
        <w:rPr>
          <w:noProof/>
          <w:sz w:val="20"/>
          <w:szCs w:val="20"/>
          <w:rPrChange w:id="2235" w:author="Academic Formatting Specialist" w:date="2016-03-08T10:18:00Z">
            <w:rPr>
              <w:noProof/>
              <w:sz w:val="24"/>
            </w:rPr>
          </w:rPrChange>
        </w:rPr>
        <w:fldChar w:fldCharType="begin"/>
      </w:r>
      <w:r w:rsidR="00B76165" w:rsidRPr="008F3EDF">
        <w:rPr>
          <w:noProof/>
          <w:sz w:val="20"/>
          <w:szCs w:val="20"/>
          <w:rPrChange w:id="2236" w:author="Academic Formatting Specialist" w:date="2016-03-08T10:18:00Z">
            <w:rPr>
              <w:noProof/>
              <w:sz w:val="24"/>
            </w:rPr>
          </w:rPrChange>
        </w:rPr>
        <w:instrText xml:space="preserve"> HYPERLINK \l "_ENREF_22" \o "Johns, 1992 #22" </w:instrText>
      </w:r>
      <w:r w:rsidR="00B76165" w:rsidRPr="008F3EDF">
        <w:rPr>
          <w:noProof/>
          <w:sz w:val="20"/>
          <w:szCs w:val="20"/>
          <w:rPrChange w:id="2237" w:author="Academic Formatting Specialist" w:date="2016-03-08T10:18:00Z">
            <w:rPr>
              <w:noProof/>
              <w:sz w:val="24"/>
            </w:rPr>
          </w:rPrChange>
        </w:rPr>
        <w:fldChar w:fldCharType="separate"/>
      </w:r>
      <w:r w:rsidR="00B76165" w:rsidRPr="008F3EDF">
        <w:rPr>
          <w:noProof/>
          <w:sz w:val="20"/>
          <w:szCs w:val="20"/>
          <w:rPrChange w:id="2238" w:author="Academic Formatting Specialist" w:date="2016-03-08T10:18:00Z">
            <w:rPr>
              <w:noProof/>
              <w:sz w:val="24"/>
            </w:rPr>
          </w:rPrChange>
        </w:rPr>
        <w:t>22</w:t>
      </w:r>
      <w:r w:rsidR="00B76165" w:rsidRPr="008F3EDF">
        <w:rPr>
          <w:noProof/>
          <w:sz w:val="20"/>
          <w:szCs w:val="20"/>
          <w:rPrChange w:id="2239" w:author="Academic Formatting Specialist" w:date="2016-03-08T10:18:00Z">
            <w:rPr>
              <w:noProof/>
              <w:sz w:val="24"/>
            </w:rPr>
          </w:rPrChange>
        </w:rPr>
        <w:fldChar w:fldCharType="end"/>
      </w:r>
      <w:r w:rsidR="00E255DE" w:rsidRPr="008F3EDF">
        <w:rPr>
          <w:noProof/>
          <w:sz w:val="20"/>
          <w:szCs w:val="20"/>
          <w:rPrChange w:id="2240" w:author="Academic Formatting Specialist" w:date="2016-03-08T10:18:00Z">
            <w:rPr>
              <w:noProof/>
              <w:sz w:val="24"/>
            </w:rPr>
          </w:rPrChange>
        </w:rPr>
        <w:t>]</w:t>
      </w:r>
      <w:r w:rsidRPr="008F3EDF">
        <w:rPr>
          <w:sz w:val="20"/>
          <w:szCs w:val="20"/>
          <w:rPrChange w:id="2241" w:author="Academic Formatting Specialist" w:date="2016-03-08T10:18:00Z">
            <w:rPr>
              <w:sz w:val="24"/>
            </w:rPr>
          </w:rPrChange>
        </w:rPr>
        <w:fldChar w:fldCharType="end"/>
      </w:r>
      <w:r w:rsidRPr="008F3EDF">
        <w:rPr>
          <w:sz w:val="20"/>
          <w:szCs w:val="20"/>
          <w:rPrChange w:id="2242" w:author="Academic Formatting Specialist" w:date="2016-03-08T10:18:00Z">
            <w:rPr>
              <w:sz w:val="24"/>
            </w:rPr>
          </w:rPrChange>
        </w:rPr>
        <w:t>, and Pittsburgh Sleep Quality Index (PSQI</w:t>
      </w:r>
      <w:ins w:id="2243" w:author="Senior Editor" w:date="2014-09-21T17:32:00Z">
        <w:r w:rsidR="002E6E20" w:rsidRPr="008F3EDF">
          <w:rPr>
            <w:sz w:val="20"/>
            <w:szCs w:val="20"/>
            <w:rPrChange w:id="2244" w:author="Academic Formatting Specialist" w:date="2016-03-08T10:18:00Z">
              <w:rPr>
                <w:sz w:val="24"/>
              </w:rPr>
            </w:rPrChange>
          </w:rPr>
          <w:t>, which measures</w:t>
        </w:r>
      </w:ins>
      <w:del w:id="2245" w:author="Senior Editor" w:date="2014-09-21T17:32:00Z">
        <w:r w:rsidRPr="008F3EDF" w:rsidDel="002E6E20">
          <w:rPr>
            <w:sz w:val="20"/>
            <w:szCs w:val="20"/>
            <w:rPrChange w:id="2246" w:author="Academic Formatting Specialist" w:date="2016-03-08T10:18:00Z">
              <w:rPr>
                <w:sz w:val="24"/>
              </w:rPr>
            </w:rPrChange>
          </w:rPr>
          <w:delText>:</w:delText>
        </w:r>
      </w:del>
      <w:r w:rsidRPr="008F3EDF">
        <w:rPr>
          <w:sz w:val="20"/>
          <w:szCs w:val="20"/>
          <w:rPrChange w:id="2247" w:author="Academic Formatting Specialist" w:date="2016-03-08T10:18:00Z">
            <w:rPr>
              <w:sz w:val="24"/>
            </w:rPr>
          </w:rPrChange>
        </w:rPr>
        <w:t xml:space="preserve"> sleep quality) </w:t>
      </w:r>
      <w:r w:rsidRPr="008F3EDF">
        <w:rPr>
          <w:sz w:val="20"/>
          <w:szCs w:val="20"/>
          <w:rPrChange w:id="2248" w:author="Academic Formatting Specialist" w:date="2016-03-08T10:18:00Z">
            <w:rPr>
              <w:sz w:val="24"/>
            </w:rPr>
          </w:rPrChange>
        </w:rPr>
        <w:fldChar w:fldCharType="begin"/>
      </w:r>
      <w:r w:rsidR="00E255DE" w:rsidRPr="008F3EDF">
        <w:rPr>
          <w:sz w:val="20"/>
          <w:szCs w:val="20"/>
          <w:rPrChange w:id="2249" w:author="Academic Formatting Specialist" w:date="2016-03-08T10:18:00Z">
            <w:rPr>
              <w:sz w:val="24"/>
            </w:rPr>
          </w:rPrChange>
        </w:rPr>
        <w:instrText xml:space="preserve"> ADDIN EN.CITE &lt;EndNote&gt;&lt;Cite&gt;&lt;Author&gt;Buysse&lt;/Author&gt;&lt;Year&gt;1989&lt;/Year&gt;&lt;RecNum&gt;23&lt;/RecNum&gt;&lt;DisplayText&gt;[23]&lt;/DisplayText&gt;&lt;record&gt;&lt;rec-number&gt;23&lt;/rec-number&gt;&lt;foreign-keys&gt;&lt;key app="EN" db-id="0s9tv9ppvwvvwmevr9lpessywzft20vfatvt" timestamp="1457447641"&gt;23&lt;/key&gt;&lt;/foreign-keys&gt;&lt;ref-type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accession-num&gt;2748771&lt;/accession-num&gt;&lt;urls&gt;&lt;related-urls&gt;&lt;url&gt;http://www.ncbi.nlm.nih.gov/entrez/query.fcgi?cmd=Retrieve&amp;amp;db=PubMed&amp;amp;dopt=Citation&amp;amp;list_uids=2748771 &lt;/url&gt;&lt;/related-urls&gt;&lt;/urls&gt;&lt;/record&gt;&lt;/Cite&gt;&lt;/EndNote&gt;</w:instrText>
      </w:r>
      <w:r w:rsidRPr="008F3EDF">
        <w:rPr>
          <w:sz w:val="20"/>
          <w:szCs w:val="20"/>
          <w:rPrChange w:id="2250" w:author="Academic Formatting Specialist" w:date="2016-03-08T10:18:00Z">
            <w:rPr>
              <w:sz w:val="24"/>
            </w:rPr>
          </w:rPrChange>
        </w:rPr>
        <w:fldChar w:fldCharType="separate"/>
      </w:r>
      <w:r w:rsidR="00E255DE" w:rsidRPr="008F3EDF">
        <w:rPr>
          <w:noProof/>
          <w:sz w:val="20"/>
          <w:szCs w:val="20"/>
          <w:rPrChange w:id="2251" w:author="Academic Formatting Specialist" w:date="2016-03-08T10:18:00Z">
            <w:rPr>
              <w:noProof/>
              <w:sz w:val="24"/>
            </w:rPr>
          </w:rPrChange>
        </w:rPr>
        <w:t>[</w:t>
      </w:r>
      <w:r w:rsidR="00B76165" w:rsidRPr="008F3EDF">
        <w:rPr>
          <w:noProof/>
          <w:sz w:val="20"/>
          <w:szCs w:val="20"/>
          <w:rPrChange w:id="2252" w:author="Academic Formatting Specialist" w:date="2016-03-08T10:18:00Z">
            <w:rPr>
              <w:noProof/>
              <w:sz w:val="24"/>
            </w:rPr>
          </w:rPrChange>
        </w:rPr>
        <w:fldChar w:fldCharType="begin"/>
      </w:r>
      <w:r w:rsidR="00B76165" w:rsidRPr="008F3EDF">
        <w:rPr>
          <w:noProof/>
          <w:sz w:val="20"/>
          <w:szCs w:val="20"/>
          <w:rPrChange w:id="2253" w:author="Academic Formatting Specialist" w:date="2016-03-08T10:18:00Z">
            <w:rPr>
              <w:noProof/>
              <w:sz w:val="24"/>
            </w:rPr>
          </w:rPrChange>
        </w:rPr>
        <w:instrText xml:space="preserve"> HYPERLINK \l "_ENREF_23" \o "Buysse, 1989 #23" </w:instrText>
      </w:r>
      <w:r w:rsidR="00B76165" w:rsidRPr="008F3EDF">
        <w:rPr>
          <w:noProof/>
          <w:sz w:val="20"/>
          <w:szCs w:val="20"/>
          <w:rPrChange w:id="2254" w:author="Academic Formatting Specialist" w:date="2016-03-08T10:18:00Z">
            <w:rPr>
              <w:noProof/>
              <w:sz w:val="24"/>
            </w:rPr>
          </w:rPrChange>
        </w:rPr>
        <w:fldChar w:fldCharType="separate"/>
      </w:r>
      <w:r w:rsidR="00B76165" w:rsidRPr="008F3EDF">
        <w:rPr>
          <w:noProof/>
          <w:sz w:val="20"/>
          <w:szCs w:val="20"/>
          <w:rPrChange w:id="2255" w:author="Academic Formatting Specialist" w:date="2016-03-08T10:18:00Z">
            <w:rPr>
              <w:noProof/>
              <w:sz w:val="24"/>
            </w:rPr>
          </w:rPrChange>
        </w:rPr>
        <w:t>23</w:t>
      </w:r>
      <w:r w:rsidR="00B76165" w:rsidRPr="008F3EDF">
        <w:rPr>
          <w:noProof/>
          <w:sz w:val="20"/>
          <w:szCs w:val="20"/>
          <w:rPrChange w:id="2256" w:author="Academic Formatting Specialist" w:date="2016-03-08T10:18:00Z">
            <w:rPr>
              <w:noProof/>
              <w:sz w:val="24"/>
            </w:rPr>
          </w:rPrChange>
        </w:rPr>
        <w:fldChar w:fldCharType="end"/>
      </w:r>
      <w:r w:rsidR="00E255DE" w:rsidRPr="008F3EDF">
        <w:rPr>
          <w:noProof/>
          <w:sz w:val="20"/>
          <w:szCs w:val="20"/>
          <w:rPrChange w:id="2257" w:author="Academic Formatting Specialist" w:date="2016-03-08T10:18:00Z">
            <w:rPr>
              <w:noProof/>
              <w:sz w:val="24"/>
            </w:rPr>
          </w:rPrChange>
        </w:rPr>
        <w:t>]</w:t>
      </w:r>
      <w:r w:rsidRPr="008F3EDF">
        <w:rPr>
          <w:sz w:val="20"/>
          <w:szCs w:val="20"/>
          <w:rPrChange w:id="2258" w:author="Academic Formatting Specialist" w:date="2016-03-08T10:18:00Z">
            <w:rPr>
              <w:sz w:val="24"/>
            </w:rPr>
          </w:rPrChange>
        </w:rPr>
        <w:fldChar w:fldCharType="end"/>
      </w:r>
      <w:r w:rsidRPr="008F3EDF">
        <w:rPr>
          <w:sz w:val="20"/>
          <w:szCs w:val="20"/>
          <w:rPrChange w:id="2259" w:author="Academic Formatting Specialist" w:date="2016-03-08T10:18:00Z">
            <w:rPr>
              <w:sz w:val="24"/>
            </w:rPr>
          </w:rPrChange>
        </w:rPr>
        <w:t>.</w:t>
      </w:r>
      <w:ins w:id="2260" w:author="Senior Editor" w:date="2014-09-19T23:11:00Z">
        <w:r w:rsidR="00DE7937" w:rsidRPr="008F3EDF">
          <w:rPr>
            <w:sz w:val="20"/>
            <w:szCs w:val="20"/>
            <w:rPrChange w:id="2261" w:author="Academic Formatting Specialist" w:date="2016-03-08T10:18:00Z">
              <w:rPr>
                <w:sz w:val="24"/>
              </w:rPr>
            </w:rPrChange>
          </w:rPr>
          <w:t xml:space="preserve"> On the 1</w:t>
        </w:r>
        <w:r w:rsidR="00DE7937" w:rsidRPr="008F3EDF">
          <w:rPr>
            <w:sz w:val="20"/>
            <w:szCs w:val="20"/>
            <w:vertAlign w:val="superscript"/>
            <w:rPrChange w:id="2262" w:author="Academic Formatting Specialist" w:date="2016-03-08T10:18:00Z">
              <w:rPr>
                <w:sz w:val="24"/>
              </w:rPr>
            </w:rPrChange>
          </w:rPr>
          <w:t>st</w:t>
        </w:r>
        <w:r w:rsidR="00DE7937" w:rsidRPr="008F3EDF">
          <w:rPr>
            <w:sz w:val="20"/>
            <w:szCs w:val="20"/>
            <w:rPrChange w:id="2263" w:author="Academic Formatting Specialist" w:date="2016-03-08T10:18:00Z">
              <w:rPr>
                <w:sz w:val="24"/>
              </w:rPr>
            </w:rPrChange>
          </w:rPr>
          <w:t xml:space="preserve"> day,</w:t>
        </w:r>
      </w:ins>
      <w:r w:rsidRPr="008F3EDF">
        <w:rPr>
          <w:sz w:val="20"/>
          <w:szCs w:val="20"/>
          <w:rPrChange w:id="2264" w:author="Academic Formatting Specialist" w:date="2016-03-08T10:18:00Z">
            <w:rPr>
              <w:sz w:val="24"/>
            </w:rPr>
          </w:rPrChange>
        </w:rPr>
        <w:t xml:space="preserve"> 50 mg of sertraline was administered at 8 am</w:t>
      </w:r>
      <w:del w:id="2265" w:author="Senior Editor" w:date="2014-09-19T23:11:00Z">
        <w:r w:rsidRPr="008F3EDF" w:rsidDel="00DE7937">
          <w:rPr>
            <w:sz w:val="20"/>
            <w:szCs w:val="20"/>
            <w:rPrChange w:id="2266" w:author="Academic Formatting Specialist" w:date="2016-03-08T10:18:00Z">
              <w:rPr>
                <w:sz w:val="24"/>
              </w:rPr>
            </w:rPrChange>
          </w:rPr>
          <w:delText xml:space="preserve"> on the 1</w:delText>
        </w:r>
        <w:r w:rsidRPr="008F3EDF" w:rsidDel="00DE7937">
          <w:rPr>
            <w:sz w:val="20"/>
            <w:szCs w:val="20"/>
            <w:vertAlign w:val="superscript"/>
            <w:rPrChange w:id="2267" w:author="Academic Formatting Specialist" w:date="2016-03-08T10:18:00Z">
              <w:rPr>
                <w:sz w:val="24"/>
                <w:vertAlign w:val="superscript"/>
              </w:rPr>
            </w:rPrChange>
          </w:rPr>
          <w:delText xml:space="preserve">st </w:delText>
        </w:r>
        <w:r w:rsidRPr="008F3EDF" w:rsidDel="00DE7937">
          <w:rPr>
            <w:sz w:val="20"/>
            <w:szCs w:val="20"/>
            <w:rPrChange w:id="2268" w:author="Academic Formatting Specialist" w:date="2016-03-08T10:18:00Z">
              <w:rPr>
                <w:sz w:val="24"/>
              </w:rPr>
            </w:rPrChange>
          </w:rPr>
          <w:delText>day</w:delText>
        </w:r>
      </w:del>
      <w:r w:rsidRPr="008F3EDF">
        <w:rPr>
          <w:sz w:val="20"/>
          <w:szCs w:val="20"/>
          <w:rPrChange w:id="2269" w:author="Academic Formatting Specialist" w:date="2016-03-08T10:18:00Z">
            <w:rPr>
              <w:sz w:val="24"/>
            </w:rPr>
          </w:rPrChange>
        </w:rPr>
        <w:t xml:space="preserve">. </w:t>
      </w:r>
      <w:del w:id="2270" w:author="Senior Editor" w:date="2014-09-19T23:11:00Z">
        <w:r w:rsidRPr="008F3EDF" w:rsidDel="00DE7937">
          <w:rPr>
            <w:sz w:val="20"/>
            <w:szCs w:val="20"/>
            <w:rPrChange w:id="2271" w:author="Academic Formatting Specialist" w:date="2016-03-08T10:18:00Z">
              <w:rPr>
                <w:sz w:val="24"/>
              </w:rPr>
            </w:rPrChange>
          </w:rPr>
          <w:delText>It was then</w:delText>
        </w:r>
      </w:del>
      <w:ins w:id="2272" w:author="Senior Editor" w:date="2014-09-19T23:11:00Z">
        <w:r w:rsidR="00DE7937" w:rsidRPr="008F3EDF">
          <w:rPr>
            <w:sz w:val="20"/>
            <w:szCs w:val="20"/>
            <w:rPrChange w:id="2273" w:author="Academic Formatting Specialist" w:date="2016-03-08T10:18:00Z">
              <w:rPr>
                <w:sz w:val="24"/>
              </w:rPr>
            </w:rPrChange>
          </w:rPr>
          <w:t>Then, the dose was</w:t>
        </w:r>
      </w:ins>
      <w:r w:rsidRPr="008F3EDF">
        <w:rPr>
          <w:sz w:val="20"/>
          <w:szCs w:val="20"/>
          <w:rPrChange w:id="2274" w:author="Academic Formatting Specialist" w:date="2016-03-08T10:18:00Z">
            <w:rPr>
              <w:sz w:val="24"/>
            </w:rPr>
          </w:rPrChange>
        </w:rPr>
        <w:t xml:space="preserve"> </w:t>
      </w:r>
      <w:r w:rsidRPr="008F3EDF">
        <w:rPr>
          <w:kern w:val="0"/>
          <w:sz w:val="20"/>
          <w:szCs w:val="20"/>
          <w:rPrChange w:id="2275" w:author="Academic Formatting Specialist" w:date="2016-03-08T10:18:00Z">
            <w:rPr>
              <w:kern w:val="0"/>
              <w:sz w:val="24"/>
            </w:rPr>
          </w:rPrChange>
        </w:rPr>
        <w:t xml:space="preserve">titrated according to </w:t>
      </w:r>
      <w:ins w:id="2276" w:author="Senior Editor" w:date="2014-09-19T23:13:00Z">
        <w:r w:rsidR="00DE7937" w:rsidRPr="008F3EDF">
          <w:rPr>
            <w:kern w:val="0"/>
            <w:sz w:val="20"/>
            <w:szCs w:val="20"/>
            <w:rPrChange w:id="2277" w:author="Academic Formatting Specialist" w:date="2016-03-08T10:18:00Z">
              <w:rPr>
                <w:kern w:val="0"/>
                <w:sz w:val="24"/>
              </w:rPr>
            </w:rPrChange>
          </w:rPr>
          <w:t xml:space="preserve">the </w:t>
        </w:r>
      </w:ins>
      <w:r w:rsidRPr="008F3EDF">
        <w:rPr>
          <w:kern w:val="0"/>
          <w:sz w:val="20"/>
          <w:szCs w:val="20"/>
          <w:rPrChange w:id="2278" w:author="Academic Formatting Specialist" w:date="2016-03-08T10:18:00Z">
            <w:rPr>
              <w:kern w:val="0"/>
              <w:sz w:val="24"/>
            </w:rPr>
          </w:rPrChange>
        </w:rPr>
        <w:t>clinical efficacy and side effects</w:t>
      </w:r>
      <w:ins w:id="2279" w:author="Senior Editor" w:date="2014-09-19T23:13:00Z">
        <w:r w:rsidR="00DE7937" w:rsidRPr="008F3EDF">
          <w:rPr>
            <w:kern w:val="0"/>
            <w:sz w:val="20"/>
            <w:szCs w:val="20"/>
            <w:rPrChange w:id="2280" w:author="Academic Formatting Specialist" w:date="2016-03-08T10:18:00Z">
              <w:rPr>
                <w:kern w:val="0"/>
                <w:sz w:val="24"/>
              </w:rPr>
            </w:rPrChange>
          </w:rPr>
          <w:t>;</w:t>
        </w:r>
      </w:ins>
      <w:del w:id="2281" w:author="Senior Editor" w:date="2014-09-19T23:13:00Z">
        <w:r w:rsidRPr="008F3EDF" w:rsidDel="00DE7937">
          <w:rPr>
            <w:kern w:val="0"/>
            <w:sz w:val="20"/>
            <w:szCs w:val="20"/>
            <w:rPrChange w:id="2282" w:author="Academic Formatting Specialist" w:date="2016-03-08T10:18:00Z">
              <w:rPr>
                <w:kern w:val="0"/>
                <w:sz w:val="24"/>
              </w:rPr>
            </w:rPrChange>
          </w:rPr>
          <w:delText>,</w:delText>
        </w:r>
      </w:del>
      <w:r w:rsidRPr="008F3EDF">
        <w:rPr>
          <w:kern w:val="0"/>
          <w:sz w:val="20"/>
          <w:szCs w:val="20"/>
          <w:rPrChange w:id="2283" w:author="Academic Formatting Specialist" w:date="2016-03-08T10:18:00Z">
            <w:rPr>
              <w:kern w:val="0"/>
              <w:sz w:val="24"/>
            </w:rPr>
          </w:rPrChange>
        </w:rPr>
        <w:t xml:space="preserve"> </w:t>
      </w:r>
      <w:del w:id="2284" w:author="Senior Editor" w:date="2014-09-19T23:13:00Z">
        <w:r w:rsidRPr="008F3EDF" w:rsidDel="00DE7937">
          <w:rPr>
            <w:kern w:val="0"/>
            <w:sz w:val="20"/>
            <w:szCs w:val="20"/>
            <w:rPrChange w:id="2285" w:author="Academic Formatting Specialist" w:date="2016-03-08T10:18:00Z">
              <w:rPr>
                <w:kern w:val="0"/>
                <w:sz w:val="24"/>
              </w:rPr>
            </w:rPrChange>
          </w:rPr>
          <w:delText xml:space="preserve">with </w:delText>
        </w:r>
      </w:del>
      <w:ins w:id="2286" w:author="Senior Editor" w:date="2014-09-19T23:13:00Z">
        <w:r w:rsidR="00DE7937" w:rsidRPr="008F3EDF">
          <w:rPr>
            <w:kern w:val="0"/>
            <w:sz w:val="20"/>
            <w:szCs w:val="20"/>
            <w:rPrChange w:id="2287" w:author="Academic Formatting Specialist" w:date="2016-03-08T10:18:00Z">
              <w:rPr>
                <w:kern w:val="0"/>
                <w:sz w:val="24"/>
              </w:rPr>
            </w:rPrChange>
          </w:rPr>
          <w:t xml:space="preserve">the </w:t>
        </w:r>
      </w:ins>
      <w:del w:id="2288" w:author="Senior Editor" w:date="2014-09-19T23:13:00Z">
        <w:r w:rsidRPr="008F3EDF" w:rsidDel="00DE7937">
          <w:rPr>
            <w:kern w:val="0"/>
            <w:sz w:val="20"/>
            <w:szCs w:val="20"/>
            <w:rPrChange w:id="2289" w:author="Academic Formatting Specialist" w:date="2016-03-08T10:18:00Z">
              <w:rPr>
                <w:kern w:val="0"/>
                <w:sz w:val="24"/>
              </w:rPr>
            </w:rPrChange>
          </w:rPr>
          <w:delText xml:space="preserve">a </w:delText>
        </w:r>
      </w:del>
      <w:r w:rsidRPr="008F3EDF">
        <w:rPr>
          <w:kern w:val="0"/>
          <w:sz w:val="20"/>
          <w:szCs w:val="20"/>
          <w:rPrChange w:id="2290" w:author="Academic Formatting Specialist" w:date="2016-03-08T10:18:00Z">
            <w:rPr>
              <w:kern w:val="0"/>
              <w:sz w:val="24"/>
            </w:rPr>
          </w:rPrChange>
        </w:rPr>
        <w:t xml:space="preserve">maximum dosage </w:t>
      </w:r>
      <w:del w:id="2291" w:author="Senior Editor" w:date="2014-09-19T23:13:00Z">
        <w:r w:rsidRPr="008F3EDF" w:rsidDel="00DE7937">
          <w:rPr>
            <w:kern w:val="0"/>
            <w:sz w:val="20"/>
            <w:szCs w:val="20"/>
            <w:rPrChange w:id="2292" w:author="Academic Formatting Specialist" w:date="2016-03-08T10:18:00Z">
              <w:rPr>
                <w:kern w:val="0"/>
                <w:sz w:val="24"/>
              </w:rPr>
            </w:rPrChange>
          </w:rPr>
          <w:delText xml:space="preserve">of </w:delText>
        </w:r>
      </w:del>
      <w:ins w:id="2293" w:author="Senior Editor" w:date="2014-09-19T23:13:00Z">
        <w:r w:rsidR="00DE7937" w:rsidRPr="008F3EDF">
          <w:rPr>
            <w:kern w:val="0"/>
            <w:sz w:val="20"/>
            <w:szCs w:val="20"/>
            <w:rPrChange w:id="2294" w:author="Academic Formatting Specialist" w:date="2016-03-08T10:18:00Z">
              <w:rPr>
                <w:kern w:val="0"/>
                <w:sz w:val="24"/>
              </w:rPr>
            </w:rPrChange>
          </w:rPr>
          <w:t xml:space="preserve">was </w:t>
        </w:r>
      </w:ins>
      <w:r w:rsidRPr="008F3EDF">
        <w:rPr>
          <w:kern w:val="0"/>
          <w:sz w:val="20"/>
          <w:szCs w:val="20"/>
          <w:rPrChange w:id="2295" w:author="Academic Formatting Specialist" w:date="2016-03-08T10:18:00Z">
            <w:rPr>
              <w:kern w:val="0"/>
              <w:sz w:val="24"/>
            </w:rPr>
          </w:rPrChange>
        </w:rPr>
        <w:t xml:space="preserve">200 mg/day. Similar </w:t>
      </w:r>
      <w:r w:rsidR="00FF4ECC" w:rsidRPr="008F3EDF">
        <w:rPr>
          <w:kern w:val="0"/>
          <w:sz w:val="20"/>
          <w:szCs w:val="20"/>
          <w:rPrChange w:id="2296" w:author="Academic Formatting Specialist" w:date="2016-03-08T10:18:00Z">
            <w:rPr>
              <w:kern w:val="0"/>
              <w:sz w:val="24"/>
            </w:rPr>
          </w:rPrChange>
        </w:rPr>
        <w:t xml:space="preserve">to </w:t>
      </w:r>
      <w:r w:rsidRPr="008F3EDF">
        <w:rPr>
          <w:kern w:val="0"/>
          <w:sz w:val="20"/>
          <w:szCs w:val="20"/>
          <w:rPrChange w:id="2297" w:author="Academic Formatting Specialist" w:date="2016-03-08T10:18:00Z">
            <w:rPr>
              <w:kern w:val="0"/>
              <w:sz w:val="24"/>
            </w:rPr>
          </w:rPrChange>
        </w:rPr>
        <w:t>the 1</w:t>
      </w:r>
      <w:r w:rsidRPr="008F3EDF">
        <w:rPr>
          <w:kern w:val="0"/>
          <w:sz w:val="20"/>
          <w:szCs w:val="20"/>
          <w:vertAlign w:val="superscript"/>
          <w:rPrChange w:id="2298" w:author="Academic Formatting Specialist" w:date="2016-03-08T10:18:00Z">
            <w:rPr>
              <w:kern w:val="0"/>
              <w:sz w:val="24"/>
              <w:vertAlign w:val="superscript"/>
            </w:rPr>
          </w:rPrChange>
        </w:rPr>
        <w:t>st</w:t>
      </w:r>
      <w:r w:rsidRPr="008F3EDF">
        <w:rPr>
          <w:kern w:val="0"/>
          <w:sz w:val="20"/>
          <w:szCs w:val="20"/>
          <w:rPrChange w:id="2299" w:author="Academic Formatting Specialist" w:date="2016-03-08T10:18:00Z">
            <w:rPr>
              <w:kern w:val="0"/>
              <w:sz w:val="24"/>
            </w:rPr>
          </w:rPrChange>
        </w:rPr>
        <w:t xml:space="preserve"> day, sertraline </w:t>
      </w:r>
      <w:del w:id="2300" w:author="Senior Editor" w:date="2014-09-19T23:14:00Z">
        <w:r w:rsidRPr="008F3EDF" w:rsidDel="00DE7937">
          <w:rPr>
            <w:kern w:val="0"/>
            <w:sz w:val="20"/>
            <w:szCs w:val="20"/>
            <w:rPrChange w:id="2301" w:author="Academic Formatting Specialist" w:date="2016-03-08T10:18:00Z">
              <w:rPr>
                <w:kern w:val="0"/>
                <w:sz w:val="24"/>
              </w:rPr>
            </w:rPrChange>
          </w:rPr>
          <w:delText xml:space="preserve">usually </w:delText>
        </w:r>
      </w:del>
      <w:r w:rsidRPr="008F3EDF">
        <w:rPr>
          <w:kern w:val="0"/>
          <w:sz w:val="20"/>
          <w:szCs w:val="20"/>
          <w:rPrChange w:id="2302" w:author="Academic Formatting Specialist" w:date="2016-03-08T10:18:00Z">
            <w:rPr>
              <w:kern w:val="0"/>
              <w:sz w:val="24"/>
            </w:rPr>
          </w:rPrChange>
        </w:rPr>
        <w:t xml:space="preserve">was </w:t>
      </w:r>
      <w:ins w:id="2303" w:author="Senior Editor" w:date="2014-09-19T23:14:00Z">
        <w:r w:rsidR="00DE7937" w:rsidRPr="008F3EDF">
          <w:rPr>
            <w:kern w:val="0"/>
            <w:sz w:val="20"/>
            <w:szCs w:val="20"/>
            <w:rPrChange w:id="2304" w:author="Academic Formatting Specialist" w:date="2016-03-08T10:18:00Z">
              <w:rPr>
                <w:kern w:val="0"/>
                <w:sz w:val="24"/>
              </w:rPr>
            </w:rPrChange>
          </w:rPr>
          <w:t xml:space="preserve">usually </w:t>
        </w:r>
      </w:ins>
      <w:r w:rsidRPr="008F3EDF">
        <w:rPr>
          <w:kern w:val="0"/>
          <w:sz w:val="20"/>
          <w:szCs w:val="20"/>
          <w:rPrChange w:id="2305" w:author="Academic Formatting Specialist" w:date="2016-03-08T10:18:00Z">
            <w:rPr>
              <w:kern w:val="0"/>
              <w:sz w:val="24"/>
            </w:rPr>
          </w:rPrChange>
        </w:rPr>
        <w:t xml:space="preserve">administered </w:t>
      </w:r>
      <w:r w:rsidRPr="008F3EDF">
        <w:rPr>
          <w:sz w:val="20"/>
          <w:szCs w:val="20"/>
          <w:rPrChange w:id="2306" w:author="Academic Formatting Specialist" w:date="2016-03-08T10:18:00Z">
            <w:rPr>
              <w:sz w:val="24"/>
            </w:rPr>
          </w:rPrChange>
        </w:rPr>
        <w:t>at 8 am</w:t>
      </w:r>
      <w:r w:rsidRPr="008F3EDF">
        <w:rPr>
          <w:kern w:val="0"/>
          <w:sz w:val="20"/>
          <w:szCs w:val="20"/>
          <w:rPrChange w:id="2307" w:author="Academic Formatting Specialist" w:date="2016-03-08T10:18:00Z">
            <w:rPr>
              <w:kern w:val="0"/>
              <w:sz w:val="24"/>
            </w:rPr>
          </w:rPrChange>
        </w:rPr>
        <w:t xml:space="preserve"> </w:t>
      </w:r>
      <w:del w:id="2308" w:author="Senior Editor" w:date="2014-09-19T23:14:00Z">
        <w:r w:rsidRPr="008F3EDF" w:rsidDel="00DE7937">
          <w:rPr>
            <w:kern w:val="0"/>
            <w:sz w:val="20"/>
            <w:szCs w:val="20"/>
            <w:rPrChange w:id="2309" w:author="Academic Formatting Specialist" w:date="2016-03-08T10:18:00Z">
              <w:rPr>
                <w:kern w:val="0"/>
                <w:sz w:val="24"/>
              </w:rPr>
            </w:rPrChange>
          </w:rPr>
          <w:delText>during this</w:delText>
        </w:r>
      </w:del>
      <w:ins w:id="2310" w:author="Senior Editor" w:date="2014-09-19T23:14:00Z">
        <w:r w:rsidR="00DE7937" w:rsidRPr="008F3EDF">
          <w:rPr>
            <w:kern w:val="0"/>
            <w:sz w:val="20"/>
            <w:szCs w:val="20"/>
            <w:rPrChange w:id="2311" w:author="Academic Formatting Specialist" w:date="2016-03-08T10:18:00Z">
              <w:rPr>
                <w:kern w:val="0"/>
                <w:sz w:val="24"/>
              </w:rPr>
            </w:rPrChange>
          </w:rPr>
          <w:t>throughout the</w:t>
        </w:r>
      </w:ins>
      <w:r w:rsidRPr="008F3EDF">
        <w:rPr>
          <w:kern w:val="0"/>
          <w:sz w:val="20"/>
          <w:szCs w:val="20"/>
          <w:rPrChange w:id="2312" w:author="Academic Formatting Specialist" w:date="2016-03-08T10:18:00Z">
            <w:rPr>
              <w:kern w:val="0"/>
              <w:sz w:val="24"/>
            </w:rPr>
          </w:rPrChange>
        </w:rPr>
        <w:t xml:space="preserve"> clinical trial</w:t>
      </w:r>
      <w:ins w:id="2313" w:author="Senior Editor" w:date="2014-09-19T23:14:00Z">
        <w:r w:rsidR="00DE7937" w:rsidRPr="008F3EDF">
          <w:rPr>
            <w:kern w:val="0"/>
            <w:sz w:val="20"/>
            <w:szCs w:val="20"/>
            <w:rPrChange w:id="2314" w:author="Academic Formatting Specialist" w:date="2016-03-08T10:18:00Z">
              <w:rPr>
                <w:kern w:val="0"/>
                <w:sz w:val="24"/>
              </w:rPr>
            </w:rPrChange>
          </w:rPr>
          <w:t>,</w:t>
        </w:r>
      </w:ins>
      <w:r w:rsidRPr="008F3EDF">
        <w:rPr>
          <w:kern w:val="0"/>
          <w:sz w:val="20"/>
          <w:szCs w:val="20"/>
          <w:rPrChange w:id="2315" w:author="Academic Formatting Specialist" w:date="2016-03-08T10:18:00Z">
            <w:rPr>
              <w:kern w:val="0"/>
              <w:sz w:val="24"/>
            </w:rPr>
          </w:rPrChange>
        </w:rPr>
        <w:t xml:space="preserve"> except for </w:t>
      </w:r>
      <w:ins w:id="2316" w:author="Senior Editor" w:date="2014-09-19T23:14:00Z">
        <w:r w:rsidR="00DE7937" w:rsidRPr="008F3EDF">
          <w:rPr>
            <w:kern w:val="0"/>
            <w:sz w:val="20"/>
            <w:szCs w:val="20"/>
            <w:rPrChange w:id="2317" w:author="Academic Formatting Specialist" w:date="2016-03-08T10:18:00Z">
              <w:rPr>
                <w:kern w:val="0"/>
                <w:sz w:val="24"/>
              </w:rPr>
            </w:rPrChange>
          </w:rPr>
          <w:t xml:space="preserve">cases </w:t>
        </w:r>
        <w:del w:id="2318" w:author="Senior Editor" w:date="2014-09-21T17:33:00Z">
          <w:r w:rsidR="00DE7937" w:rsidRPr="008F3EDF" w:rsidDel="00F73FA9">
            <w:rPr>
              <w:kern w:val="0"/>
              <w:sz w:val="20"/>
              <w:szCs w:val="20"/>
              <w:rPrChange w:id="2319" w:author="Academic Formatting Specialist" w:date="2016-03-08T10:18:00Z">
                <w:rPr>
                  <w:kern w:val="0"/>
                  <w:sz w:val="24"/>
                </w:rPr>
              </w:rPrChange>
            </w:rPr>
            <w:delText>of</w:delText>
          </w:r>
        </w:del>
      </w:ins>
      <w:ins w:id="2320" w:author="Senior Editor" w:date="2014-09-21T17:33:00Z">
        <w:r w:rsidR="00F73FA9" w:rsidRPr="008F3EDF">
          <w:rPr>
            <w:kern w:val="0"/>
            <w:sz w:val="20"/>
            <w:szCs w:val="20"/>
            <w:rPrChange w:id="2321" w:author="Academic Formatting Specialist" w:date="2016-03-08T10:18:00Z">
              <w:rPr>
                <w:kern w:val="0"/>
                <w:sz w:val="24"/>
              </w:rPr>
            </w:rPrChange>
          </w:rPr>
          <w:t>in which the patient was</w:t>
        </w:r>
      </w:ins>
      <w:ins w:id="2322" w:author="Senior Editor" w:date="2014-09-19T23:14:00Z">
        <w:r w:rsidR="00DE7937" w:rsidRPr="008F3EDF">
          <w:rPr>
            <w:kern w:val="0"/>
            <w:sz w:val="20"/>
            <w:szCs w:val="20"/>
            <w:rPrChange w:id="2323" w:author="Academic Formatting Specialist" w:date="2016-03-08T10:18:00Z">
              <w:rPr>
                <w:kern w:val="0"/>
                <w:sz w:val="24"/>
              </w:rPr>
            </w:rPrChange>
          </w:rPr>
          <w:t xml:space="preserve"> </w:t>
        </w:r>
      </w:ins>
      <w:r w:rsidRPr="008F3EDF">
        <w:rPr>
          <w:kern w:val="0"/>
          <w:sz w:val="20"/>
          <w:szCs w:val="20"/>
          <w:rPrChange w:id="2324" w:author="Academic Formatting Specialist" w:date="2016-03-08T10:18:00Z">
            <w:rPr>
              <w:kern w:val="0"/>
              <w:sz w:val="24"/>
            </w:rPr>
          </w:rPrChange>
        </w:rPr>
        <w:t>significant</w:t>
      </w:r>
      <w:ins w:id="2325" w:author="Senior Editor" w:date="2014-09-21T17:33:00Z">
        <w:r w:rsidR="00F73FA9" w:rsidRPr="008F3EDF">
          <w:rPr>
            <w:kern w:val="0"/>
            <w:sz w:val="20"/>
            <w:szCs w:val="20"/>
            <w:rPrChange w:id="2326" w:author="Academic Formatting Specialist" w:date="2016-03-08T10:18:00Z">
              <w:rPr>
                <w:kern w:val="0"/>
                <w:sz w:val="24"/>
              </w:rPr>
            </w:rPrChange>
          </w:rPr>
          <w:t>ly</w:t>
        </w:r>
      </w:ins>
      <w:r w:rsidRPr="008F3EDF">
        <w:rPr>
          <w:kern w:val="0"/>
          <w:sz w:val="20"/>
          <w:szCs w:val="20"/>
          <w:rPrChange w:id="2327" w:author="Academic Formatting Specialist" w:date="2016-03-08T10:18:00Z">
            <w:rPr>
              <w:kern w:val="0"/>
              <w:sz w:val="24"/>
            </w:rPr>
          </w:rPrChange>
        </w:rPr>
        <w:t xml:space="preserve"> sedat</w:t>
      </w:r>
      <w:ins w:id="2328" w:author="Senior Editor" w:date="2014-09-21T17:33:00Z">
        <w:r w:rsidR="00F73FA9" w:rsidRPr="008F3EDF">
          <w:rPr>
            <w:kern w:val="0"/>
            <w:sz w:val="20"/>
            <w:szCs w:val="20"/>
            <w:rPrChange w:id="2329" w:author="Academic Formatting Specialist" w:date="2016-03-08T10:18:00Z">
              <w:rPr>
                <w:kern w:val="0"/>
                <w:sz w:val="24"/>
              </w:rPr>
            </w:rPrChange>
          </w:rPr>
          <w:t>ed</w:t>
        </w:r>
      </w:ins>
      <w:del w:id="2330" w:author="Senior Editor" w:date="2014-09-21T17:33:00Z">
        <w:r w:rsidRPr="008F3EDF" w:rsidDel="00F73FA9">
          <w:rPr>
            <w:kern w:val="0"/>
            <w:sz w:val="20"/>
            <w:szCs w:val="20"/>
            <w:rPrChange w:id="2331" w:author="Academic Formatting Specialist" w:date="2016-03-08T10:18:00Z">
              <w:rPr>
                <w:kern w:val="0"/>
                <w:sz w:val="24"/>
              </w:rPr>
            </w:rPrChange>
          </w:rPr>
          <w:delText>ion</w:delText>
        </w:r>
      </w:del>
      <w:r w:rsidRPr="008F3EDF">
        <w:rPr>
          <w:kern w:val="0"/>
          <w:sz w:val="20"/>
          <w:szCs w:val="20"/>
          <w:rPrChange w:id="2332" w:author="Academic Formatting Specialist" w:date="2016-03-08T10:18:00Z">
            <w:rPr>
              <w:kern w:val="0"/>
              <w:sz w:val="24"/>
            </w:rPr>
          </w:rPrChange>
        </w:rPr>
        <w:t xml:space="preserve"> </w:t>
      </w:r>
      <w:del w:id="2333" w:author="Senior Editor" w:date="2014-09-19T23:14:00Z">
        <w:r w:rsidRPr="008F3EDF" w:rsidDel="00DE7937">
          <w:rPr>
            <w:kern w:val="0"/>
            <w:sz w:val="20"/>
            <w:szCs w:val="20"/>
            <w:rPrChange w:id="2334" w:author="Academic Formatting Specialist" w:date="2016-03-08T10:18:00Z">
              <w:rPr>
                <w:kern w:val="0"/>
                <w:sz w:val="24"/>
              </w:rPr>
            </w:rPrChange>
          </w:rPr>
          <w:delText xml:space="preserve">and </w:delText>
        </w:r>
      </w:del>
      <w:ins w:id="2335" w:author="Senior Editor" w:date="2014-09-19T23:14:00Z">
        <w:r w:rsidR="00DE7937" w:rsidRPr="008F3EDF">
          <w:rPr>
            <w:kern w:val="0"/>
            <w:sz w:val="20"/>
            <w:szCs w:val="20"/>
            <w:rPrChange w:id="2336" w:author="Academic Formatting Specialist" w:date="2016-03-08T10:18:00Z">
              <w:rPr>
                <w:kern w:val="0"/>
                <w:sz w:val="24"/>
              </w:rPr>
            </w:rPrChange>
          </w:rPr>
          <w:t xml:space="preserve">or </w:t>
        </w:r>
      </w:ins>
      <w:ins w:id="2337" w:author="Senior Editor" w:date="2014-09-21T17:33:00Z">
        <w:r w:rsidR="00F73FA9" w:rsidRPr="008F3EDF">
          <w:rPr>
            <w:kern w:val="0"/>
            <w:sz w:val="20"/>
            <w:szCs w:val="20"/>
            <w:rPrChange w:id="2338" w:author="Academic Formatting Specialist" w:date="2016-03-08T10:18:00Z">
              <w:rPr>
                <w:kern w:val="0"/>
                <w:sz w:val="24"/>
              </w:rPr>
            </w:rPrChange>
          </w:rPr>
          <w:t xml:space="preserve">was receiving a </w:t>
        </w:r>
      </w:ins>
      <w:r w:rsidRPr="008F3EDF">
        <w:rPr>
          <w:kern w:val="0"/>
          <w:sz w:val="20"/>
          <w:szCs w:val="20"/>
          <w:rPrChange w:id="2339" w:author="Academic Formatting Specialist" w:date="2016-03-08T10:18:00Z">
            <w:rPr>
              <w:kern w:val="0"/>
              <w:sz w:val="24"/>
            </w:rPr>
          </w:rPrChange>
        </w:rPr>
        <w:t>dosage</w:t>
      </w:r>
      <w:ins w:id="2340" w:author="Senior Editor" w:date="2014-09-19T23:14:00Z">
        <w:del w:id="2341" w:author="Senior Editor" w:date="2014-09-21T17:33:00Z">
          <w:r w:rsidR="00DE7937" w:rsidRPr="008F3EDF" w:rsidDel="00F73FA9">
            <w:rPr>
              <w:kern w:val="0"/>
              <w:sz w:val="20"/>
              <w:szCs w:val="20"/>
              <w:rPrChange w:id="2342" w:author="Academic Formatting Specialist" w:date="2016-03-08T10:18:00Z">
                <w:rPr>
                  <w:kern w:val="0"/>
                  <w:sz w:val="24"/>
                </w:rPr>
              </w:rPrChange>
            </w:rPr>
            <w:delText>s</w:delText>
          </w:r>
        </w:del>
      </w:ins>
      <w:r w:rsidRPr="008F3EDF">
        <w:rPr>
          <w:kern w:val="0"/>
          <w:sz w:val="20"/>
          <w:szCs w:val="20"/>
          <w:rPrChange w:id="2343" w:author="Academic Formatting Specialist" w:date="2016-03-08T10:18:00Z">
            <w:rPr>
              <w:kern w:val="0"/>
              <w:sz w:val="24"/>
            </w:rPr>
          </w:rPrChange>
        </w:rPr>
        <w:t xml:space="preserve"> of 200 mg/day. Sertraline </w:t>
      </w:r>
      <w:del w:id="2344" w:author="Senior Editor" w:date="2014-09-19T23:15:00Z">
        <w:r w:rsidRPr="008F3EDF" w:rsidDel="00DE7937">
          <w:rPr>
            <w:kern w:val="0"/>
            <w:sz w:val="20"/>
            <w:szCs w:val="20"/>
            <w:rPrChange w:id="2345" w:author="Academic Formatting Specialist" w:date="2016-03-08T10:18:00Z">
              <w:rPr>
                <w:kern w:val="0"/>
                <w:sz w:val="24"/>
              </w:rPr>
            </w:rPrChange>
          </w:rPr>
          <w:delText>would be</w:delText>
        </w:r>
      </w:del>
      <w:ins w:id="2346" w:author="Senior Editor" w:date="2014-09-19T23:15:00Z">
        <w:r w:rsidR="00DE7937" w:rsidRPr="008F3EDF">
          <w:rPr>
            <w:kern w:val="0"/>
            <w:sz w:val="20"/>
            <w:szCs w:val="20"/>
            <w:rPrChange w:id="2347" w:author="Academic Formatting Specialist" w:date="2016-03-08T10:18:00Z">
              <w:rPr>
                <w:kern w:val="0"/>
                <w:sz w:val="24"/>
              </w:rPr>
            </w:rPrChange>
          </w:rPr>
          <w:t>was</w:t>
        </w:r>
      </w:ins>
      <w:r w:rsidRPr="008F3EDF">
        <w:rPr>
          <w:kern w:val="0"/>
          <w:sz w:val="20"/>
          <w:szCs w:val="20"/>
          <w:rPrChange w:id="2348" w:author="Academic Formatting Specialist" w:date="2016-03-08T10:18:00Z">
            <w:rPr>
              <w:kern w:val="0"/>
              <w:sz w:val="24"/>
            </w:rPr>
          </w:rPrChange>
        </w:rPr>
        <w:t xml:space="preserve"> </w:t>
      </w:r>
      <w:r w:rsidRPr="008F3EDF">
        <w:rPr>
          <w:kern w:val="0"/>
          <w:sz w:val="20"/>
          <w:szCs w:val="20"/>
          <w:rPrChange w:id="2349" w:author="Academic Formatting Specialist" w:date="2016-03-08T10:18:00Z">
            <w:rPr>
              <w:kern w:val="0"/>
              <w:sz w:val="24"/>
            </w:rPr>
          </w:rPrChange>
        </w:rPr>
        <w:lastRenderedPageBreak/>
        <w:t xml:space="preserve">administered </w:t>
      </w:r>
      <w:r w:rsidRPr="008F3EDF">
        <w:rPr>
          <w:sz w:val="20"/>
          <w:szCs w:val="20"/>
          <w:rPrChange w:id="2350" w:author="Academic Formatting Specialist" w:date="2016-03-08T10:18:00Z">
            <w:rPr>
              <w:sz w:val="24"/>
            </w:rPr>
          </w:rPrChange>
        </w:rPr>
        <w:t>at 8 pm</w:t>
      </w:r>
      <w:r w:rsidRPr="008F3EDF">
        <w:rPr>
          <w:kern w:val="0"/>
          <w:sz w:val="20"/>
          <w:szCs w:val="20"/>
          <w:rPrChange w:id="2351" w:author="Academic Formatting Specialist" w:date="2016-03-08T10:18:00Z">
            <w:rPr>
              <w:kern w:val="0"/>
              <w:sz w:val="24"/>
            </w:rPr>
          </w:rPrChange>
        </w:rPr>
        <w:t xml:space="preserve"> for patient</w:t>
      </w:r>
      <w:ins w:id="2352" w:author="Senior Editor" w:date="2014-09-21T17:34:00Z">
        <w:r w:rsidR="00025B85" w:rsidRPr="008F3EDF">
          <w:rPr>
            <w:kern w:val="0"/>
            <w:sz w:val="20"/>
            <w:szCs w:val="20"/>
            <w:rPrChange w:id="2353" w:author="Academic Formatting Specialist" w:date="2016-03-08T10:18:00Z">
              <w:rPr>
                <w:kern w:val="0"/>
                <w:sz w:val="24"/>
              </w:rPr>
            </w:rPrChange>
          </w:rPr>
          <w:t>s</w:t>
        </w:r>
      </w:ins>
      <w:r w:rsidRPr="008F3EDF">
        <w:rPr>
          <w:kern w:val="0"/>
          <w:sz w:val="20"/>
          <w:szCs w:val="20"/>
          <w:rPrChange w:id="2354" w:author="Academic Formatting Specialist" w:date="2016-03-08T10:18:00Z">
            <w:rPr>
              <w:kern w:val="0"/>
              <w:sz w:val="24"/>
            </w:rPr>
          </w:rPrChange>
        </w:rPr>
        <w:t xml:space="preserve"> </w:t>
      </w:r>
      <w:del w:id="2355" w:author="Senior Editor" w:date="2014-09-21T17:34:00Z">
        <w:r w:rsidRPr="008F3EDF" w:rsidDel="00025B85">
          <w:rPr>
            <w:kern w:val="0"/>
            <w:sz w:val="20"/>
            <w:szCs w:val="20"/>
            <w:rPrChange w:id="2356" w:author="Academic Formatting Specialist" w:date="2016-03-08T10:18:00Z">
              <w:rPr>
                <w:kern w:val="0"/>
                <w:sz w:val="24"/>
              </w:rPr>
            </w:rPrChange>
          </w:rPr>
          <w:delText xml:space="preserve">with </w:delText>
        </w:r>
      </w:del>
      <w:ins w:id="2357" w:author="Senior Editor" w:date="2014-09-21T17:34:00Z">
        <w:r w:rsidR="00025B85" w:rsidRPr="008F3EDF">
          <w:rPr>
            <w:kern w:val="0"/>
            <w:sz w:val="20"/>
            <w:szCs w:val="20"/>
            <w:rPrChange w:id="2358" w:author="Academic Formatting Specialist" w:date="2016-03-08T10:18:00Z">
              <w:rPr>
                <w:kern w:val="0"/>
                <w:sz w:val="24"/>
              </w:rPr>
            </w:rPrChange>
          </w:rPr>
          <w:t xml:space="preserve">who were </w:t>
        </w:r>
      </w:ins>
      <w:r w:rsidRPr="008F3EDF">
        <w:rPr>
          <w:kern w:val="0"/>
          <w:sz w:val="20"/>
          <w:szCs w:val="20"/>
          <w:rPrChange w:id="2359" w:author="Academic Formatting Specialist" w:date="2016-03-08T10:18:00Z">
            <w:rPr>
              <w:kern w:val="0"/>
              <w:sz w:val="24"/>
            </w:rPr>
          </w:rPrChange>
        </w:rPr>
        <w:t>significant</w:t>
      </w:r>
      <w:ins w:id="2360" w:author="Senior Editor" w:date="2014-09-21T17:34:00Z">
        <w:r w:rsidR="00025B85" w:rsidRPr="008F3EDF">
          <w:rPr>
            <w:kern w:val="0"/>
            <w:sz w:val="20"/>
            <w:szCs w:val="20"/>
            <w:rPrChange w:id="2361" w:author="Academic Formatting Specialist" w:date="2016-03-08T10:18:00Z">
              <w:rPr>
                <w:kern w:val="0"/>
                <w:sz w:val="24"/>
              </w:rPr>
            </w:rPrChange>
          </w:rPr>
          <w:t>ly</w:t>
        </w:r>
      </w:ins>
      <w:r w:rsidRPr="008F3EDF">
        <w:rPr>
          <w:kern w:val="0"/>
          <w:sz w:val="20"/>
          <w:szCs w:val="20"/>
          <w:rPrChange w:id="2362" w:author="Academic Formatting Specialist" w:date="2016-03-08T10:18:00Z">
            <w:rPr>
              <w:kern w:val="0"/>
              <w:sz w:val="24"/>
            </w:rPr>
          </w:rPrChange>
        </w:rPr>
        <w:t xml:space="preserve"> sedat</w:t>
      </w:r>
      <w:ins w:id="2363" w:author="Senior Editor" w:date="2014-09-21T17:34:00Z">
        <w:r w:rsidR="00025B85" w:rsidRPr="008F3EDF">
          <w:rPr>
            <w:kern w:val="0"/>
            <w:sz w:val="20"/>
            <w:szCs w:val="20"/>
            <w:rPrChange w:id="2364" w:author="Academic Formatting Specialist" w:date="2016-03-08T10:18:00Z">
              <w:rPr>
                <w:kern w:val="0"/>
                <w:sz w:val="24"/>
              </w:rPr>
            </w:rPrChange>
          </w:rPr>
          <w:t>ed</w:t>
        </w:r>
      </w:ins>
      <w:del w:id="2365" w:author="Senior Editor" w:date="2014-09-21T17:34:00Z">
        <w:r w:rsidRPr="008F3EDF" w:rsidDel="00025B85">
          <w:rPr>
            <w:kern w:val="0"/>
            <w:sz w:val="20"/>
            <w:szCs w:val="20"/>
            <w:rPrChange w:id="2366" w:author="Academic Formatting Specialist" w:date="2016-03-08T10:18:00Z">
              <w:rPr>
                <w:kern w:val="0"/>
                <w:sz w:val="24"/>
              </w:rPr>
            </w:rPrChange>
          </w:rPr>
          <w:delText>ion</w:delText>
        </w:r>
        <w:r w:rsidRPr="008F3EDF" w:rsidDel="0050071B">
          <w:rPr>
            <w:kern w:val="0"/>
            <w:sz w:val="20"/>
            <w:szCs w:val="20"/>
            <w:rPrChange w:id="2367" w:author="Academic Formatting Specialist" w:date="2016-03-08T10:18:00Z">
              <w:rPr>
                <w:kern w:val="0"/>
                <w:sz w:val="24"/>
              </w:rPr>
            </w:rPrChange>
          </w:rPr>
          <w:delText>,</w:delText>
        </w:r>
      </w:del>
      <w:r w:rsidRPr="008F3EDF">
        <w:rPr>
          <w:kern w:val="0"/>
          <w:sz w:val="20"/>
          <w:szCs w:val="20"/>
          <w:rPrChange w:id="2368" w:author="Academic Formatting Specialist" w:date="2016-03-08T10:18:00Z">
            <w:rPr>
              <w:kern w:val="0"/>
              <w:sz w:val="24"/>
            </w:rPr>
          </w:rPrChange>
        </w:rPr>
        <w:t xml:space="preserve"> </w:t>
      </w:r>
      <w:del w:id="2369" w:author="Senior Editor" w:date="2014-09-19T23:15:00Z">
        <w:r w:rsidRPr="008F3EDF" w:rsidDel="00DE7937">
          <w:rPr>
            <w:kern w:val="0"/>
            <w:sz w:val="20"/>
            <w:szCs w:val="20"/>
            <w:rPrChange w:id="2370" w:author="Academic Formatting Specialist" w:date="2016-03-08T10:18:00Z">
              <w:rPr>
                <w:kern w:val="0"/>
                <w:sz w:val="24"/>
              </w:rPr>
            </w:rPrChange>
          </w:rPr>
          <w:delText>and sertraline would be administered</w:delText>
        </w:r>
      </w:del>
      <w:ins w:id="2371" w:author="Senior Editor" w:date="2014-09-19T23:15:00Z">
        <w:r w:rsidR="00DE7937" w:rsidRPr="008F3EDF">
          <w:rPr>
            <w:kern w:val="0"/>
            <w:sz w:val="20"/>
            <w:szCs w:val="20"/>
            <w:rPrChange w:id="2372" w:author="Academic Formatting Specialist" w:date="2016-03-08T10:18:00Z">
              <w:rPr>
                <w:kern w:val="0"/>
                <w:sz w:val="24"/>
              </w:rPr>
            </w:rPrChange>
          </w:rPr>
          <w:t>and</w:t>
        </w:r>
      </w:ins>
      <w:r w:rsidRPr="008F3EDF">
        <w:rPr>
          <w:kern w:val="0"/>
          <w:sz w:val="20"/>
          <w:szCs w:val="20"/>
          <w:rPrChange w:id="2373" w:author="Academic Formatting Specialist" w:date="2016-03-08T10:18:00Z">
            <w:rPr>
              <w:kern w:val="0"/>
              <w:sz w:val="24"/>
            </w:rPr>
          </w:rPrChange>
        </w:rPr>
        <w:t xml:space="preserve"> twice daily (8 am and 4 pm) for patients </w:t>
      </w:r>
      <w:del w:id="2374" w:author="Senior Editor" w:date="2014-09-19T23:15:00Z">
        <w:r w:rsidRPr="008F3EDF" w:rsidDel="00DE7937">
          <w:rPr>
            <w:kern w:val="0"/>
            <w:sz w:val="20"/>
            <w:szCs w:val="20"/>
            <w:rPrChange w:id="2375" w:author="Academic Formatting Specialist" w:date="2016-03-08T10:18:00Z">
              <w:rPr>
                <w:kern w:val="0"/>
                <w:sz w:val="24"/>
              </w:rPr>
            </w:rPrChange>
          </w:rPr>
          <w:delText xml:space="preserve">with </w:delText>
        </w:r>
      </w:del>
      <w:ins w:id="2376" w:author="Senior Editor" w:date="2014-09-19T23:15:00Z">
        <w:r w:rsidR="00DE7937" w:rsidRPr="008F3EDF">
          <w:rPr>
            <w:kern w:val="0"/>
            <w:sz w:val="20"/>
            <w:szCs w:val="20"/>
            <w:rPrChange w:id="2377" w:author="Academic Formatting Specialist" w:date="2016-03-08T10:18:00Z">
              <w:rPr>
                <w:kern w:val="0"/>
                <w:sz w:val="24"/>
              </w:rPr>
            </w:rPrChange>
          </w:rPr>
          <w:t xml:space="preserve">receiving </w:t>
        </w:r>
      </w:ins>
      <w:del w:id="2378" w:author="Senior Editor" w:date="2014-09-19T23:15:00Z">
        <w:r w:rsidRPr="008F3EDF" w:rsidDel="00DE7937">
          <w:rPr>
            <w:sz w:val="20"/>
            <w:szCs w:val="20"/>
            <w:rPrChange w:id="2379" w:author="Academic Formatting Specialist" w:date="2016-03-08T10:18:00Z">
              <w:rPr>
                <w:sz w:val="24"/>
              </w:rPr>
            </w:rPrChange>
          </w:rPr>
          <w:delText xml:space="preserve">the </w:delText>
        </w:r>
        <w:r w:rsidRPr="008F3EDF" w:rsidDel="00DE7937">
          <w:rPr>
            <w:kern w:val="0"/>
            <w:sz w:val="20"/>
            <w:szCs w:val="20"/>
            <w:rPrChange w:id="2380" w:author="Academic Formatting Specialist" w:date="2016-03-08T10:18:00Z">
              <w:rPr>
                <w:kern w:val="0"/>
                <w:sz w:val="24"/>
              </w:rPr>
            </w:rPrChange>
          </w:rPr>
          <w:delText xml:space="preserve">dosage of </w:delText>
        </w:r>
      </w:del>
      <w:r w:rsidRPr="008F3EDF">
        <w:rPr>
          <w:kern w:val="0"/>
          <w:sz w:val="20"/>
          <w:szCs w:val="20"/>
          <w:rPrChange w:id="2381" w:author="Academic Formatting Specialist" w:date="2016-03-08T10:18:00Z">
            <w:rPr>
              <w:kern w:val="0"/>
              <w:sz w:val="24"/>
            </w:rPr>
          </w:rPrChange>
        </w:rPr>
        <w:t>200 mg/day</w:t>
      </w:r>
      <w:del w:id="2382" w:author="Senior Editor" w:date="2014-09-19T23:15:00Z">
        <w:r w:rsidRPr="008F3EDF" w:rsidDel="00DE7937">
          <w:rPr>
            <w:kern w:val="0"/>
            <w:sz w:val="20"/>
            <w:szCs w:val="20"/>
            <w:rPrChange w:id="2383" w:author="Academic Formatting Specialist" w:date="2016-03-08T10:18:00Z">
              <w:rPr>
                <w:kern w:val="0"/>
                <w:sz w:val="24"/>
              </w:rPr>
            </w:rPrChange>
          </w:rPr>
          <w:delText>,</w:delText>
        </w:r>
      </w:del>
      <w:r w:rsidRPr="008F3EDF">
        <w:rPr>
          <w:kern w:val="0"/>
          <w:sz w:val="20"/>
          <w:szCs w:val="20"/>
          <w:rPrChange w:id="2384" w:author="Academic Formatting Specialist" w:date="2016-03-08T10:18:00Z">
            <w:rPr>
              <w:kern w:val="0"/>
              <w:sz w:val="24"/>
            </w:rPr>
          </w:rPrChange>
        </w:rPr>
        <w:t>. Concomitant use of central nervous system medications during the trial, especially benzodiazepines and sedatives, was prohibited.</w:t>
      </w:r>
      <w:r w:rsidRPr="008F3EDF">
        <w:rPr>
          <w:sz w:val="20"/>
          <w:szCs w:val="20"/>
          <w:rPrChange w:id="2385" w:author="Academic Formatting Specialist" w:date="2016-03-08T10:18:00Z">
            <w:rPr>
              <w:sz w:val="24"/>
            </w:rPr>
          </w:rPrChange>
        </w:rPr>
        <w:t xml:space="preserve"> </w:t>
      </w:r>
    </w:p>
    <w:p w14:paraId="1F7EBCFB" w14:textId="77777777" w:rsidR="000B4533" w:rsidRPr="008F3EDF" w:rsidRDefault="000B4533">
      <w:pPr>
        <w:autoSpaceDE w:val="0"/>
        <w:autoSpaceDN w:val="0"/>
        <w:adjustRightInd w:val="0"/>
        <w:spacing w:line="480" w:lineRule="auto"/>
        <w:jc w:val="left"/>
        <w:rPr>
          <w:b/>
          <w:bCs/>
          <w:sz w:val="20"/>
          <w:szCs w:val="20"/>
          <w:rPrChange w:id="2386" w:author="Academic Formatting Specialist" w:date="2016-03-08T10:18:00Z">
            <w:rPr>
              <w:b/>
              <w:bCs/>
              <w:sz w:val="24"/>
            </w:rPr>
          </w:rPrChange>
        </w:rPr>
      </w:pPr>
      <w:r w:rsidRPr="008F3EDF">
        <w:rPr>
          <w:b/>
          <w:sz w:val="20"/>
          <w:szCs w:val="20"/>
          <w:rPrChange w:id="2387" w:author="Academic Formatting Specialist" w:date="2016-03-08T10:18:00Z">
            <w:rPr>
              <w:b/>
              <w:sz w:val="24"/>
            </w:rPr>
          </w:rPrChange>
        </w:rPr>
        <w:t xml:space="preserve">2.2. </w:t>
      </w:r>
      <w:r w:rsidRPr="008F3EDF">
        <w:rPr>
          <w:rFonts w:eastAsia="PMingLiU"/>
          <w:b/>
          <w:sz w:val="20"/>
          <w:szCs w:val="20"/>
          <w:lang w:eastAsia="zh-TW"/>
          <w:rPrChange w:id="2388" w:author="Academic Formatting Specialist" w:date="2016-03-08T10:18:00Z">
            <w:rPr>
              <w:rFonts w:eastAsia="PMingLiU"/>
              <w:b/>
              <w:sz w:val="24"/>
              <w:lang w:eastAsia="zh-TW"/>
            </w:rPr>
          </w:rPrChange>
        </w:rPr>
        <w:t>Video</w:t>
      </w:r>
      <w:r w:rsidRPr="008F3EDF">
        <w:rPr>
          <w:b/>
          <w:sz w:val="20"/>
          <w:szCs w:val="20"/>
          <w:rPrChange w:id="2389" w:author="Academic Formatting Specialist" w:date="2016-03-08T10:18:00Z">
            <w:rPr>
              <w:b/>
              <w:sz w:val="24"/>
            </w:rPr>
          </w:rPrChange>
        </w:rPr>
        <w:t>-</w:t>
      </w:r>
      <w:r w:rsidRPr="008F3EDF">
        <w:rPr>
          <w:b/>
          <w:bCs/>
          <w:sz w:val="20"/>
          <w:szCs w:val="20"/>
          <w:rPrChange w:id="2390" w:author="Academic Formatting Specialist" w:date="2016-03-08T10:18:00Z">
            <w:rPr>
              <w:b/>
              <w:bCs/>
              <w:sz w:val="24"/>
            </w:rPr>
          </w:rPrChange>
        </w:rPr>
        <w:t>Polysomnographic Study</w:t>
      </w:r>
    </w:p>
    <w:p w14:paraId="5C24A460" w14:textId="54613DA6" w:rsidR="000B4533" w:rsidRPr="008F3EDF" w:rsidRDefault="000B4533">
      <w:pPr>
        <w:autoSpaceDE w:val="0"/>
        <w:autoSpaceDN w:val="0"/>
        <w:adjustRightInd w:val="0"/>
        <w:spacing w:line="480" w:lineRule="auto"/>
        <w:ind w:firstLineChars="250" w:firstLine="500"/>
        <w:jc w:val="left"/>
        <w:rPr>
          <w:sz w:val="20"/>
          <w:szCs w:val="20"/>
          <w:rPrChange w:id="2391" w:author="Academic Formatting Specialist" w:date="2016-03-08T10:18:00Z">
            <w:rPr>
              <w:sz w:val="24"/>
            </w:rPr>
          </w:rPrChange>
        </w:rPr>
      </w:pPr>
      <w:r w:rsidRPr="008F3EDF">
        <w:rPr>
          <w:sz w:val="20"/>
          <w:szCs w:val="20"/>
          <w:rPrChange w:id="2392" w:author="Academic Formatting Specialist" w:date="2016-03-08T10:18:00Z">
            <w:rPr>
              <w:sz w:val="24"/>
            </w:rPr>
          </w:rPrChange>
        </w:rPr>
        <w:t xml:space="preserve">At baseline, the sleep laboratory test consisted of </w:t>
      </w:r>
      <w:r w:rsidRPr="008F3EDF">
        <w:rPr>
          <w:rFonts w:eastAsia="PMingLiU"/>
          <w:sz w:val="20"/>
          <w:szCs w:val="20"/>
          <w:lang w:eastAsia="zh-TW"/>
          <w:rPrChange w:id="2393" w:author="Academic Formatting Specialist" w:date="2016-03-08T10:18:00Z">
            <w:rPr>
              <w:rFonts w:eastAsia="PMingLiU"/>
              <w:sz w:val="24"/>
              <w:lang w:eastAsia="zh-TW"/>
            </w:rPr>
          </w:rPrChange>
        </w:rPr>
        <w:t xml:space="preserve">two consecutive nocturnal </w:t>
      </w:r>
      <w:proofErr w:type="spellStart"/>
      <w:r w:rsidRPr="008F3EDF">
        <w:rPr>
          <w:sz w:val="20"/>
          <w:szCs w:val="20"/>
          <w:rPrChange w:id="2394" w:author="Academic Formatting Specialist" w:date="2016-03-08T10:18:00Z">
            <w:rPr>
              <w:sz w:val="24"/>
            </w:rPr>
          </w:rPrChange>
        </w:rPr>
        <w:t>vPSG</w:t>
      </w:r>
      <w:proofErr w:type="spellEnd"/>
      <w:r w:rsidRPr="008F3EDF">
        <w:rPr>
          <w:sz w:val="20"/>
          <w:szCs w:val="20"/>
          <w:rPrChange w:id="2395" w:author="Academic Formatting Specialist" w:date="2016-03-08T10:18:00Z">
            <w:rPr>
              <w:sz w:val="24"/>
            </w:rPr>
          </w:rPrChange>
        </w:rPr>
        <w:t xml:space="preserve"> </w:t>
      </w:r>
      <w:r w:rsidRPr="008F3EDF">
        <w:rPr>
          <w:rFonts w:eastAsia="PMingLiU"/>
          <w:sz w:val="20"/>
          <w:szCs w:val="20"/>
          <w:lang w:eastAsia="zh-TW"/>
          <w:rPrChange w:id="2396" w:author="Academic Formatting Specialist" w:date="2016-03-08T10:18:00Z">
            <w:rPr>
              <w:rFonts w:eastAsia="PMingLiU"/>
              <w:sz w:val="24"/>
              <w:lang w:eastAsia="zh-TW"/>
            </w:rPr>
          </w:rPrChange>
        </w:rPr>
        <w:t>assessments</w:t>
      </w:r>
      <w:r w:rsidRPr="008F3EDF">
        <w:rPr>
          <w:sz w:val="20"/>
          <w:szCs w:val="20"/>
          <w:rPrChange w:id="2397" w:author="Academic Formatting Specialist" w:date="2016-03-08T10:18:00Z">
            <w:rPr>
              <w:sz w:val="24"/>
            </w:rPr>
          </w:rPrChange>
        </w:rPr>
        <w:t xml:space="preserve"> followed by </w:t>
      </w:r>
      <w:r w:rsidRPr="008F3EDF">
        <w:rPr>
          <w:rFonts w:eastAsia="PMingLiU"/>
          <w:sz w:val="20"/>
          <w:szCs w:val="20"/>
          <w:lang w:eastAsia="zh-TW"/>
          <w:rPrChange w:id="2398" w:author="Academic Formatting Specialist" w:date="2016-03-08T10:18:00Z">
            <w:rPr>
              <w:rFonts w:eastAsia="PMingLiU"/>
              <w:sz w:val="24"/>
              <w:lang w:eastAsia="zh-TW"/>
            </w:rPr>
          </w:rPrChange>
        </w:rPr>
        <w:t>a daytime M</w:t>
      </w:r>
      <w:r w:rsidRPr="008F3EDF">
        <w:rPr>
          <w:sz w:val="20"/>
          <w:szCs w:val="20"/>
          <w:rPrChange w:id="2399" w:author="Academic Formatting Specialist" w:date="2016-03-08T10:18:00Z">
            <w:rPr>
              <w:sz w:val="24"/>
            </w:rPr>
          </w:rPrChange>
        </w:rPr>
        <w:t xml:space="preserve">ultiple </w:t>
      </w:r>
      <w:r w:rsidRPr="008F3EDF">
        <w:rPr>
          <w:rFonts w:eastAsia="PMingLiU"/>
          <w:sz w:val="20"/>
          <w:szCs w:val="20"/>
          <w:lang w:eastAsia="zh-TW"/>
          <w:rPrChange w:id="2400" w:author="Academic Formatting Specialist" w:date="2016-03-08T10:18:00Z">
            <w:rPr>
              <w:rFonts w:eastAsia="PMingLiU"/>
              <w:sz w:val="24"/>
              <w:lang w:eastAsia="zh-TW"/>
            </w:rPr>
          </w:rPrChange>
        </w:rPr>
        <w:t>S</w:t>
      </w:r>
      <w:r w:rsidRPr="008F3EDF">
        <w:rPr>
          <w:sz w:val="20"/>
          <w:szCs w:val="20"/>
          <w:rPrChange w:id="2401" w:author="Academic Formatting Specialist" w:date="2016-03-08T10:18:00Z">
            <w:rPr>
              <w:sz w:val="24"/>
            </w:rPr>
          </w:rPrChange>
        </w:rPr>
        <w:t xml:space="preserve">leep </w:t>
      </w:r>
      <w:r w:rsidRPr="008F3EDF">
        <w:rPr>
          <w:rFonts w:eastAsia="PMingLiU"/>
          <w:sz w:val="20"/>
          <w:szCs w:val="20"/>
          <w:lang w:eastAsia="zh-TW"/>
          <w:rPrChange w:id="2402" w:author="Academic Formatting Specialist" w:date="2016-03-08T10:18:00Z">
            <w:rPr>
              <w:rFonts w:eastAsia="PMingLiU"/>
              <w:sz w:val="24"/>
              <w:lang w:eastAsia="zh-TW"/>
            </w:rPr>
          </w:rPrChange>
        </w:rPr>
        <w:t>L</w:t>
      </w:r>
      <w:r w:rsidRPr="008F3EDF">
        <w:rPr>
          <w:sz w:val="20"/>
          <w:szCs w:val="20"/>
          <w:rPrChange w:id="2403" w:author="Academic Formatting Specialist" w:date="2016-03-08T10:18:00Z">
            <w:rPr>
              <w:sz w:val="24"/>
            </w:rPr>
          </w:rPrChange>
        </w:rPr>
        <w:t xml:space="preserve">atency </w:t>
      </w:r>
      <w:r w:rsidRPr="008F3EDF">
        <w:rPr>
          <w:rFonts w:eastAsia="PMingLiU"/>
          <w:sz w:val="20"/>
          <w:szCs w:val="20"/>
          <w:lang w:eastAsia="zh-TW"/>
          <w:rPrChange w:id="2404" w:author="Academic Formatting Specialist" w:date="2016-03-08T10:18:00Z">
            <w:rPr>
              <w:rFonts w:eastAsia="PMingLiU"/>
              <w:sz w:val="24"/>
              <w:lang w:eastAsia="zh-TW"/>
            </w:rPr>
          </w:rPrChange>
        </w:rPr>
        <w:t>T</w:t>
      </w:r>
      <w:r w:rsidRPr="008F3EDF">
        <w:rPr>
          <w:sz w:val="20"/>
          <w:szCs w:val="20"/>
          <w:rPrChange w:id="2405" w:author="Academic Formatting Specialist" w:date="2016-03-08T10:18:00Z">
            <w:rPr>
              <w:sz w:val="24"/>
            </w:rPr>
          </w:rPrChange>
        </w:rPr>
        <w:t>est</w:t>
      </w:r>
      <w:r w:rsidRPr="008F3EDF">
        <w:rPr>
          <w:rFonts w:eastAsia="PMingLiU"/>
          <w:sz w:val="20"/>
          <w:szCs w:val="20"/>
          <w:lang w:eastAsia="zh-TW"/>
          <w:rPrChange w:id="2406" w:author="Academic Formatting Specialist" w:date="2016-03-08T10:18:00Z">
            <w:rPr>
              <w:rFonts w:eastAsia="PMingLiU"/>
              <w:sz w:val="24"/>
              <w:lang w:eastAsia="zh-TW"/>
            </w:rPr>
          </w:rPrChange>
        </w:rPr>
        <w:t xml:space="preserve"> </w:t>
      </w:r>
      <w:r w:rsidRPr="008F3EDF">
        <w:rPr>
          <w:sz w:val="20"/>
          <w:szCs w:val="20"/>
          <w:rPrChange w:id="2407" w:author="Academic Formatting Specialist" w:date="2016-03-08T10:18:00Z">
            <w:rPr>
              <w:sz w:val="24"/>
            </w:rPr>
          </w:rPrChange>
        </w:rPr>
        <w:t>(</w:t>
      </w:r>
      <w:r w:rsidRPr="008F3EDF">
        <w:rPr>
          <w:rFonts w:eastAsia="PMingLiU"/>
          <w:sz w:val="20"/>
          <w:szCs w:val="20"/>
          <w:lang w:eastAsia="zh-TW"/>
          <w:rPrChange w:id="2408" w:author="Academic Formatting Specialist" w:date="2016-03-08T10:18:00Z">
            <w:rPr>
              <w:rFonts w:eastAsia="PMingLiU"/>
              <w:sz w:val="24"/>
              <w:lang w:eastAsia="zh-TW"/>
            </w:rPr>
          </w:rPrChange>
        </w:rPr>
        <w:t>MSLT</w:t>
      </w:r>
      <w:r w:rsidRPr="008F3EDF">
        <w:rPr>
          <w:sz w:val="20"/>
          <w:szCs w:val="20"/>
          <w:rPrChange w:id="2409" w:author="Academic Formatting Specialist" w:date="2016-03-08T10:18:00Z">
            <w:rPr>
              <w:sz w:val="24"/>
            </w:rPr>
          </w:rPrChange>
        </w:rPr>
        <w:t>)</w:t>
      </w:r>
      <w:r w:rsidRPr="008F3EDF">
        <w:rPr>
          <w:rFonts w:eastAsia="PMingLiU"/>
          <w:sz w:val="20"/>
          <w:szCs w:val="20"/>
          <w:lang w:eastAsia="zh-TW"/>
          <w:rPrChange w:id="2410" w:author="Academic Formatting Specialist" w:date="2016-03-08T10:18:00Z">
            <w:rPr>
              <w:rFonts w:eastAsia="PMingLiU"/>
              <w:sz w:val="24"/>
              <w:lang w:eastAsia="zh-TW"/>
            </w:rPr>
          </w:rPrChange>
        </w:rPr>
        <w:t>.</w:t>
      </w:r>
      <w:r w:rsidRPr="008F3EDF">
        <w:rPr>
          <w:sz w:val="20"/>
          <w:szCs w:val="20"/>
          <w:rPrChange w:id="2411" w:author="Academic Formatting Specialist" w:date="2016-03-08T10:18:00Z">
            <w:rPr>
              <w:sz w:val="24"/>
            </w:rPr>
          </w:rPrChange>
        </w:rPr>
        <w:t xml:space="preserve"> Because of </w:t>
      </w:r>
      <w:ins w:id="2412" w:author="Senior Editor" w:date="2014-09-19T23:33:00Z">
        <w:r w:rsidR="00414FAA" w:rsidRPr="008F3EDF">
          <w:rPr>
            <w:sz w:val="20"/>
            <w:szCs w:val="20"/>
            <w:rPrChange w:id="2413" w:author="Academic Formatting Specialist" w:date="2016-03-08T10:18:00Z">
              <w:rPr>
                <w:sz w:val="24"/>
              </w:rPr>
            </w:rPrChange>
          </w:rPr>
          <w:t xml:space="preserve">the </w:t>
        </w:r>
      </w:ins>
      <w:r w:rsidRPr="008F3EDF">
        <w:rPr>
          <w:sz w:val="20"/>
          <w:szCs w:val="20"/>
          <w:rPrChange w:id="2414" w:author="Academic Formatting Specialist" w:date="2016-03-08T10:18:00Z">
            <w:rPr>
              <w:sz w:val="24"/>
            </w:rPr>
          </w:rPrChange>
        </w:rPr>
        <w:t xml:space="preserve">first night effect, the first night was regarded as an adaptation night </w:t>
      </w:r>
      <w:r w:rsidRPr="008F3EDF">
        <w:rPr>
          <w:sz w:val="20"/>
          <w:szCs w:val="20"/>
          <w:rPrChange w:id="2415" w:author="Academic Formatting Specialist" w:date="2016-03-08T10:18:00Z">
            <w:rPr>
              <w:sz w:val="24"/>
            </w:rPr>
          </w:rPrChange>
        </w:rPr>
        <w:fldChar w:fldCharType="begin"/>
      </w:r>
      <w:r w:rsidR="00E255DE" w:rsidRPr="008F3EDF">
        <w:rPr>
          <w:sz w:val="20"/>
          <w:szCs w:val="20"/>
          <w:rPrChange w:id="2416" w:author="Academic Formatting Specialist" w:date="2016-03-08T10:18:00Z">
            <w:rPr>
              <w:sz w:val="24"/>
            </w:rPr>
          </w:rPrChange>
        </w:rPr>
        <w:instrText xml:space="preserve"> ADDIN EN.CITE &lt;EndNote&gt;&lt;Cite&gt;&lt;Author&gt;Agnew&lt;/Author&gt;&lt;Year&gt;1966&lt;/Year&gt;&lt;RecNum&gt;24&lt;/RecNum&gt;&lt;DisplayText&gt;[24]&lt;/DisplayText&gt;&lt;record&gt;&lt;rec-number&gt;24&lt;/rec-number&gt;&lt;foreign-keys&gt;&lt;key app="EN" db-id="0s9tv9ppvwvvwmevr9lpessywzft20vfatvt" timestamp="1457447641"&gt;24&lt;/key&gt;&lt;/foreign-keys&gt;&lt;ref-type name="Journal Article"&gt;17&lt;/ref-type&gt;&lt;contributors&gt;&lt;authors&gt;&lt;author&gt;Agnew, H. W., Jr.&lt;/author&gt;&lt;author&gt;Webb, W. B.&lt;/author&gt;&lt;author&gt;Williams, R. L.&lt;/author&gt;&lt;/authors&gt;&lt;/contributors&gt;&lt;titles&gt;&lt;title&gt;The first night effect: an EEG study of sleep&lt;/title&gt;&lt;secondary-title&gt;Psychophysiology&lt;/secondary-title&gt;&lt;alt-title&gt;Psychophysiology&lt;/alt-title&gt;&lt;/titles&gt;&lt;periodical&gt;&lt;full-title&gt;Psychophysiology&lt;/full-title&gt;&lt;abbr-1&gt;Psychophysiology&lt;/abbr-1&gt;&lt;/periodical&gt;&lt;alt-periodical&gt;&lt;full-title&gt;Psychophysiology&lt;/full-title&gt;&lt;abbr-1&gt;Psychophysiology&lt;/abbr-1&gt;&lt;/alt-periodical&gt;&lt;pages&gt;263-6&lt;/pages&gt;&lt;volume&gt;2&lt;/volume&gt;&lt;number&gt;3&lt;/number&gt;&lt;edition&gt;1966/01/01&lt;/edition&gt;&lt;keywords&gt;&lt;keyword&gt;Adolescent&lt;/keyword&gt;&lt;keyword&gt;Adult&lt;/keyword&gt;&lt;keyword&gt;*Electroencephalography&lt;/keyword&gt;&lt;keyword&gt;Female&lt;/keyword&gt;&lt;keyword&gt;Humans&lt;/keyword&gt;&lt;keyword&gt;Male&lt;/keyword&gt;&lt;keyword&gt;*Sleep&lt;/keyword&gt;&lt;/keywords&gt;&lt;dates&gt;&lt;year&gt;1966&lt;/year&gt;&lt;pub-dates&gt;&lt;date&gt;Jan&lt;/date&gt;&lt;/pub-dates&gt;&lt;/dates&gt;&lt;isbn&gt;0048-5772 (Print)&amp;#xD;0048-5772 (Linking)&lt;/isbn&gt;&lt;accession-num&gt;5903579&lt;/accession-num&gt;&lt;urls&gt;&lt;related-urls&gt;&lt;url&gt;http://www.ncbi.nlm.nih.gov/pubmed/5903579&lt;/url&gt;&lt;/related-urls&gt;&lt;/urls&gt;&lt;language&gt;eng&lt;/language&gt;&lt;/record&gt;&lt;/Cite&gt;&lt;/EndNote&gt;</w:instrText>
      </w:r>
      <w:r w:rsidRPr="008F3EDF">
        <w:rPr>
          <w:sz w:val="20"/>
          <w:szCs w:val="20"/>
          <w:rPrChange w:id="2417" w:author="Academic Formatting Specialist" w:date="2016-03-08T10:18:00Z">
            <w:rPr>
              <w:sz w:val="24"/>
            </w:rPr>
          </w:rPrChange>
        </w:rPr>
        <w:fldChar w:fldCharType="separate"/>
      </w:r>
      <w:r w:rsidR="00E255DE" w:rsidRPr="008F3EDF">
        <w:rPr>
          <w:noProof/>
          <w:sz w:val="20"/>
          <w:szCs w:val="20"/>
          <w:rPrChange w:id="2418" w:author="Academic Formatting Specialist" w:date="2016-03-08T10:18:00Z">
            <w:rPr>
              <w:noProof/>
              <w:sz w:val="24"/>
            </w:rPr>
          </w:rPrChange>
        </w:rPr>
        <w:t>[</w:t>
      </w:r>
      <w:r w:rsidR="00B76165" w:rsidRPr="008F3EDF">
        <w:rPr>
          <w:noProof/>
          <w:sz w:val="20"/>
          <w:szCs w:val="20"/>
          <w:rPrChange w:id="2419" w:author="Academic Formatting Specialist" w:date="2016-03-08T10:18:00Z">
            <w:rPr>
              <w:noProof/>
              <w:sz w:val="24"/>
            </w:rPr>
          </w:rPrChange>
        </w:rPr>
        <w:fldChar w:fldCharType="begin"/>
      </w:r>
      <w:r w:rsidR="00B76165" w:rsidRPr="008F3EDF">
        <w:rPr>
          <w:noProof/>
          <w:sz w:val="20"/>
          <w:szCs w:val="20"/>
          <w:rPrChange w:id="2420" w:author="Academic Formatting Specialist" w:date="2016-03-08T10:18:00Z">
            <w:rPr>
              <w:noProof/>
              <w:sz w:val="24"/>
            </w:rPr>
          </w:rPrChange>
        </w:rPr>
        <w:instrText xml:space="preserve"> HYPERLINK \l "_ENREF_24" \o "Agnew, 1966 #24" </w:instrText>
      </w:r>
      <w:r w:rsidR="00B76165" w:rsidRPr="008F3EDF">
        <w:rPr>
          <w:noProof/>
          <w:sz w:val="20"/>
          <w:szCs w:val="20"/>
          <w:rPrChange w:id="2421" w:author="Academic Formatting Specialist" w:date="2016-03-08T10:18:00Z">
            <w:rPr>
              <w:noProof/>
              <w:sz w:val="24"/>
            </w:rPr>
          </w:rPrChange>
        </w:rPr>
        <w:fldChar w:fldCharType="separate"/>
      </w:r>
      <w:r w:rsidR="00B76165" w:rsidRPr="008F3EDF">
        <w:rPr>
          <w:noProof/>
          <w:sz w:val="20"/>
          <w:szCs w:val="20"/>
          <w:rPrChange w:id="2422" w:author="Academic Formatting Specialist" w:date="2016-03-08T10:18:00Z">
            <w:rPr>
              <w:noProof/>
              <w:sz w:val="24"/>
            </w:rPr>
          </w:rPrChange>
        </w:rPr>
        <w:t>24</w:t>
      </w:r>
      <w:r w:rsidR="00B76165" w:rsidRPr="008F3EDF">
        <w:rPr>
          <w:noProof/>
          <w:sz w:val="20"/>
          <w:szCs w:val="20"/>
          <w:rPrChange w:id="2423" w:author="Academic Formatting Specialist" w:date="2016-03-08T10:18:00Z">
            <w:rPr>
              <w:noProof/>
              <w:sz w:val="24"/>
            </w:rPr>
          </w:rPrChange>
        </w:rPr>
        <w:fldChar w:fldCharType="end"/>
      </w:r>
      <w:r w:rsidR="00E255DE" w:rsidRPr="008F3EDF">
        <w:rPr>
          <w:noProof/>
          <w:sz w:val="20"/>
          <w:szCs w:val="20"/>
          <w:rPrChange w:id="2424" w:author="Academic Formatting Specialist" w:date="2016-03-08T10:18:00Z">
            <w:rPr>
              <w:noProof/>
              <w:sz w:val="24"/>
            </w:rPr>
          </w:rPrChange>
        </w:rPr>
        <w:t>]</w:t>
      </w:r>
      <w:r w:rsidRPr="008F3EDF">
        <w:rPr>
          <w:sz w:val="20"/>
          <w:szCs w:val="20"/>
          <w:rPrChange w:id="2425" w:author="Academic Formatting Specialist" w:date="2016-03-08T10:18:00Z">
            <w:rPr>
              <w:sz w:val="24"/>
            </w:rPr>
          </w:rPrChange>
        </w:rPr>
        <w:fldChar w:fldCharType="end"/>
      </w:r>
      <w:r w:rsidRPr="008F3EDF">
        <w:rPr>
          <w:sz w:val="20"/>
          <w:szCs w:val="20"/>
          <w:rPrChange w:id="2426" w:author="Academic Formatting Specialist" w:date="2016-03-08T10:18:00Z">
            <w:rPr>
              <w:sz w:val="24"/>
            </w:rPr>
          </w:rPrChange>
        </w:rPr>
        <w:t xml:space="preserve">. </w:t>
      </w:r>
      <w:ins w:id="2427" w:author="Senior Editor" w:date="2014-09-21T17:35:00Z">
        <w:r w:rsidR="0050071B" w:rsidRPr="008F3EDF">
          <w:rPr>
            <w:sz w:val="20"/>
            <w:szCs w:val="20"/>
            <w:rPrChange w:id="2428" w:author="Academic Formatting Specialist" w:date="2016-03-08T10:18:00Z">
              <w:rPr>
                <w:sz w:val="24"/>
              </w:rPr>
            </w:rPrChange>
          </w:rPr>
          <w:t>Measurements of t</w:t>
        </w:r>
      </w:ins>
      <w:del w:id="2429" w:author="Senior Editor" w:date="2014-09-21T17:35:00Z">
        <w:r w:rsidRPr="008F3EDF" w:rsidDel="0050071B">
          <w:rPr>
            <w:sz w:val="20"/>
            <w:szCs w:val="20"/>
            <w:rPrChange w:id="2430" w:author="Academic Formatting Specialist" w:date="2016-03-08T10:18:00Z">
              <w:rPr>
                <w:sz w:val="24"/>
              </w:rPr>
            </w:rPrChange>
          </w:rPr>
          <w:delText>T</w:delText>
        </w:r>
      </w:del>
      <w:r w:rsidRPr="008F3EDF">
        <w:rPr>
          <w:sz w:val="20"/>
          <w:szCs w:val="20"/>
          <w:rPrChange w:id="2431" w:author="Academic Formatting Specialist" w:date="2016-03-08T10:18:00Z">
            <w:rPr>
              <w:sz w:val="24"/>
            </w:rPr>
          </w:rPrChange>
        </w:rPr>
        <w:t xml:space="preserve">he </w:t>
      </w:r>
      <w:proofErr w:type="spellStart"/>
      <w:r w:rsidRPr="008F3EDF">
        <w:rPr>
          <w:sz w:val="20"/>
          <w:szCs w:val="20"/>
          <w:rPrChange w:id="2432" w:author="Academic Formatting Specialist" w:date="2016-03-08T10:18:00Z">
            <w:rPr>
              <w:sz w:val="24"/>
            </w:rPr>
          </w:rPrChange>
        </w:rPr>
        <w:t>vPSG</w:t>
      </w:r>
      <w:proofErr w:type="spellEnd"/>
      <w:r w:rsidRPr="008F3EDF">
        <w:rPr>
          <w:sz w:val="20"/>
          <w:szCs w:val="20"/>
          <w:rPrChange w:id="2433" w:author="Academic Formatting Specialist" w:date="2016-03-08T10:18:00Z">
            <w:rPr>
              <w:sz w:val="24"/>
            </w:rPr>
          </w:rPrChange>
        </w:rPr>
        <w:t xml:space="preserve"> variables on the second night and the MSLT</w:t>
      </w:r>
      <w:ins w:id="2434" w:author="Senior Editor" w:date="2014-09-21T17:36:00Z">
        <w:r w:rsidR="00296FEB" w:rsidRPr="008F3EDF">
          <w:rPr>
            <w:sz w:val="20"/>
            <w:szCs w:val="20"/>
            <w:rPrChange w:id="2435" w:author="Academic Formatting Specialist" w:date="2016-03-08T10:18:00Z">
              <w:rPr>
                <w:sz w:val="24"/>
              </w:rPr>
            </w:rPrChange>
          </w:rPr>
          <w:t xml:space="preserve"> result</w:t>
        </w:r>
      </w:ins>
      <w:r w:rsidRPr="008F3EDF">
        <w:rPr>
          <w:sz w:val="20"/>
          <w:szCs w:val="20"/>
          <w:rPrChange w:id="2436" w:author="Academic Formatting Specialist" w:date="2016-03-08T10:18:00Z">
            <w:rPr>
              <w:sz w:val="24"/>
            </w:rPr>
          </w:rPrChange>
        </w:rPr>
        <w:t xml:space="preserve"> </w:t>
      </w:r>
      <w:del w:id="2437" w:author="Senior Editor" w:date="2014-09-19T23:34:00Z">
        <w:r w:rsidRPr="008F3EDF" w:rsidDel="00414FAA">
          <w:rPr>
            <w:sz w:val="20"/>
            <w:szCs w:val="20"/>
            <w:rPrChange w:id="2438" w:author="Academic Formatting Specialist" w:date="2016-03-08T10:18:00Z">
              <w:rPr>
                <w:sz w:val="24"/>
              </w:rPr>
            </w:rPrChange>
          </w:rPr>
          <w:delText xml:space="preserve">on </w:delText>
        </w:r>
      </w:del>
      <w:ins w:id="2439" w:author="Senior Editor" w:date="2014-09-19T23:34:00Z">
        <w:del w:id="2440" w:author="Senior Editor" w:date="2014-09-21T17:36:00Z">
          <w:r w:rsidR="00414FAA" w:rsidRPr="008F3EDF" w:rsidDel="00296FEB">
            <w:rPr>
              <w:sz w:val="20"/>
              <w:szCs w:val="20"/>
              <w:rPrChange w:id="2441" w:author="Academic Formatting Specialist" w:date="2016-03-08T10:18:00Z">
                <w:rPr>
                  <w:sz w:val="24"/>
                </w:rPr>
              </w:rPrChange>
            </w:rPr>
            <w:delText>of</w:delText>
          </w:r>
        </w:del>
      </w:ins>
      <w:ins w:id="2442" w:author="Senior Editor" w:date="2014-09-21T17:36:00Z">
        <w:r w:rsidR="00296FEB" w:rsidRPr="008F3EDF">
          <w:rPr>
            <w:sz w:val="20"/>
            <w:szCs w:val="20"/>
            <w:rPrChange w:id="2443" w:author="Academic Formatting Specialist" w:date="2016-03-08T10:18:00Z">
              <w:rPr>
                <w:sz w:val="24"/>
              </w:rPr>
            </w:rPrChange>
          </w:rPr>
          <w:t>obtained on</w:t>
        </w:r>
      </w:ins>
      <w:ins w:id="2444" w:author="Senior Editor" w:date="2014-09-19T23:34:00Z">
        <w:r w:rsidR="00414FAA" w:rsidRPr="008F3EDF">
          <w:rPr>
            <w:sz w:val="20"/>
            <w:szCs w:val="20"/>
            <w:rPrChange w:id="2445" w:author="Academic Formatting Specialist" w:date="2016-03-08T10:18:00Z">
              <w:rPr>
                <w:sz w:val="24"/>
              </w:rPr>
            </w:rPrChange>
          </w:rPr>
          <w:t xml:space="preserve"> </w:t>
        </w:r>
      </w:ins>
      <w:r w:rsidRPr="008F3EDF">
        <w:rPr>
          <w:sz w:val="20"/>
          <w:szCs w:val="20"/>
          <w:rPrChange w:id="2446" w:author="Academic Formatting Specialist" w:date="2016-03-08T10:18:00Z">
            <w:rPr>
              <w:sz w:val="24"/>
            </w:rPr>
          </w:rPrChange>
        </w:rPr>
        <w:t>the third day</w:t>
      </w:r>
      <w:del w:id="2447" w:author="Senior Editor" w:date="2014-09-19T23:34:00Z">
        <w:r w:rsidRPr="008F3EDF" w:rsidDel="00414FAA">
          <w:rPr>
            <w:sz w:val="20"/>
            <w:szCs w:val="20"/>
            <w:rPrChange w:id="2448" w:author="Academic Formatting Specialist" w:date="2016-03-08T10:18:00Z">
              <w:rPr>
                <w:sz w:val="24"/>
              </w:rPr>
            </w:rPrChange>
          </w:rPr>
          <w:delText>time</w:delText>
        </w:r>
      </w:del>
      <w:r w:rsidRPr="008F3EDF">
        <w:rPr>
          <w:sz w:val="20"/>
          <w:szCs w:val="20"/>
          <w:rPrChange w:id="2449" w:author="Academic Formatting Specialist" w:date="2016-03-08T10:18:00Z">
            <w:rPr>
              <w:sz w:val="24"/>
            </w:rPr>
          </w:rPrChange>
        </w:rPr>
        <w:t xml:space="preserve"> were defined as baseline data.</w:t>
      </w:r>
      <w:r w:rsidRPr="008F3EDF">
        <w:rPr>
          <w:rFonts w:eastAsia="TimesNewRomanPSMT"/>
          <w:sz w:val="20"/>
          <w:szCs w:val="20"/>
          <w:rPrChange w:id="2450" w:author="Academic Formatting Specialist" w:date="2016-03-08T10:18:00Z">
            <w:rPr>
              <w:rFonts w:eastAsia="TimesNewRomanPSMT"/>
              <w:sz w:val="24"/>
            </w:rPr>
          </w:rPrChange>
        </w:rPr>
        <w:t xml:space="preserve"> Because </w:t>
      </w:r>
      <w:del w:id="2451" w:author="Senior Editor" w:date="2014-09-19T23:34:00Z">
        <w:r w:rsidRPr="008F3EDF" w:rsidDel="00414FAA">
          <w:rPr>
            <w:rFonts w:eastAsia="TimesNewRomanPSMT"/>
            <w:sz w:val="20"/>
            <w:szCs w:val="20"/>
            <w:rPrChange w:id="2452" w:author="Academic Formatting Specialist" w:date="2016-03-08T10:18:00Z">
              <w:rPr>
                <w:rFonts w:eastAsia="TimesNewRomanPSMT"/>
                <w:sz w:val="24"/>
              </w:rPr>
            </w:rPrChange>
          </w:rPr>
          <w:delText>of daytime</w:delText>
        </w:r>
      </w:del>
      <w:ins w:id="2453" w:author="Senior Editor" w:date="2014-09-19T23:34:00Z">
        <w:r w:rsidR="00414FAA" w:rsidRPr="008F3EDF">
          <w:rPr>
            <w:rFonts w:eastAsia="TimesNewRomanPSMT"/>
            <w:sz w:val="20"/>
            <w:szCs w:val="20"/>
            <w:rPrChange w:id="2454" w:author="Academic Formatting Specialist" w:date="2016-03-08T10:18:00Z">
              <w:rPr>
                <w:rFonts w:eastAsia="TimesNewRomanPSMT"/>
                <w:sz w:val="24"/>
              </w:rPr>
            </w:rPrChange>
          </w:rPr>
          <w:t>the</w:t>
        </w:r>
      </w:ins>
      <w:r w:rsidRPr="008F3EDF">
        <w:rPr>
          <w:rFonts w:eastAsia="TimesNewRomanPSMT"/>
          <w:sz w:val="20"/>
          <w:szCs w:val="20"/>
          <w:rPrChange w:id="2455" w:author="Academic Formatting Specialist" w:date="2016-03-08T10:18:00Z">
            <w:rPr>
              <w:rFonts w:eastAsia="TimesNewRomanPSMT"/>
              <w:sz w:val="24"/>
            </w:rPr>
          </w:rPrChange>
        </w:rPr>
        <w:t xml:space="preserve"> MSLT</w:t>
      </w:r>
      <w:ins w:id="2456" w:author="Senior Editor" w:date="2014-09-19T23:34:00Z">
        <w:r w:rsidR="00414FAA" w:rsidRPr="008F3EDF">
          <w:rPr>
            <w:rFonts w:eastAsia="TimesNewRomanPSMT"/>
            <w:sz w:val="20"/>
            <w:szCs w:val="20"/>
            <w:rPrChange w:id="2457" w:author="Academic Formatting Specialist" w:date="2016-03-08T10:18:00Z">
              <w:rPr>
                <w:rFonts w:eastAsia="TimesNewRomanPSMT"/>
                <w:sz w:val="24"/>
              </w:rPr>
            </w:rPrChange>
          </w:rPr>
          <w:t xml:space="preserve"> was </w:t>
        </w:r>
      </w:ins>
      <w:ins w:id="2458" w:author="Senior Editor" w:date="2014-09-19T23:35:00Z">
        <w:r w:rsidR="00414FAA" w:rsidRPr="008F3EDF">
          <w:rPr>
            <w:rFonts w:eastAsia="TimesNewRomanPSMT"/>
            <w:sz w:val="20"/>
            <w:szCs w:val="20"/>
            <w:rPrChange w:id="2459" w:author="Academic Formatting Specialist" w:date="2016-03-08T10:18:00Z">
              <w:rPr>
                <w:rFonts w:eastAsia="TimesNewRomanPSMT"/>
                <w:sz w:val="24"/>
              </w:rPr>
            </w:rPrChange>
          </w:rPr>
          <w:t>conducted</w:t>
        </w:r>
      </w:ins>
      <w:ins w:id="2460" w:author="Senior Editor" w:date="2014-09-19T23:34:00Z">
        <w:r w:rsidR="00414FAA" w:rsidRPr="008F3EDF">
          <w:rPr>
            <w:rFonts w:eastAsia="TimesNewRomanPSMT"/>
            <w:sz w:val="20"/>
            <w:szCs w:val="20"/>
            <w:rPrChange w:id="2461" w:author="Academic Formatting Specialist" w:date="2016-03-08T10:18:00Z">
              <w:rPr>
                <w:rFonts w:eastAsia="TimesNewRomanPSMT"/>
                <w:sz w:val="24"/>
              </w:rPr>
            </w:rPrChange>
          </w:rPr>
          <w:t xml:space="preserve"> during the day</w:t>
        </w:r>
      </w:ins>
      <w:r w:rsidRPr="008F3EDF">
        <w:rPr>
          <w:sz w:val="20"/>
          <w:szCs w:val="20"/>
          <w:rPrChange w:id="2462" w:author="Academic Formatting Specialist" w:date="2016-03-08T10:18:00Z">
            <w:rPr>
              <w:sz w:val="24"/>
            </w:rPr>
          </w:rPrChange>
        </w:rPr>
        <w:t xml:space="preserve">, the third night was not suitable for </w:t>
      </w:r>
      <w:proofErr w:type="spellStart"/>
      <w:r w:rsidRPr="008F3EDF">
        <w:rPr>
          <w:sz w:val="20"/>
          <w:szCs w:val="20"/>
          <w:rPrChange w:id="2463" w:author="Academic Formatting Specialist" w:date="2016-03-08T10:18:00Z">
            <w:rPr>
              <w:sz w:val="24"/>
            </w:rPr>
          </w:rPrChange>
        </w:rPr>
        <w:t>vPSG</w:t>
      </w:r>
      <w:proofErr w:type="spellEnd"/>
      <w:r w:rsidRPr="008F3EDF">
        <w:rPr>
          <w:sz w:val="20"/>
          <w:szCs w:val="20"/>
          <w:rPrChange w:id="2464" w:author="Academic Formatting Specialist" w:date="2016-03-08T10:18:00Z">
            <w:rPr>
              <w:sz w:val="24"/>
            </w:rPr>
          </w:rPrChange>
        </w:rPr>
        <w:t xml:space="preserve"> assessment. Thus, the </w:t>
      </w:r>
      <w:proofErr w:type="spellStart"/>
      <w:r w:rsidRPr="008F3EDF">
        <w:rPr>
          <w:sz w:val="20"/>
          <w:szCs w:val="20"/>
          <w:rPrChange w:id="2465" w:author="Academic Formatting Specialist" w:date="2016-03-08T10:18:00Z">
            <w:rPr>
              <w:sz w:val="24"/>
            </w:rPr>
          </w:rPrChange>
        </w:rPr>
        <w:t>vPSG</w:t>
      </w:r>
      <w:proofErr w:type="spellEnd"/>
      <w:r w:rsidRPr="008F3EDF">
        <w:rPr>
          <w:sz w:val="20"/>
          <w:szCs w:val="20"/>
          <w:rPrChange w:id="2466" w:author="Academic Formatting Specialist" w:date="2016-03-08T10:18:00Z">
            <w:rPr>
              <w:sz w:val="24"/>
            </w:rPr>
          </w:rPrChange>
        </w:rPr>
        <w:t xml:space="preserve"> assessment for the 1</w:t>
      </w:r>
      <w:r w:rsidRPr="008F3EDF">
        <w:rPr>
          <w:sz w:val="20"/>
          <w:szCs w:val="20"/>
          <w:vertAlign w:val="superscript"/>
          <w:rPrChange w:id="2467" w:author="Academic Formatting Specialist" w:date="2016-03-08T10:18:00Z">
            <w:rPr>
              <w:sz w:val="24"/>
              <w:vertAlign w:val="superscript"/>
            </w:rPr>
          </w:rPrChange>
        </w:rPr>
        <w:t>st</w:t>
      </w:r>
      <w:r w:rsidRPr="008F3EDF">
        <w:rPr>
          <w:sz w:val="20"/>
          <w:szCs w:val="20"/>
          <w:rPrChange w:id="2468" w:author="Academic Formatting Specialist" w:date="2016-03-08T10:18:00Z">
            <w:rPr>
              <w:sz w:val="24"/>
            </w:rPr>
          </w:rPrChange>
        </w:rPr>
        <w:t xml:space="preserve"> day of drug treatment was initiated on the </w:t>
      </w:r>
      <w:del w:id="2469" w:author="Senior Editor" w:date="2014-09-19T23:36:00Z">
        <w:r w:rsidRPr="008F3EDF" w:rsidDel="00414FAA">
          <w:rPr>
            <w:sz w:val="20"/>
            <w:szCs w:val="20"/>
            <w:rPrChange w:id="2470" w:author="Academic Formatting Specialist" w:date="2016-03-08T10:18:00Z">
              <w:rPr>
                <w:sz w:val="24"/>
              </w:rPr>
            </w:rPrChange>
          </w:rPr>
          <w:delText xml:space="preserve">fourth </w:delText>
        </w:r>
      </w:del>
      <w:ins w:id="2471" w:author="Senior Editor" w:date="2014-09-19T23:36:00Z">
        <w:r w:rsidR="00414FAA" w:rsidRPr="008F3EDF">
          <w:rPr>
            <w:sz w:val="20"/>
            <w:szCs w:val="20"/>
            <w:rPrChange w:id="2472" w:author="Academic Formatting Specialist" w:date="2016-03-08T10:18:00Z">
              <w:rPr>
                <w:sz w:val="24"/>
              </w:rPr>
            </w:rPrChange>
          </w:rPr>
          <w:t>4</w:t>
        </w:r>
        <w:r w:rsidR="00414FAA" w:rsidRPr="008F3EDF">
          <w:rPr>
            <w:sz w:val="20"/>
            <w:szCs w:val="20"/>
            <w:vertAlign w:val="superscript"/>
            <w:rPrChange w:id="2473" w:author="Academic Formatting Specialist" w:date="2016-03-08T10:18:00Z">
              <w:rPr>
                <w:sz w:val="24"/>
              </w:rPr>
            </w:rPrChange>
          </w:rPr>
          <w:t>th</w:t>
        </w:r>
        <w:r w:rsidR="00414FAA" w:rsidRPr="008F3EDF">
          <w:rPr>
            <w:sz w:val="20"/>
            <w:szCs w:val="20"/>
            <w:rPrChange w:id="2474" w:author="Academic Formatting Specialist" w:date="2016-03-08T10:18:00Z">
              <w:rPr>
                <w:sz w:val="24"/>
              </w:rPr>
            </w:rPrChange>
          </w:rPr>
          <w:t xml:space="preserve"> </w:t>
        </w:r>
      </w:ins>
      <w:r w:rsidRPr="008F3EDF">
        <w:rPr>
          <w:sz w:val="20"/>
          <w:szCs w:val="20"/>
          <w:rPrChange w:id="2475" w:author="Academic Formatting Specialist" w:date="2016-03-08T10:18:00Z">
            <w:rPr>
              <w:sz w:val="24"/>
            </w:rPr>
          </w:rPrChange>
        </w:rPr>
        <w:t xml:space="preserve">night, and 50 mg of sertraline was administered at 8 am on the </w:t>
      </w:r>
      <w:del w:id="2476" w:author="Senior Editor" w:date="2014-09-19T23:35:00Z">
        <w:r w:rsidRPr="008F3EDF" w:rsidDel="00414FAA">
          <w:rPr>
            <w:sz w:val="20"/>
            <w:szCs w:val="20"/>
            <w:rPrChange w:id="2477" w:author="Academic Formatting Specialist" w:date="2016-03-08T10:18:00Z">
              <w:rPr>
                <w:sz w:val="24"/>
              </w:rPr>
            </w:rPrChange>
          </w:rPr>
          <w:delText xml:space="preserve">fourth </w:delText>
        </w:r>
      </w:del>
      <w:ins w:id="2478" w:author="Senior Editor" w:date="2014-09-19T23:35:00Z">
        <w:r w:rsidR="00414FAA" w:rsidRPr="008F3EDF">
          <w:rPr>
            <w:sz w:val="20"/>
            <w:szCs w:val="20"/>
            <w:rPrChange w:id="2479" w:author="Academic Formatting Specialist" w:date="2016-03-08T10:18:00Z">
              <w:rPr>
                <w:sz w:val="24"/>
              </w:rPr>
            </w:rPrChange>
          </w:rPr>
          <w:t>4</w:t>
        </w:r>
        <w:r w:rsidR="00414FAA" w:rsidRPr="008F3EDF">
          <w:rPr>
            <w:sz w:val="20"/>
            <w:szCs w:val="20"/>
            <w:vertAlign w:val="superscript"/>
            <w:rPrChange w:id="2480" w:author="Academic Formatting Specialist" w:date="2016-03-08T10:18:00Z">
              <w:rPr>
                <w:sz w:val="24"/>
              </w:rPr>
            </w:rPrChange>
          </w:rPr>
          <w:t>th</w:t>
        </w:r>
        <w:r w:rsidR="00414FAA" w:rsidRPr="008F3EDF">
          <w:rPr>
            <w:sz w:val="20"/>
            <w:szCs w:val="20"/>
            <w:rPrChange w:id="2481" w:author="Academic Formatting Specialist" w:date="2016-03-08T10:18:00Z">
              <w:rPr>
                <w:sz w:val="24"/>
              </w:rPr>
            </w:rPrChange>
          </w:rPr>
          <w:t xml:space="preserve"> </w:t>
        </w:r>
      </w:ins>
      <w:r w:rsidRPr="008F3EDF">
        <w:rPr>
          <w:sz w:val="20"/>
          <w:szCs w:val="20"/>
          <w:rPrChange w:id="2482" w:author="Academic Formatting Specialist" w:date="2016-03-08T10:18:00Z">
            <w:rPr>
              <w:sz w:val="24"/>
            </w:rPr>
          </w:rPrChange>
        </w:rPr>
        <w:t>day. The acute effect</w:t>
      </w:r>
      <w:ins w:id="2483" w:author="Senior Editor" w:date="2014-09-19T23:37:00Z">
        <w:r w:rsidR="00414FAA" w:rsidRPr="008F3EDF">
          <w:rPr>
            <w:sz w:val="20"/>
            <w:szCs w:val="20"/>
            <w:rPrChange w:id="2484" w:author="Academic Formatting Specialist" w:date="2016-03-08T10:18:00Z">
              <w:rPr>
                <w:sz w:val="24"/>
              </w:rPr>
            </w:rPrChange>
          </w:rPr>
          <w:t>s</w:t>
        </w:r>
      </w:ins>
      <w:r w:rsidRPr="008F3EDF">
        <w:rPr>
          <w:sz w:val="20"/>
          <w:szCs w:val="20"/>
          <w:rPrChange w:id="2485" w:author="Academic Formatting Specialist" w:date="2016-03-08T10:18:00Z">
            <w:rPr>
              <w:sz w:val="24"/>
            </w:rPr>
          </w:rPrChange>
        </w:rPr>
        <w:t xml:space="preserve"> of </w:t>
      </w:r>
      <w:del w:id="2486" w:author="Senior Editor" w:date="2014-09-19T23:37:00Z">
        <w:r w:rsidRPr="008F3EDF" w:rsidDel="00414FAA">
          <w:rPr>
            <w:sz w:val="20"/>
            <w:szCs w:val="20"/>
            <w:rPrChange w:id="2487" w:author="Academic Formatting Specialist" w:date="2016-03-08T10:18:00Z">
              <w:rPr>
                <w:sz w:val="24"/>
              </w:rPr>
            </w:rPrChange>
          </w:rPr>
          <w:delText xml:space="preserve">Sertraline </w:delText>
        </w:r>
      </w:del>
      <w:ins w:id="2488" w:author="Senior Editor" w:date="2014-09-19T23:37:00Z">
        <w:r w:rsidR="00414FAA" w:rsidRPr="008F3EDF">
          <w:rPr>
            <w:sz w:val="20"/>
            <w:szCs w:val="20"/>
            <w:rPrChange w:id="2489" w:author="Academic Formatting Specialist" w:date="2016-03-08T10:18:00Z">
              <w:rPr>
                <w:sz w:val="24"/>
              </w:rPr>
            </w:rPrChange>
          </w:rPr>
          <w:t xml:space="preserve">sertraline </w:t>
        </w:r>
      </w:ins>
      <w:r w:rsidRPr="008F3EDF">
        <w:rPr>
          <w:sz w:val="20"/>
          <w:szCs w:val="20"/>
          <w:rPrChange w:id="2490" w:author="Academic Formatting Specialist" w:date="2016-03-08T10:18:00Z">
            <w:rPr>
              <w:sz w:val="24"/>
            </w:rPr>
          </w:rPrChange>
        </w:rPr>
        <w:t xml:space="preserve">on RSWA and sleep architecture </w:t>
      </w:r>
      <w:del w:id="2491" w:author="Senior Editor" w:date="2014-09-19T23:37:00Z">
        <w:r w:rsidRPr="008F3EDF" w:rsidDel="00414FAA">
          <w:rPr>
            <w:sz w:val="20"/>
            <w:szCs w:val="20"/>
            <w:rPrChange w:id="2492" w:author="Academic Formatting Specialist" w:date="2016-03-08T10:18:00Z">
              <w:rPr>
                <w:sz w:val="24"/>
              </w:rPr>
            </w:rPrChange>
          </w:rPr>
          <w:delText xml:space="preserve">was </w:delText>
        </w:r>
      </w:del>
      <w:ins w:id="2493" w:author="Senior Editor" w:date="2014-09-19T23:37:00Z">
        <w:r w:rsidR="00414FAA" w:rsidRPr="008F3EDF">
          <w:rPr>
            <w:sz w:val="20"/>
            <w:szCs w:val="20"/>
            <w:rPrChange w:id="2494" w:author="Academic Formatting Specialist" w:date="2016-03-08T10:18:00Z">
              <w:rPr>
                <w:sz w:val="24"/>
              </w:rPr>
            </w:rPrChange>
          </w:rPr>
          <w:t xml:space="preserve">were </w:t>
        </w:r>
      </w:ins>
      <w:r w:rsidRPr="008F3EDF">
        <w:rPr>
          <w:sz w:val="20"/>
          <w:szCs w:val="20"/>
          <w:rPrChange w:id="2495" w:author="Academic Formatting Specialist" w:date="2016-03-08T10:18:00Z">
            <w:rPr>
              <w:sz w:val="24"/>
            </w:rPr>
          </w:rPrChange>
        </w:rPr>
        <w:t xml:space="preserve">evaluated </w:t>
      </w:r>
      <w:del w:id="2496" w:author="Senior Editor" w:date="2014-09-21T17:36:00Z">
        <w:r w:rsidRPr="008F3EDF" w:rsidDel="00296FEB">
          <w:rPr>
            <w:sz w:val="20"/>
            <w:szCs w:val="20"/>
            <w:rPrChange w:id="2497" w:author="Academic Formatting Specialist" w:date="2016-03-08T10:18:00Z">
              <w:rPr>
                <w:sz w:val="24"/>
              </w:rPr>
            </w:rPrChange>
          </w:rPr>
          <w:delText xml:space="preserve">in </w:delText>
        </w:r>
      </w:del>
      <w:ins w:id="2498" w:author="Senior Editor" w:date="2014-09-21T17:36:00Z">
        <w:r w:rsidR="00296FEB" w:rsidRPr="008F3EDF">
          <w:rPr>
            <w:sz w:val="20"/>
            <w:szCs w:val="20"/>
            <w:rPrChange w:id="2499" w:author="Academic Formatting Specialist" w:date="2016-03-08T10:18:00Z">
              <w:rPr>
                <w:sz w:val="24"/>
              </w:rPr>
            </w:rPrChange>
          </w:rPr>
          <w:t xml:space="preserve">during </w:t>
        </w:r>
      </w:ins>
      <w:r w:rsidRPr="008F3EDF">
        <w:rPr>
          <w:sz w:val="20"/>
          <w:szCs w:val="20"/>
          <w:rPrChange w:id="2500" w:author="Academic Formatting Specialist" w:date="2016-03-08T10:18:00Z">
            <w:rPr>
              <w:sz w:val="24"/>
            </w:rPr>
          </w:rPrChange>
        </w:rPr>
        <w:t>the 1</w:t>
      </w:r>
      <w:r w:rsidRPr="008F3EDF">
        <w:rPr>
          <w:sz w:val="20"/>
          <w:szCs w:val="20"/>
          <w:vertAlign w:val="superscript"/>
          <w:rPrChange w:id="2501" w:author="Academic Formatting Specialist" w:date="2016-03-08T10:18:00Z">
            <w:rPr>
              <w:sz w:val="24"/>
              <w:vertAlign w:val="superscript"/>
            </w:rPr>
          </w:rPrChange>
        </w:rPr>
        <w:t>st</w:t>
      </w:r>
      <w:r w:rsidRPr="008F3EDF">
        <w:rPr>
          <w:sz w:val="20"/>
          <w:szCs w:val="20"/>
          <w:rPrChange w:id="2502" w:author="Academic Formatting Specialist" w:date="2016-03-08T10:18:00Z">
            <w:rPr>
              <w:sz w:val="24"/>
            </w:rPr>
          </w:rPrChange>
        </w:rPr>
        <w:t xml:space="preserve"> day </w:t>
      </w:r>
      <w:proofErr w:type="spellStart"/>
      <w:r w:rsidRPr="008F3EDF">
        <w:rPr>
          <w:sz w:val="20"/>
          <w:szCs w:val="20"/>
          <w:rPrChange w:id="2503" w:author="Academic Formatting Specialist" w:date="2016-03-08T10:18:00Z">
            <w:rPr>
              <w:sz w:val="24"/>
            </w:rPr>
          </w:rPrChange>
        </w:rPr>
        <w:t>vPSG</w:t>
      </w:r>
      <w:proofErr w:type="spellEnd"/>
      <w:r w:rsidRPr="008F3EDF">
        <w:rPr>
          <w:sz w:val="20"/>
          <w:szCs w:val="20"/>
          <w:rPrChange w:id="2504" w:author="Academic Formatting Specialist" w:date="2016-03-08T10:18:00Z">
            <w:rPr>
              <w:sz w:val="24"/>
            </w:rPr>
          </w:rPrChange>
        </w:rPr>
        <w:t xml:space="preserve"> assessment, which was not conducted in most </w:t>
      </w:r>
      <w:del w:id="2505" w:author="Senior Editor" w:date="2014-09-19T23:37:00Z">
        <w:r w:rsidRPr="008F3EDF" w:rsidDel="00414FAA">
          <w:rPr>
            <w:sz w:val="20"/>
            <w:szCs w:val="20"/>
            <w:rPrChange w:id="2506" w:author="Academic Formatting Specialist" w:date="2016-03-08T10:18:00Z">
              <w:rPr>
                <w:sz w:val="24"/>
              </w:rPr>
            </w:rPrChange>
          </w:rPr>
          <w:delText xml:space="preserve">of </w:delText>
        </w:r>
      </w:del>
      <w:r w:rsidRPr="008F3EDF">
        <w:rPr>
          <w:sz w:val="20"/>
          <w:szCs w:val="20"/>
          <w:rPrChange w:id="2507" w:author="Academic Formatting Specialist" w:date="2016-03-08T10:18:00Z">
            <w:rPr>
              <w:sz w:val="24"/>
            </w:rPr>
          </w:rPrChange>
        </w:rPr>
        <w:t xml:space="preserve">previous </w:t>
      </w:r>
      <w:del w:id="2508" w:author="Senior Editor" w:date="2014-09-19T16:51:00Z">
        <w:r w:rsidRPr="008F3EDF" w:rsidDel="00A722F8">
          <w:rPr>
            <w:sz w:val="20"/>
            <w:szCs w:val="20"/>
            <w:rPrChange w:id="2509" w:author="Academic Formatting Specialist" w:date="2016-03-08T10:18:00Z">
              <w:rPr>
                <w:sz w:val="24"/>
              </w:rPr>
            </w:rPrChange>
          </w:rPr>
          <w:delText>researches</w:delText>
        </w:r>
      </w:del>
      <w:ins w:id="2510" w:author="Senior Editor" w:date="2014-09-19T16:51:00Z">
        <w:r w:rsidR="00A722F8" w:rsidRPr="008F3EDF">
          <w:rPr>
            <w:sz w:val="20"/>
            <w:szCs w:val="20"/>
            <w:rPrChange w:id="2511" w:author="Academic Formatting Specialist" w:date="2016-03-08T10:18:00Z">
              <w:rPr>
                <w:sz w:val="24"/>
              </w:rPr>
            </w:rPrChange>
          </w:rPr>
          <w:t>studies</w:t>
        </w:r>
      </w:ins>
      <w:r w:rsidRPr="008F3EDF">
        <w:rPr>
          <w:sz w:val="20"/>
          <w:szCs w:val="20"/>
          <w:rPrChange w:id="2512" w:author="Academic Formatting Specialist" w:date="2016-03-08T10:18:00Z">
            <w:rPr>
              <w:sz w:val="24"/>
            </w:rPr>
          </w:rPrChange>
        </w:rPr>
        <w:t xml:space="preserve">. Further, these patients were assessed by </w:t>
      </w:r>
      <w:proofErr w:type="spellStart"/>
      <w:r w:rsidRPr="008F3EDF">
        <w:rPr>
          <w:sz w:val="20"/>
          <w:szCs w:val="20"/>
          <w:rPrChange w:id="2513" w:author="Academic Formatting Specialist" w:date="2016-03-08T10:18:00Z">
            <w:rPr>
              <w:sz w:val="24"/>
            </w:rPr>
          </w:rPrChange>
        </w:rPr>
        <w:t>vPSG</w:t>
      </w:r>
      <w:proofErr w:type="spellEnd"/>
      <w:r w:rsidRPr="008F3EDF">
        <w:rPr>
          <w:sz w:val="20"/>
          <w:szCs w:val="20"/>
          <w:rPrChange w:id="2514" w:author="Academic Formatting Specialist" w:date="2016-03-08T10:18:00Z">
            <w:rPr>
              <w:sz w:val="24"/>
            </w:rPr>
          </w:rPrChange>
        </w:rPr>
        <w:t xml:space="preserve"> in three </w:t>
      </w:r>
      <w:del w:id="2515" w:author="Senior Editor" w:date="2014-09-19T23:37:00Z">
        <w:r w:rsidRPr="008F3EDF" w:rsidDel="00414FAA">
          <w:rPr>
            <w:sz w:val="20"/>
            <w:szCs w:val="20"/>
            <w:rPrChange w:id="2516" w:author="Academic Formatting Specialist" w:date="2016-03-08T10:18:00Z">
              <w:rPr>
                <w:sz w:val="24"/>
              </w:rPr>
            </w:rPrChange>
          </w:rPr>
          <w:delText xml:space="preserve">following </w:delText>
        </w:r>
      </w:del>
      <w:ins w:id="2517" w:author="Senior Editor" w:date="2014-09-19T23:37:00Z">
        <w:r w:rsidR="00414FAA" w:rsidRPr="008F3EDF">
          <w:rPr>
            <w:sz w:val="20"/>
            <w:szCs w:val="20"/>
            <w:rPrChange w:id="2518" w:author="Academic Formatting Specialist" w:date="2016-03-08T10:18:00Z">
              <w:rPr>
                <w:sz w:val="24"/>
              </w:rPr>
            </w:rPrChange>
          </w:rPr>
          <w:t xml:space="preserve">subsequent </w:t>
        </w:r>
      </w:ins>
      <w:r w:rsidRPr="008F3EDF">
        <w:rPr>
          <w:sz w:val="20"/>
          <w:szCs w:val="20"/>
          <w:rPrChange w:id="2519" w:author="Academic Formatting Specialist" w:date="2016-03-08T10:18:00Z">
            <w:rPr>
              <w:sz w:val="24"/>
            </w:rPr>
          </w:rPrChange>
        </w:rPr>
        <w:t>visits (</w:t>
      </w:r>
      <w:ins w:id="2520" w:author="Senior Editor" w:date="2014-09-21T17:37:00Z">
        <w:r w:rsidR="009A2C0A" w:rsidRPr="008F3EDF">
          <w:rPr>
            <w:sz w:val="20"/>
            <w:szCs w:val="20"/>
            <w:rPrChange w:id="2521" w:author="Academic Formatting Specialist" w:date="2016-03-08T10:18:00Z">
              <w:rPr>
                <w:sz w:val="24"/>
              </w:rPr>
            </w:rPrChange>
          </w:rPr>
          <w:t xml:space="preserve">days </w:t>
        </w:r>
      </w:ins>
      <w:r w:rsidRPr="008F3EDF">
        <w:rPr>
          <w:sz w:val="20"/>
          <w:szCs w:val="20"/>
          <w:rPrChange w:id="2522" w:author="Academic Formatting Specialist" w:date="2016-03-08T10:18:00Z">
            <w:rPr>
              <w:sz w:val="24"/>
            </w:rPr>
          </w:rPrChange>
        </w:rPr>
        <w:t>14</w:t>
      </w:r>
      <w:del w:id="2523" w:author="Senior Editor" w:date="2014-09-21T17:37:00Z">
        <w:r w:rsidRPr="008F3EDF" w:rsidDel="009A2C0A">
          <w:rPr>
            <w:sz w:val="20"/>
            <w:szCs w:val="20"/>
            <w:vertAlign w:val="superscript"/>
            <w:rPrChange w:id="2524" w:author="Academic Formatting Specialist" w:date="2016-03-08T10:18:00Z">
              <w:rPr>
                <w:sz w:val="24"/>
                <w:vertAlign w:val="superscript"/>
              </w:rPr>
            </w:rPrChange>
          </w:rPr>
          <w:delText>th</w:delText>
        </w:r>
        <w:r w:rsidRPr="008F3EDF" w:rsidDel="009A2C0A">
          <w:rPr>
            <w:sz w:val="20"/>
            <w:szCs w:val="20"/>
            <w:rPrChange w:id="2525" w:author="Academic Formatting Specialist" w:date="2016-03-08T10:18:00Z">
              <w:rPr>
                <w:sz w:val="24"/>
              </w:rPr>
            </w:rPrChange>
          </w:rPr>
          <w:delText xml:space="preserve"> day</w:delText>
        </w:r>
      </w:del>
      <w:r w:rsidRPr="008F3EDF">
        <w:rPr>
          <w:sz w:val="20"/>
          <w:szCs w:val="20"/>
          <w:rPrChange w:id="2526" w:author="Academic Formatting Specialist" w:date="2016-03-08T10:18:00Z">
            <w:rPr>
              <w:sz w:val="24"/>
            </w:rPr>
          </w:rPrChange>
        </w:rPr>
        <w:t>, 28</w:t>
      </w:r>
      <w:del w:id="2527" w:author="Senior Editor" w:date="2014-09-21T17:37:00Z">
        <w:r w:rsidRPr="008F3EDF" w:rsidDel="009A2C0A">
          <w:rPr>
            <w:sz w:val="20"/>
            <w:szCs w:val="20"/>
            <w:vertAlign w:val="superscript"/>
            <w:rPrChange w:id="2528" w:author="Academic Formatting Specialist" w:date="2016-03-08T10:18:00Z">
              <w:rPr>
                <w:sz w:val="24"/>
                <w:vertAlign w:val="superscript"/>
              </w:rPr>
            </w:rPrChange>
          </w:rPr>
          <w:delText>th</w:delText>
        </w:r>
        <w:r w:rsidRPr="008F3EDF" w:rsidDel="009A2C0A">
          <w:rPr>
            <w:sz w:val="20"/>
            <w:szCs w:val="20"/>
            <w:rPrChange w:id="2529" w:author="Academic Formatting Specialist" w:date="2016-03-08T10:18:00Z">
              <w:rPr>
                <w:sz w:val="24"/>
              </w:rPr>
            </w:rPrChange>
          </w:rPr>
          <w:delText xml:space="preserve"> day</w:delText>
        </w:r>
      </w:del>
      <w:r w:rsidRPr="008F3EDF">
        <w:rPr>
          <w:sz w:val="20"/>
          <w:szCs w:val="20"/>
          <w:rPrChange w:id="2530" w:author="Academic Formatting Specialist" w:date="2016-03-08T10:18:00Z">
            <w:rPr>
              <w:sz w:val="24"/>
            </w:rPr>
          </w:rPrChange>
        </w:rPr>
        <w:t>, and 56</w:t>
      </w:r>
      <w:del w:id="2531" w:author="Senior Editor" w:date="2014-09-21T17:37:00Z">
        <w:r w:rsidRPr="008F3EDF" w:rsidDel="009A2C0A">
          <w:rPr>
            <w:sz w:val="20"/>
            <w:szCs w:val="20"/>
            <w:vertAlign w:val="superscript"/>
            <w:rPrChange w:id="2532" w:author="Academic Formatting Specialist" w:date="2016-03-08T10:18:00Z">
              <w:rPr>
                <w:sz w:val="24"/>
                <w:vertAlign w:val="superscript"/>
              </w:rPr>
            </w:rPrChange>
          </w:rPr>
          <w:delText>th</w:delText>
        </w:r>
        <w:r w:rsidRPr="008F3EDF" w:rsidDel="009A2C0A">
          <w:rPr>
            <w:sz w:val="20"/>
            <w:szCs w:val="20"/>
            <w:rPrChange w:id="2533" w:author="Academic Formatting Specialist" w:date="2016-03-08T10:18:00Z">
              <w:rPr>
                <w:sz w:val="24"/>
              </w:rPr>
            </w:rPrChange>
          </w:rPr>
          <w:delText xml:space="preserve"> day</w:delText>
        </w:r>
      </w:del>
      <w:r w:rsidRPr="008F3EDF">
        <w:rPr>
          <w:sz w:val="20"/>
          <w:szCs w:val="20"/>
          <w:rPrChange w:id="2534" w:author="Academic Formatting Specialist" w:date="2016-03-08T10:18:00Z">
            <w:rPr>
              <w:sz w:val="24"/>
            </w:rPr>
          </w:rPrChange>
        </w:rPr>
        <w:t xml:space="preserve">). </w:t>
      </w:r>
      <w:r w:rsidRPr="008F3EDF">
        <w:rPr>
          <w:rFonts w:eastAsia="TimesNewRomanPSMT"/>
          <w:sz w:val="20"/>
          <w:szCs w:val="20"/>
          <w:rPrChange w:id="2535" w:author="Academic Formatting Specialist" w:date="2016-03-08T10:18:00Z">
            <w:rPr>
              <w:rFonts w:eastAsia="TimesNewRomanPSMT"/>
              <w:sz w:val="24"/>
            </w:rPr>
          </w:rPrChange>
        </w:rPr>
        <w:t xml:space="preserve">On each of the subsequent 3 visits during </w:t>
      </w:r>
      <w:ins w:id="2536" w:author="Senior Editor" w:date="2014-09-19T23:36:00Z">
        <w:r w:rsidR="00414FAA" w:rsidRPr="008F3EDF">
          <w:rPr>
            <w:rFonts w:eastAsia="TimesNewRomanPSMT"/>
            <w:sz w:val="20"/>
            <w:szCs w:val="20"/>
            <w:rPrChange w:id="2537" w:author="Academic Formatting Specialist" w:date="2016-03-08T10:18:00Z">
              <w:rPr>
                <w:rFonts w:eastAsia="TimesNewRomanPSMT"/>
                <w:sz w:val="24"/>
              </w:rPr>
            </w:rPrChange>
          </w:rPr>
          <w:t xml:space="preserve">the </w:t>
        </w:r>
      </w:ins>
      <w:r w:rsidRPr="008F3EDF">
        <w:rPr>
          <w:rFonts w:eastAsia="TimesNewRomanPSMT"/>
          <w:sz w:val="20"/>
          <w:szCs w:val="20"/>
          <w:rPrChange w:id="2538" w:author="Academic Formatting Specialist" w:date="2016-03-08T10:18:00Z">
            <w:rPr>
              <w:rFonts w:eastAsia="TimesNewRomanPSMT"/>
              <w:sz w:val="24"/>
            </w:rPr>
          </w:rPrChange>
        </w:rPr>
        <w:t>8-week trial</w:t>
      </w:r>
      <w:r w:rsidRPr="008F3EDF">
        <w:rPr>
          <w:sz w:val="20"/>
          <w:szCs w:val="20"/>
          <w:rPrChange w:id="2539" w:author="Academic Formatting Specialist" w:date="2016-03-08T10:18:00Z">
            <w:rPr>
              <w:sz w:val="24"/>
            </w:rPr>
          </w:rPrChange>
        </w:rPr>
        <w:t xml:space="preserve">, </w:t>
      </w:r>
      <w:ins w:id="2540" w:author="Senior Editor" w:date="2014-09-21T17:37:00Z">
        <w:r w:rsidR="009A2C0A" w:rsidRPr="008F3EDF">
          <w:rPr>
            <w:sz w:val="20"/>
            <w:szCs w:val="20"/>
            <w:rPrChange w:id="2541" w:author="Academic Formatting Specialist" w:date="2016-03-08T10:18:00Z">
              <w:rPr>
                <w:sz w:val="24"/>
              </w:rPr>
            </w:rPrChange>
          </w:rPr>
          <w:t xml:space="preserve">the </w:t>
        </w:r>
      </w:ins>
      <w:r w:rsidRPr="008F3EDF">
        <w:rPr>
          <w:sz w:val="20"/>
          <w:szCs w:val="20"/>
          <w:rPrChange w:id="2542" w:author="Academic Formatting Specialist" w:date="2016-03-08T10:18:00Z">
            <w:rPr>
              <w:sz w:val="24"/>
            </w:rPr>
          </w:rPrChange>
        </w:rPr>
        <w:t xml:space="preserve">patients were assessed </w:t>
      </w:r>
      <w:del w:id="2543" w:author="Senior Editor" w:date="2014-09-19T23:38:00Z">
        <w:r w:rsidRPr="008F3EDF" w:rsidDel="00414FAA">
          <w:rPr>
            <w:sz w:val="20"/>
            <w:szCs w:val="20"/>
            <w:rPrChange w:id="2544" w:author="Academic Formatting Specialist" w:date="2016-03-08T10:18:00Z">
              <w:rPr>
                <w:sz w:val="24"/>
              </w:rPr>
            </w:rPrChange>
          </w:rPr>
          <w:delText xml:space="preserve">by </w:delText>
        </w:r>
      </w:del>
      <w:ins w:id="2545" w:author="Senior Editor" w:date="2014-09-19T23:38:00Z">
        <w:r w:rsidR="00414FAA" w:rsidRPr="008F3EDF">
          <w:rPr>
            <w:sz w:val="20"/>
            <w:szCs w:val="20"/>
            <w:rPrChange w:id="2546" w:author="Academic Formatting Specialist" w:date="2016-03-08T10:18:00Z">
              <w:rPr>
                <w:sz w:val="24"/>
              </w:rPr>
            </w:rPrChange>
          </w:rPr>
          <w:t xml:space="preserve">with </w:t>
        </w:r>
      </w:ins>
      <w:r w:rsidRPr="008F3EDF">
        <w:rPr>
          <w:sz w:val="20"/>
          <w:szCs w:val="20"/>
          <w:rPrChange w:id="2547" w:author="Academic Formatting Specialist" w:date="2016-03-08T10:18:00Z">
            <w:rPr>
              <w:sz w:val="24"/>
            </w:rPr>
          </w:rPrChange>
        </w:rPr>
        <w:t>one night of PSG followed</w:t>
      </w:r>
      <w:r w:rsidR="001538D9" w:rsidRPr="008F3EDF">
        <w:rPr>
          <w:sz w:val="20"/>
          <w:szCs w:val="20"/>
          <w:rPrChange w:id="2548" w:author="Academic Formatting Specialist" w:date="2016-03-08T10:18:00Z">
            <w:rPr>
              <w:sz w:val="24"/>
            </w:rPr>
          </w:rPrChange>
        </w:rPr>
        <w:t xml:space="preserve"> by </w:t>
      </w:r>
      <w:ins w:id="2549" w:author="Senior Editor" w:date="2014-09-19T23:38:00Z">
        <w:r w:rsidR="00414FAA" w:rsidRPr="008F3EDF">
          <w:rPr>
            <w:sz w:val="20"/>
            <w:szCs w:val="20"/>
            <w:rPrChange w:id="2550" w:author="Academic Formatting Specialist" w:date="2016-03-08T10:18:00Z">
              <w:rPr>
                <w:sz w:val="24"/>
              </w:rPr>
            </w:rPrChange>
          </w:rPr>
          <w:t xml:space="preserve">the </w:t>
        </w:r>
      </w:ins>
      <w:r w:rsidRPr="008F3EDF">
        <w:rPr>
          <w:rFonts w:eastAsia="PMingLiU"/>
          <w:sz w:val="20"/>
          <w:szCs w:val="20"/>
          <w:lang w:eastAsia="zh-TW"/>
          <w:rPrChange w:id="2551" w:author="Academic Formatting Specialist" w:date="2016-03-08T10:18:00Z">
            <w:rPr>
              <w:rFonts w:eastAsia="PMingLiU"/>
              <w:sz w:val="24"/>
              <w:lang w:eastAsia="zh-TW"/>
            </w:rPr>
          </w:rPrChange>
        </w:rPr>
        <w:t>MSLT.</w:t>
      </w:r>
    </w:p>
    <w:p w14:paraId="04C2E3C0" w14:textId="7EB76665" w:rsidR="000B4533" w:rsidRPr="008F3EDF" w:rsidRDefault="000B4533">
      <w:pPr>
        <w:autoSpaceDE w:val="0"/>
        <w:autoSpaceDN w:val="0"/>
        <w:adjustRightInd w:val="0"/>
        <w:spacing w:line="480" w:lineRule="auto"/>
        <w:jc w:val="left"/>
        <w:rPr>
          <w:sz w:val="20"/>
          <w:szCs w:val="20"/>
          <w:rPrChange w:id="2552" w:author="Academic Formatting Specialist" w:date="2016-03-08T10:18:00Z">
            <w:rPr>
              <w:sz w:val="24"/>
            </w:rPr>
          </w:rPrChange>
        </w:rPr>
      </w:pPr>
      <w:r w:rsidRPr="008F3EDF">
        <w:rPr>
          <w:sz w:val="20"/>
          <w:szCs w:val="20"/>
          <w:rPrChange w:id="2553" w:author="Academic Formatting Specialist" w:date="2016-03-08T10:18:00Z">
            <w:rPr>
              <w:sz w:val="24"/>
            </w:rPr>
          </w:rPrChange>
        </w:rPr>
        <w:t xml:space="preserve">      </w:t>
      </w:r>
      <w:del w:id="2554" w:author="Senior Editor" w:date="2014-09-19T23:41:00Z">
        <w:r w:rsidRPr="008F3EDF" w:rsidDel="0084380D">
          <w:rPr>
            <w:sz w:val="20"/>
            <w:szCs w:val="20"/>
            <w:rPrChange w:id="2555" w:author="Academic Formatting Specialist" w:date="2016-03-08T10:18:00Z">
              <w:rPr>
                <w:sz w:val="24"/>
              </w:rPr>
            </w:rPrChange>
          </w:rPr>
          <w:delText>According to the</w:delText>
        </w:r>
      </w:del>
      <w:ins w:id="2556" w:author="Senior Editor" w:date="2014-09-19T23:41:00Z">
        <w:r w:rsidR="0084380D" w:rsidRPr="008F3EDF">
          <w:rPr>
            <w:sz w:val="20"/>
            <w:szCs w:val="20"/>
            <w:rPrChange w:id="2557" w:author="Academic Formatting Specialist" w:date="2016-03-08T10:18:00Z">
              <w:rPr>
                <w:sz w:val="24"/>
              </w:rPr>
            </w:rPrChange>
          </w:rPr>
          <w:t>The</w:t>
        </w:r>
      </w:ins>
      <w:r w:rsidRPr="008F3EDF">
        <w:rPr>
          <w:sz w:val="20"/>
          <w:szCs w:val="20"/>
          <w:rPrChange w:id="2558" w:author="Academic Formatting Specialist" w:date="2016-03-08T10:18:00Z">
            <w:rPr>
              <w:sz w:val="24"/>
            </w:rPr>
          </w:rPrChange>
        </w:rPr>
        <w:t xml:space="preserve"> </w:t>
      </w:r>
      <w:r w:rsidRPr="008F3EDF">
        <w:rPr>
          <w:rFonts w:eastAsia="PMingLiU"/>
          <w:sz w:val="20"/>
          <w:szCs w:val="20"/>
          <w:lang w:eastAsia="zh-TW"/>
          <w:rPrChange w:id="2559" w:author="Academic Formatting Specialist" w:date="2016-03-08T10:18:00Z">
            <w:rPr>
              <w:rFonts w:eastAsia="PMingLiU"/>
              <w:sz w:val="24"/>
              <w:lang w:eastAsia="zh-TW"/>
            </w:rPr>
          </w:rPrChange>
        </w:rPr>
        <w:t xml:space="preserve">nocturnal </w:t>
      </w:r>
      <w:proofErr w:type="spellStart"/>
      <w:r w:rsidRPr="008F3EDF">
        <w:rPr>
          <w:sz w:val="20"/>
          <w:szCs w:val="20"/>
          <w:rPrChange w:id="2560" w:author="Academic Formatting Specialist" w:date="2016-03-08T10:18:00Z">
            <w:rPr>
              <w:sz w:val="24"/>
            </w:rPr>
          </w:rPrChange>
        </w:rPr>
        <w:t>v</w:t>
      </w:r>
      <w:r w:rsidRPr="008F3EDF">
        <w:rPr>
          <w:rFonts w:eastAsia="PMingLiU"/>
          <w:sz w:val="20"/>
          <w:szCs w:val="20"/>
          <w:lang w:eastAsia="zh-TW"/>
          <w:rPrChange w:id="2561" w:author="Academic Formatting Specialist" w:date="2016-03-08T10:18:00Z">
            <w:rPr>
              <w:rFonts w:eastAsia="PMingLiU"/>
              <w:sz w:val="24"/>
              <w:lang w:eastAsia="zh-TW"/>
            </w:rPr>
          </w:rPrChange>
        </w:rPr>
        <w:t>PSG</w:t>
      </w:r>
      <w:proofErr w:type="spellEnd"/>
      <w:del w:id="2562" w:author="Senior Editor" w:date="2014-09-19T23:41:00Z">
        <w:r w:rsidRPr="008F3EDF" w:rsidDel="0084380D">
          <w:rPr>
            <w:sz w:val="20"/>
            <w:szCs w:val="20"/>
            <w:rPrChange w:id="2563" w:author="Academic Formatting Specialist" w:date="2016-03-08T10:18:00Z">
              <w:rPr>
                <w:sz w:val="24"/>
              </w:rPr>
            </w:rPrChange>
          </w:rPr>
          <w:delText xml:space="preserve">, </w:delText>
        </w:r>
      </w:del>
      <w:ins w:id="2564" w:author="Senior Editor" w:date="2014-09-19T23:41:00Z">
        <w:r w:rsidR="0084380D" w:rsidRPr="008F3EDF">
          <w:rPr>
            <w:sz w:val="20"/>
            <w:szCs w:val="20"/>
            <w:rPrChange w:id="2565" w:author="Academic Formatting Specialist" w:date="2016-03-08T10:18:00Z">
              <w:rPr>
                <w:sz w:val="24"/>
              </w:rPr>
            </w:rPrChange>
          </w:rPr>
          <w:t xml:space="preserve"> included </w:t>
        </w:r>
      </w:ins>
      <w:r w:rsidRPr="008F3EDF">
        <w:rPr>
          <w:sz w:val="20"/>
          <w:szCs w:val="20"/>
          <w:rPrChange w:id="2566" w:author="Academic Formatting Specialist" w:date="2016-03-08T10:18:00Z">
            <w:rPr>
              <w:sz w:val="24"/>
            </w:rPr>
          </w:rPrChange>
        </w:rPr>
        <w:t xml:space="preserve">the </w:t>
      </w:r>
      <w:ins w:id="2567" w:author="Senior Editor" w:date="2014-09-19T23:41:00Z">
        <w:r w:rsidR="0084380D" w:rsidRPr="008F3EDF">
          <w:rPr>
            <w:sz w:val="20"/>
            <w:szCs w:val="20"/>
            <w:rPrChange w:id="2568" w:author="Academic Formatting Specialist" w:date="2016-03-08T10:18:00Z">
              <w:rPr>
                <w:sz w:val="24"/>
              </w:rPr>
            </w:rPrChange>
          </w:rPr>
          <w:t xml:space="preserve">following </w:t>
        </w:r>
      </w:ins>
      <w:r w:rsidRPr="008F3EDF">
        <w:rPr>
          <w:sz w:val="20"/>
          <w:szCs w:val="20"/>
          <w:rPrChange w:id="2569" w:author="Academic Formatting Specialist" w:date="2016-03-08T10:18:00Z">
            <w:rPr>
              <w:sz w:val="24"/>
            </w:rPr>
          </w:rPrChange>
        </w:rPr>
        <w:t>basic recordings</w:t>
      </w:r>
      <w:del w:id="2570" w:author="Senior Editor" w:date="2014-09-19T23:41:00Z">
        <w:r w:rsidRPr="008F3EDF" w:rsidDel="0084380D">
          <w:rPr>
            <w:sz w:val="20"/>
            <w:szCs w:val="20"/>
            <w:rPrChange w:id="2571" w:author="Academic Formatting Specialist" w:date="2016-03-08T10:18:00Z">
              <w:rPr>
                <w:sz w:val="24"/>
              </w:rPr>
            </w:rPrChange>
          </w:rPr>
          <w:delText xml:space="preserve"> included </w:delText>
        </w:r>
      </w:del>
      <w:ins w:id="2572" w:author="Senior Editor" w:date="2014-09-19T23:41:00Z">
        <w:r w:rsidR="0084380D" w:rsidRPr="008F3EDF">
          <w:rPr>
            <w:sz w:val="20"/>
            <w:szCs w:val="20"/>
            <w:rPrChange w:id="2573" w:author="Academic Formatting Specialist" w:date="2016-03-08T10:18:00Z">
              <w:rPr>
                <w:sz w:val="24"/>
              </w:rPr>
            </w:rPrChange>
          </w:rPr>
          <w:t xml:space="preserve">: </w:t>
        </w:r>
      </w:ins>
      <w:del w:id="2574" w:author="Senior Editor" w:date="2014-09-19T23:41:00Z">
        <w:r w:rsidRPr="008F3EDF" w:rsidDel="0084380D">
          <w:rPr>
            <w:sz w:val="20"/>
            <w:szCs w:val="20"/>
            <w:rPrChange w:id="2575" w:author="Academic Formatting Specialist" w:date="2016-03-08T10:18:00Z">
              <w:rPr>
                <w:sz w:val="24"/>
              </w:rPr>
            </w:rPrChange>
          </w:rPr>
          <w:delText xml:space="preserve">a </w:delText>
        </w:r>
      </w:del>
      <w:r w:rsidRPr="008F3EDF">
        <w:rPr>
          <w:sz w:val="20"/>
          <w:szCs w:val="20"/>
          <w:rPrChange w:id="2576" w:author="Academic Formatting Specialist" w:date="2016-03-08T10:18:00Z">
            <w:rPr>
              <w:sz w:val="24"/>
            </w:rPr>
          </w:rPrChange>
        </w:rPr>
        <w:t xml:space="preserve">standard EEG (F4-A1, C4-A1, O2-A1, C3-A2), </w:t>
      </w:r>
      <w:del w:id="2577" w:author="Senior Editor" w:date="2014-09-19T23:42:00Z">
        <w:r w:rsidRPr="008F3EDF" w:rsidDel="0084380D">
          <w:rPr>
            <w:sz w:val="20"/>
            <w:szCs w:val="20"/>
            <w:rPrChange w:id="2578" w:author="Academic Formatting Specialist" w:date="2016-03-08T10:18:00Z">
              <w:rPr>
                <w:sz w:val="24"/>
              </w:rPr>
            </w:rPrChange>
          </w:rPr>
          <w:delText xml:space="preserve">an </w:delText>
        </w:r>
      </w:del>
      <w:del w:id="2579" w:author="Senior Editor" w:date="2014-09-19T17:02:00Z">
        <w:r w:rsidRPr="008F3EDF" w:rsidDel="00A722F8">
          <w:rPr>
            <w:sz w:val="20"/>
            <w:szCs w:val="20"/>
            <w:rPrChange w:id="2580" w:author="Academic Formatting Specialist" w:date="2016-03-08T10:18:00Z">
              <w:rPr>
                <w:sz w:val="24"/>
              </w:rPr>
            </w:rPrChange>
          </w:rPr>
          <w:delText>electrooculograph</w:delText>
        </w:r>
      </w:del>
      <w:ins w:id="2581" w:author="Senior Editor" w:date="2014-09-19T17:02:00Z">
        <w:r w:rsidR="00A722F8" w:rsidRPr="008F3EDF">
          <w:rPr>
            <w:sz w:val="20"/>
            <w:szCs w:val="20"/>
            <w:rPrChange w:id="2582" w:author="Academic Formatting Specialist" w:date="2016-03-08T10:18:00Z">
              <w:rPr>
                <w:sz w:val="24"/>
              </w:rPr>
            </w:rPrChange>
          </w:rPr>
          <w:t>electrooculography</w:t>
        </w:r>
      </w:ins>
      <w:r w:rsidRPr="008F3EDF">
        <w:rPr>
          <w:sz w:val="20"/>
          <w:szCs w:val="20"/>
          <w:rPrChange w:id="2583" w:author="Academic Formatting Specialist" w:date="2016-03-08T10:18:00Z">
            <w:rPr>
              <w:sz w:val="24"/>
            </w:rPr>
          </w:rPrChange>
        </w:rPr>
        <w:t xml:space="preserve"> (EOG: LE-A2, RE-A1), </w:t>
      </w:r>
      <w:del w:id="2584" w:author="Senior Editor" w:date="2014-09-19T23:42:00Z">
        <w:r w:rsidRPr="008F3EDF" w:rsidDel="0084380D">
          <w:rPr>
            <w:sz w:val="20"/>
            <w:szCs w:val="20"/>
            <w:rPrChange w:id="2585" w:author="Academic Formatting Specialist" w:date="2016-03-08T10:18:00Z">
              <w:rPr>
                <w:sz w:val="24"/>
              </w:rPr>
            </w:rPrChange>
          </w:rPr>
          <w:delText xml:space="preserve">a </w:delText>
        </w:r>
      </w:del>
      <w:r w:rsidRPr="008F3EDF">
        <w:rPr>
          <w:sz w:val="20"/>
          <w:szCs w:val="20"/>
          <w:rPrChange w:id="2586" w:author="Academic Formatting Specialist" w:date="2016-03-08T10:18:00Z">
            <w:rPr>
              <w:sz w:val="24"/>
            </w:rPr>
          </w:rPrChange>
        </w:rPr>
        <w:t xml:space="preserve">submental </w:t>
      </w:r>
      <w:del w:id="2587" w:author="Senior Editor" w:date="2014-09-19T17:02:00Z">
        <w:r w:rsidRPr="008F3EDF" w:rsidDel="00A722F8">
          <w:rPr>
            <w:sz w:val="20"/>
            <w:szCs w:val="20"/>
            <w:rPrChange w:id="2588" w:author="Academic Formatting Specialist" w:date="2016-03-08T10:18:00Z">
              <w:rPr>
                <w:sz w:val="24"/>
              </w:rPr>
            </w:rPrChange>
          </w:rPr>
          <w:delText>electromyograph</w:delText>
        </w:r>
      </w:del>
      <w:ins w:id="2589" w:author="Senior Editor" w:date="2014-09-19T17:02:00Z">
        <w:r w:rsidR="00A722F8" w:rsidRPr="008F3EDF">
          <w:rPr>
            <w:sz w:val="20"/>
            <w:szCs w:val="20"/>
            <w:rPrChange w:id="2590" w:author="Academic Formatting Specialist" w:date="2016-03-08T10:18:00Z">
              <w:rPr>
                <w:sz w:val="24"/>
              </w:rPr>
            </w:rPrChange>
          </w:rPr>
          <w:t>electromyography</w:t>
        </w:r>
      </w:ins>
      <w:r w:rsidRPr="008F3EDF">
        <w:rPr>
          <w:sz w:val="20"/>
          <w:szCs w:val="20"/>
          <w:rPrChange w:id="2591" w:author="Academic Formatting Specialist" w:date="2016-03-08T10:18:00Z">
            <w:rPr>
              <w:sz w:val="24"/>
            </w:rPr>
          </w:rPrChange>
        </w:rPr>
        <w:t xml:space="preserve"> (EMG), </w:t>
      </w:r>
      <w:del w:id="2592" w:author="Senior Editor" w:date="2014-09-19T23:42:00Z">
        <w:r w:rsidRPr="008F3EDF" w:rsidDel="0084380D">
          <w:rPr>
            <w:sz w:val="20"/>
            <w:szCs w:val="20"/>
            <w:rPrChange w:id="2593" w:author="Academic Formatting Specialist" w:date="2016-03-08T10:18:00Z">
              <w:rPr>
                <w:sz w:val="24"/>
              </w:rPr>
            </w:rPrChange>
          </w:rPr>
          <w:delText xml:space="preserve">a </w:delText>
        </w:r>
      </w:del>
      <w:r w:rsidRPr="008F3EDF">
        <w:rPr>
          <w:sz w:val="20"/>
          <w:szCs w:val="20"/>
          <w:rPrChange w:id="2594" w:author="Academic Formatting Specialist" w:date="2016-03-08T10:18:00Z">
            <w:rPr>
              <w:sz w:val="24"/>
            </w:rPr>
          </w:rPrChange>
        </w:rPr>
        <w:t>bilateral leg</w:t>
      </w:r>
      <w:del w:id="2595" w:author="Senior Editor" w:date="2014-09-19T23:41:00Z">
        <w:r w:rsidRPr="008F3EDF" w:rsidDel="0084380D">
          <w:rPr>
            <w:sz w:val="20"/>
            <w:szCs w:val="20"/>
            <w:rPrChange w:id="2596" w:author="Academic Formatting Specialist" w:date="2016-03-08T10:18:00Z">
              <w:rPr>
                <w:sz w:val="24"/>
              </w:rPr>
            </w:rPrChange>
          </w:rPr>
          <w:delText>’s</w:delText>
        </w:r>
      </w:del>
      <w:r w:rsidRPr="008F3EDF">
        <w:rPr>
          <w:sz w:val="20"/>
          <w:szCs w:val="20"/>
          <w:rPrChange w:id="2597" w:author="Academic Formatting Specialist" w:date="2016-03-08T10:18:00Z">
            <w:rPr>
              <w:sz w:val="24"/>
            </w:rPr>
          </w:rPrChange>
        </w:rPr>
        <w:t xml:space="preserve"> EMG (anterior tibialis muscles), </w:t>
      </w:r>
      <w:del w:id="2598" w:author="Senior Editor" w:date="2014-09-19T23:42:00Z">
        <w:r w:rsidRPr="008F3EDF" w:rsidDel="0084380D">
          <w:rPr>
            <w:sz w:val="20"/>
            <w:szCs w:val="20"/>
            <w:rPrChange w:id="2599" w:author="Academic Formatting Specialist" w:date="2016-03-08T10:18:00Z">
              <w:rPr>
                <w:sz w:val="24"/>
              </w:rPr>
            </w:rPrChange>
          </w:rPr>
          <w:delText xml:space="preserve">an </w:delText>
        </w:r>
      </w:del>
      <w:r w:rsidRPr="008F3EDF">
        <w:rPr>
          <w:sz w:val="20"/>
          <w:szCs w:val="20"/>
          <w:rPrChange w:id="2600" w:author="Academic Formatting Specialist" w:date="2016-03-08T10:18:00Z">
            <w:rPr>
              <w:sz w:val="24"/>
            </w:rPr>
          </w:rPrChange>
        </w:rPr>
        <w:t>ECG, nasal airflow pressure, thoracic and abdominal respiratory efforts, oxyhemoglobin saturation, breathing sound, and body posi</w:t>
      </w:r>
      <w:r w:rsidRPr="008F3EDF">
        <w:rPr>
          <w:sz w:val="20"/>
          <w:szCs w:val="20"/>
          <w:rPrChange w:id="2601" w:author="Academic Formatting Specialist" w:date="2016-03-08T10:18:00Z">
            <w:rPr>
              <w:sz w:val="24"/>
            </w:rPr>
          </w:rPrChange>
        </w:rPr>
        <w:softHyphen/>
        <w:t xml:space="preserve">tion. </w:t>
      </w:r>
      <w:r w:rsidRPr="008F3EDF">
        <w:rPr>
          <w:kern w:val="0"/>
          <w:sz w:val="20"/>
          <w:szCs w:val="20"/>
          <w:rPrChange w:id="2602" w:author="Academic Formatting Specialist" w:date="2016-03-08T10:18:00Z">
            <w:rPr>
              <w:kern w:val="0"/>
              <w:sz w:val="24"/>
            </w:rPr>
          </w:rPrChange>
        </w:rPr>
        <w:t xml:space="preserve">All </w:t>
      </w:r>
      <w:del w:id="2603" w:author="Senior Editor" w:date="2014-09-21T17:39:00Z">
        <w:r w:rsidRPr="008F3EDF" w:rsidDel="0014571C">
          <w:rPr>
            <w:kern w:val="0"/>
            <w:sz w:val="20"/>
            <w:szCs w:val="20"/>
            <w:rPrChange w:id="2604" w:author="Academic Formatting Specialist" w:date="2016-03-08T10:18:00Z">
              <w:rPr>
                <w:kern w:val="0"/>
                <w:sz w:val="24"/>
              </w:rPr>
            </w:rPrChange>
          </w:rPr>
          <w:delText xml:space="preserve">of </w:delText>
        </w:r>
      </w:del>
      <w:r w:rsidRPr="008F3EDF">
        <w:rPr>
          <w:kern w:val="0"/>
          <w:sz w:val="20"/>
          <w:szCs w:val="20"/>
          <w:rPrChange w:id="2605" w:author="Academic Formatting Specialist" w:date="2016-03-08T10:18:00Z">
            <w:rPr>
              <w:kern w:val="0"/>
              <w:sz w:val="24"/>
            </w:rPr>
          </w:rPrChange>
        </w:rPr>
        <w:t xml:space="preserve">the sleep variables were derived from </w:t>
      </w:r>
      <w:del w:id="2606" w:author="Senior Editor" w:date="2014-09-19T23:42:00Z">
        <w:r w:rsidRPr="008F3EDF" w:rsidDel="0084380D">
          <w:rPr>
            <w:kern w:val="0"/>
            <w:sz w:val="20"/>
            <w:szCs w:val="20"/>
            <w:rPrChange w:id="2607" w:author="Academic Formatting Specialist" w:date="2016-03-08T10:18:00Z">
              <w:rPr>
                <w:kern w:val="0"/>
                <w:sz w:val="24"/>
              </w:rPr>
            </w:rPrChange>
          </w:rPr>
          <w:delText xml:space="preserve">the </w:delText>
        </w:r>
      </w:del>
      <w:r w:rsidRPr="008F3EDF">
        <w:rPr>
          <w:kern w:val="0"/>
          <w:sz w:val="20"/>
          <w:szCs w:val="20"/>
          <w:rPrChange w:id="2608" w:author="Academic Formatting Specialist" w:date="2016-03-08T10:18:00Z">
            <w:rPr>
              <w:kern w:val="0"/>
              <w:sz w:val="24"/>
            </w:rPr>
          </w:rPrChange>
        </w:rPr>
        <w:t xml:space="preserve">visual scoring of </w:t>
      </w:r>
      <w:ins w:id="2609" w:author="Senior Editor" w:date="2014-09-19T23:42:00Z">
        <w:r w:rsidR="0084380D" w:rsidRPr="008F3EDF">
          <w:rPr>
            <w:kern w:val="0"/>
            <w:sz w:val="20"/>
            <w:szCs w:val="20"/>
            <w:rPrChange w:id="2610" w:author="Academic Formatting Specialist" w:date="2016-03-08T10:18:00Z">
              <w:rPr>
                <w:kern w:val="0"/>
                <w:sz w:val="24"/>
              </w:rPr>
            </w:rPrChange>
          </w:rPr>
          <w:t xml:space="preserve">the </w:t>
        </w:r>
      </w:ins>
      <w:r w:rsidRPr="008F3EDF">
        <w:rPr>
          <w:kern w:val="0"/>
          <w:sz w:val="20"/>
          <w:szCs w:val="20"/>
          <w:rPrChange w:id="2611" w:author="Academic Formatting Specialist" w:date="2016-03-08T10:18:00Z">
            <w:rPr>
              <w:kern w:val="0"/>
              <w:sz w:val="24"/>
            </w:rPr>
          </w:rPrChange>
        </w:rPr>
        <w:t xml:space="preserve">recordings using standard criteria and were divided into two groups: sleep continuity indices and sleep architecture indices. Sleep continuity indices included the total recording time (TRT, “lights out” to “lights on” in minutes), </w:t>
      </w:r>
      <w:r w:rsidRPr="008F3EDF">
        <w:rPr>
          <w:sz w:val="20"/>
          <w:szCs w:val="20"/>
          <w:rPrChange w:id="2612" w:author="Academic Formatting Specialist" w:date="2016-03-08T10:18:00Z">
            <w:rPr>
              <w:sz w:val="24"/>
            </w:rPr>
          </w:rPrChange>
        </w:rPr>
        <w:t xml:space="preserve">total sleep time (TST), </w:t>
      </w:r>
      <w:r w:rsidRPr="008F3EDF">
        <w:rPr>
          <w:sz w:val="20"/>
          <w:szCs w:val="20"/>
          <w:rPrChange w:id="2613" w:author="Academic Formatting Specialist" w:date="2016-03-08T10:18:00Z">
            <w:rPr>
              <w:sz w:val="24"/>
            </w:rPr>
          </w:rPrChange>
        </w:rPr>
        <w:lastRenderedPageBreak/>
        <w:t>sleep efficiency</w:t>
      </w:r>
      <w:r w:rsidRPr="008F3EDF">
        <w:rPr>
          <w:kern w:val="0"/>
          <w:sz w:val="20"/>
          <w:szCs w:val="20"/>
          <w:rPrChange w:id="2614" w:author="Academic Formatting Specialist" w:date="2016-03-08T10:18:00Z">
            <w:rPr>
              <w:kern w:val="0"/>
              <w:sz w:val="24"/>
            </w:rPr>
          </w:rPrChange>
        </w:rPr>
        <w:t xml:space="preserve"> (SE, the TST divided by the TRT), </w:t>
      </w:r>
      <w:r w:rsidRPr="008F3EDF">
        <w:rPr>
          <w:sz w:val="20"/>
          <w:szCs w:val="20"/>
          <w:rPrChange w:id="2615" w:author="Academic Formatting Specialist" w:date="2016-03-08T10:18:00Z">
            <w:rPr>
              <w:sz w:val="24"/>
            </w:rPr>
          </w:rPrChange>
        </w:rPr>
        <w:t>sleep latency</w:t>
      </w:r>
      <w:r w:rsidRPr="008F3EDF">
        <w:rPr>
          <w:kern w:val="0"/>
          <w:sz w:val="20"/>
          <w:szCs w:val="20"/>
          <w:rPrChange w:id="2616" w:author="Academic Formatting Specialist" w:date="2016-03-08T10:18:00Z">
            <w:rPr>
              <w:kern w:val="0"/>
              <w:sz w:val="24"/>
            </w:rPr>
          </w:rPrChange>
        </w:rPr>
        <w:t xml:space="preserve"> (</w:t>
      </w:r>
      <w:del w:id="2617" w:author="Senior Editor" w:date="2014-09-19T23:43:00Z">
        <w:r w:rsidRPr="008F3EDF" w:rsidDel="0084380D">
          <w:rPr>
            <w:kern w:val="0"/>
            <w:sz w:val="20"/>
            <w:szCs w:val="20"/>
            <w:rPrChange w:id="2618" w:author="Academic Formatting Specialist" w:date="2016-03-08T10:18:00Z">
              <w:rPr>
                <w:kern w:val="0"/>
                <w:sz w:val="24"/>
              </w:rPr>
            </w:rPrChange>
          </w:rPr>
          <w:delText xml:space="preserve"> </w:delText>
        </w:r>
      </w:del>
      <w:r w:rsidRPr="008F3EDF">
        <w:rPr>
          <w:kern w:val="0"/>
          <w:sz w:val="20"/>
          <w:szCs w:val="20"/>
          <w:rPrChange w:id="2619" w:author="Academic Formatting Specialist" w:date="2016-03-08T10:18:00Z">
            <w:rPr>
              <w:kern w:val="0"/>
              <w:sz w:val="24"/>
            </w:rPr>
          </w:rPrChange>
        </w:rPr>
        <w:t>SL, “lights out” to the first epoch of any sleep in minutes),</w:t>
      </w:r>
      <w:r w:rsidRPr="008F3EDF">
        <w:rPr>
          <w:sz w:val="20"/>
          <w:szCs w:val="20"/>
          <w:rPrChange w:id="2620" w:author="Academic Formatting Specialist" w:date="2016-03-08T10:18:00Z">
            <w:rPr>
              <w:sz w:val="24"/>
            </w:rPr>
          </w:rPrChange>
        </w:rPr>
        <w:t xml:space="preserve"> REM </w:t>
      </w:r>
      <w:r w:rsidRPr="008F3EDF">
        <w:rPr>
          <w:kern w:val="0"/>
          <w:sz w:val="20"/>
          <w:szCs w:val="20"/>
          <w:rPrChange w:id="2621" w:author="Academic Formatting Specialist" w:date="2016-03-08T10:18:00Z">
            <w:rPr>
              <w:kern w:val="0"/>
              <w:sz w:val="24"/>
            </w:rPr>
          </w:rPrChange>
        </w:rPr>
        <w:t xml:space="preserve">latency (sleep onset to the first epoch in </w:t>
      </w:r>
      <w:ins w:id="2622" w:author="Senior Editor" w:date="2014-09-21T17:40:00Z">
        <w:r w:rsidR="00F85856" w:rsidRPr="008F3EDF">
          <w:rPr>
            <w:kern w:val="0"/>
            <w:sz w:val="20"/>
            <w:szCs w:val="20"/>
            <w:rPrChange w:id="2623" w:author="Academic Formatting Specialist" w:date="2016-03-08T10:18:00Z">
              <w:rPr>
                <w:kern w:val="0"/>
                <w:sz w:val="24"/>
              </w:rPr>
            </w:rPrChange>
          </w:rPr>
          <w:t xml:space="preserve">the </w:t>
        </w:r>
      </w:ins>
      <w:r w:rsidRPr="008F3EDF">
        <w:rPr>
          <w:kern w:val="0"/>
          <w:sz w:val="20"/>
          <w:szCs w:val="20"/>
          <w:rPrChange w:id="2624" w:author="Academic Formatting Specialist" w:date="2016-03-08T10:18:00Z">
            <w:rPr>
              <w:kern w:val="0"/>
              <w:sz w:val="24"/>
            </w:rPr>
          </w:rPrChange>
        </w:rPr>
        <w:t xml:space="preserve">REM stage in minutes), wake after sleep onset (WASO, stage W during </w:t>
      </w:r>
      <w:ins w:id="2625" w:author="Senior Editor" w:date="2014-09-19T23:43:00Z">
        <w:r w:rsidR="0084380D" w:rsidRPr="008F3EDF">
          <w:rPr>
            <w:kern w:val="0"/>
            <w:sz w:val="20"/>
            <w:szCs w:val="20"/>
            <w:rPrChange w:id="2626" w:author="Academic Formatting Specialist" w:date="2016-03-08T10:18:00Z">
              <w:rPr>
                <w:kern w:val="0"/>
                <w:sz w:val="24"/>
              </w:rPr>
            </w:rPrChange>
          </w:rPr>
          <w:t xml:space="preserve">the </w:t>
        </w:r>
      </w:ins>
      <w:r w:rsidRPr="008F3EDF">
        <w:rPr>
          <w:kern w:val="0"/>
          <w:sz w:val="20"/>
          <w:szCs w:val="20"/>
          <w:rPrChange w:id="2627" w:author="Academic Formatting Specialist" w:date="2016-03-08T10:18:00Z">
            <w:rPr>
              <w:kern w:val="0"/>
              <w:sz w:val="24"/>
            </w:rPr>
          </w:rPrChange>
        </w:rPr>
        <w:t xml:space="preserve">TRT, minus </w:t>
      </w:r>
      <w:ins w:id="2628" w:author="Senior Editor" w:date="2014-09-19T23:43:00Z">
        <w:r w:rsidR="0084380D" w:rsidRPr="008F3EDF">
          <w:rPr>
            <w:kern w:val="0"/>
            <w:sz w:val="20"/>
            <w:szCs w:val="20"/>
            <w:rPrChange w:id="2629" w:author="Academic Formatting Specialist" w:date="2016-03-08T10:18:00Z">
              <w:rPr>
                <w:kern w:val="0"/>
                <w:sz w:val="24"/>
              </w:rPr>
            </w:rPrChange>
          </w:rPr>
          <w:t xml:space="preserve">the </w:t>
        </w:r>
      </w:ins>
      <w:r w:rsidRPr="008F3EDF">
        <w:rPr>
          <w:kern w:val="0"/>
          <w:sz w:val="20"/>
          <w:szCs w:val="20"/>
          <w:rPrChange w:id="2630" w:author="Academic Formatting Specialist" w:date="2016-03-08T10:18:00Z">
            <w:rPr>
              <w:kern w:val="0"/>
              <w:sz w:val="24"/>
            </w:rPr>
          </w:rPrChange>
        </w:rPr>
        <w:t>SL, in minutes) and arousal index (AI: the number of arousals divided by</w:t>
      </w:r>
      <w:ins w:id="2631" w:author="Senior Editor" w:date="2014-09-19T23:43:00Z">
        <w:r w:rsidR="0084380D" w:rsidRPr="008F3EDF">
          <w:rPr>
            <w:kern w:val="0"/>
            <w:sz w:val="20"/>
            <w:szCs w:val="20"/>
            <w:rPrChange w:id="2632" w:author="Academic Formatting Specialist" w:date="2016-03-08T10:18:00Z">
              <w:rPr>
                <w:kern w:val="0"/>
                <w:sz w:val="24"/>
              </w:rPr>
            </w:rPrChange>
          </w:rPr>
          <w:t xml:space="preserve"> the</w:t>
        </w:r>
      </w:ins>
      <w:r w:rsidRPr="008F3EDF">
        <w:rPr>
          <w:kern w:val="0"/>
          <w:sz w:val="20"/>
          <w:szCs w:val="20"/>
          <w:rPrChange w:id="2633" w:author="Academic Formatting Specialist" w:date="2016-03-08T10:18:00Z">
            <w:rPr>
              <w:kern w:val="0"/>
              <w:sz w:val="24"/>
            </w:rPr>
          </w:rPrChange>
        </w:rPr>
        <w:t xml:space="preserve"> TST). The sleep architecture indices included the percentages of </w:t>
      </w:r>
      <w:ins w:id="2634" w:author="Senior Editor" w:date="2014-09-19T23:43:00Z">
        <w:r w:rsidR="0084380D" w:rsidRPr="008F3EDF">
          <w:rPr>
            <w:kern w:val="0"/>
            <w:sz w:val="20"/>
            <w:szCs w:val="20"/>
            <w:rPrChange w:id="2635" w:author="Academic Formatting Specialist" w:date="2016-03-08T10:18:00Z">
              <w:rPr>
                <w:kern w:val="0"/>
                <w:sz w:val="24"/>
              </w:rPr>
            </w:rPrChange>
          </w:rPr>
          <w:t xml:space="preserve">time spent </w:t>
        </w:r>
      </w:ins>
      <w:r w:rsidRPr="008F3EDF">
        <w:rPr>
          <w:kern w:val="0"/>
          <w:sz w:val="20"/>
          <w:szCs w:val="20"/>
          <w:rPrChange w:id="2636" w:author="Academic Formatting Specialist" w:date="2016-03-08T10:18:00Z">
            <w:rPr>
              <w:kern w:val="0"/>
              <w:sz w:val="24"/>
            </w:rPr>
          </w:rPrChange>
        </w:rPr>
        <w:t xml:space="preserve">in each stage (the time in stage 1, stage 2, stage 3, and </w:t>
      </w:r>
      <w:ins w:id="2637" w:author="Senior Editor" w:date="2014-09-21T17:41:00Z">
        <w:r w:rsidR="00F85856" w:rsidRPr="008F3EDF">
          <w:rPr>
            <w:kern w:val="0"/>
            <w:sz w:val="20"/>
            <w:szCs w:val="20"/>
            <w:rPrChange w:id="2638" w:author="Academic Formatting Specialist" w:date="2016-03-08T10:18:00Z">
              <w:rPr>
                <w:kern w:val="0"/>
                <w:sz w:val="24"/>
              </w:rPr>
            </w:rPrChange>
          </w:rPr>
          <w:t xml:space="preserve">the </w:t>
        </w:r>
      </w:ins>
      <w:del w:id="2639" w:author="Senior Editor" w:date="2014-09-21T17:41:00Z">
        <w:r w:rsidRPr="008F3EDF" w:rsidDel="00F85856">
          <w:rPr>
            <w:kern w:val="0"/>
            <w:sz w:val="20"/>
            <w:szCs w:val="20"/>
            <w:rPrChange w:id="2640" w:author="Academic Formatting Specialist" w:date="2016-03-08T10:18:00Z">
              <w:rPr>
                <w:kern w:val="0"/>
                <w:sz w:val="24"/>
              </w:rPr>
            </w:rPrChange>
          </w:rPr>
          <w:delText xml:space="preserve">stage </w:delText>
        </w:r>
      </w:del>
      <w:r w:rsidRPr="008F3EDF">
        <w:rPr>
          <w:kern w:val="0"/>
          <w:sz w:val="20"/>
          <w:szCs w:val="20"/>
          <w:rPrChange w:id="2641" w:author="Academic Formatting Specialist" w:date="2016-03-08T10:18:00Z">
            <w:rPr>
              <w:kern w:val="0"/>
              <w:sz w:val="24"/>
            </w:rPr>
          </w:rPrChange>
        </w:rPr>
        <w:t xml:space="preserve">REM </w:t>
      </w:r>
      <w:ins w:id="2642" w:author="Senior Editor" w:date="2014-09-21T17:41:00Z">
        <w:r w:rsidR="00F85856" w:rsidRPr="008F3EDF">
          <w:rPr>
            <w:kern w:val="0"/>
            <w:sz w:val="20"/>
            <w:szCs w:val="20"/>
            <w:rPrChange w:id="2643" w:author="Academic Formatting Specialist" w:date="2016-03-08T10:18:00Z">
              <w:rPr>
                <w:kern w:val="0"/>
                <w:sz w:val="24"/>
              </w:rPr>
            </w:rPrChange>
          </w:rPr>
          <w:t xml:space="preserve">stage </w:t>
        </w:r>
      </w:ins>
      <w:r w:rsidRPr="008F3EDF">
        <w:rPr>
          <w:kern w:val="0"/>
          <w:sz w:val="20"/>
          <w:szCs w:val="20"/>
          <w:rPrChange w:id="2644" w:author="Academic Formatting Specialist" w:date="2016-03-08T10:18:00Z">
            <w:rPr>
              <w:kern w:val="0"/>
              <w:sz w:val="24"/>
            </w:rPr>
          </w:rPrChange>
        </w:rPr>
        <w:t xml:space="preserve">divided by the TST) </w:t>
      </w:r>
      <w:r w:rsidRPr="008F3EDF">
        <w:rPr>
          <w:sz w:val="20"/>
          <w:szCs w:val="20"/>
          <w:rPrChange w:id="2645" w:author="Academic Formatting Specialist" w:date="2016-03-08T10:18:00Z">
            <w:rPr>
              <w:sz w:val="24"/>
            </w:rPr>
          </w:rPrChange>
        </w:rPr>
        <w:fldChar w:fldCharType="begin"/>
      </w:r>
      <w:r w:rsidR="00B76165" w:rsidRPr="008F3EDF">
        <w:rPr>
          <w:sz w:val="20"/>
          <w:szCs w:val="20"/>
          <w:rPrChange w:id="2646" w:author="Academic Formatting Specialist" w:date="2016-03-08T10:18:00Z">
            <w:rPr>
              <w:sz w:val="24"/>
            </w:rPr>
          </w:rPrChange>
        </w:rPr>
        <w:instrText xml:space="preserve"> ADDIN EN.CITE &lt;EndNote&gt;&lt;Cite&gt;&lt;Author&gt;Iber&lt;/Author&gt;&lt;Year&gt;2007&lt;/Year&gt;&lt;RecNum&gt;6&lt;/RecNum&gt;&lt;DisplayText&gt;[6]&lt;/DisplayText&gt;&lt;record&gt;&lt;rec-number&gt;6&lt;/rec-number&gt;&lt;foreign-keys&gt;&lt;key app="EN" db-id="0s9tv9ppvwvvwmevr9lpessywzft20vfatvt" timestamp="1457447638"&gt;6&lt;/key&gt;&lt;/foreign-keys&gt;&lt;ref-type name="Book"&gt;6&lt;/ref-type&gt;&lt;contributors&gt;&lt;authors&gt;&lt;author&gt;Iber, C&lt;/author&gt;&lt;author&gt;Ancoli-Israel, S&lt;/author&gt;&lt;author&gt;Cheeson, A&lt;/author&gt;&lt;author&gt;Quan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8F3EDF">
        <w:rPr>
          <w:sz w:val="20"/>
          <w:szCs w:val="20"/>
          <w:rPrChange w:id="2647" w:author="Academic Formatting Specialist" w:date="2016-03-08T10:18:00Z">
            <w:rPr>
              <w:sz w:val="24"/>
            </w:rPr>
          </w:rPrChange>
        </w:rPr>
        <w:fldChar w:fldCharType="separate"/>
      </w:r>
      <w:r w:rsidR="00E255DE" w:rsidRPr="008F3EDF">
        <w:rPr>
          <w:noProof/>
          <w:sz w:val="20"/>
          <w:szCs w:val="20"/>
          <w:rPrChange w:id="2648" w:author="Academic Formatting Specialist" w:date="2016-03-08T10:18:00Z">
            <w:rPr>
              <w:noProof/>
              <w:sz w:val="24"/>
            </w:rPr>
          </w:rPrChange>
        </w:rPr>
        <w:t>[</w:t>
      </w:r>
      <w:r w:rsidR="00B76165" w:rsidRPr="008F3EDF">
        <w:rPr>
          <w:noProof/>
          <w:sz w:val="20"/>
          <w:szCs w:val="20"/>
          <w:rPrChange w:id="2649" w:author="Academic Formatting Specialist" w:date="2016-03-08T10:18:00Z">
            <w:rPr>
              <w:noProof/>
              <w:sz w:val="24"/>
            </w:rPr>
          </w:rPrChange>
        </w:rPr>
        <w:fldChar w:fldCharType="begin"/>
      </w:r>
      <w:r w:rsidR="00B76165" w:rsidRPr="008F3EDF">
        <w:rPr>
          <w:noProof/>
          <w:sz w:val="20"/>
          <w:szCs w:val="20"/>
          <w:rPrChange w:id="2650" w:author="Academic Formatting Specialist" w:date="2016-03-08T10:18:00Z">
            <w:rPr>
              <w:noProof/>
              <w:sz w:val="24"/>
            </w:rPr>
          </w:rPrChange>
        </w:rPr>
        <w:instrText xml:space="preserve"> HYPERLINK \l "_ENREF_6" \o "Iber, 2007 #6" </w:instrText>
      </w:r>
      <w:r w:rsidR="00B76165" w:rsidRPr="008F3EDF">
        <w:rPr>
          <w:noProof/>
          <w:sz w:val="20"/>
          <w:szCs w:val="20"/>
          <w:rPrChange w:id="2651" w:author="Academic Formatting Specialist" w:date="2016-03-08T10:18:00Z">
            <w:rPr>
              <w:noProof/>
              <w:sz w:val="24"/>
            </w:rPr>
          </w:rPrChange>
        </w:rPr>
        <w:fldChar w:fldCharType="separate"/>
      </w:r>
      <w:r w:rsidR="00B76165" w:rsidRPr="008F3EDF">
        <w:rPr>
          <w:noProof/>
          <w:sz w:val="20"/>
          <w:szCs w:val="20"/>
          <w:rPrChange w:id="2652" w:author="Academic Formatting Specialist" w:date="2016-03-08T10:18:00Z">
            <w:rPr>
              <w:noProof/>
              <w:sz w:val="24"/>
            </w:rPr>
          </w:rPrChange>
        </w:rPr>
        <w:t>6</w:t>
      </w:r>
      <w:r w:rsidR="00B76165" w:rsidRPr="008F3EDF">
        <w:rPr>
          <w:noProof/>
          <w:sz w:val="20"/>
          <w:szCs w:val="20"/>
          <w:rPrChange w:id="2653" w:author="Academic Formatting Specialist" w:date="2016-03-08T10:18:00Z">
            <w:rPr>
              <w:noProof/>
              <w:sz w:val="24"/>
            </w:rPr>
          </w:rPrChange>
        </w:rPr>
        <w:fldChar w:fldCharType="end"/>
      </w:r>
      <w:r w:rsidR="00E255DE" w:rsidRPr="008F3EDF">
        <w:rPr>
          <w:noProof/>
          <w:sz w:val="20"/>
          <w:szCs w:val="20"/>
          <w:rPrChange w:id="2654" w:author="Academic Formatting Specialist" w:date="2016-03-08T10:18:00Z">
            <w:rPr>
              <w:noProof/>
              <w:sz w:val="24"/>
            </w:rPr>
          </w:rPrChange>
        </w:rPr>
        <w:t>]</w:t>
      </w:r>
      <w:r w:rsidRPr="008F3EDF">
        <w:rPr>
          <w:sz w:val="20"/>
          <w:szCs w:val="20"/>
          <w:rPrChange w:id="2655" w:author="Academic Formatting Specialist" w:date="2016-03-08T10:18:00Z">
            <w:rPr>
              <w:sz w:val="24"/>
            </w:rPr>
          </w:rPrChange>
        </w:rPr>
        <w:fldChar w:fldCharType="end"/>
      </w:r>
      <w:r w:rsidRPr="008F3EDF">
        <w:rPr>
          <w:sz w:val="20"/>
          <w:szCs w:val="20"/>
          <w:rPrChange w:id="2656" w:author="Academic Formatting Specialist" w:date="2016-03-08T10:18:00Z">
            <w:rPr>
              <w:sz w:val="24"/>
            </w:rPr>
          </w:rPrChange>
        </w:rPr>
        <w:t>.</w:t>
      </w:r>
      <w:r w:rsidRPr="008F3EDF">
        <w:rPr>
          <w:kern w:val="0"/>
          <w:sz w:val="20"/>
          <w:szCs w:val="20"/>
          <w:rPrChange w:id="2657" w:author="Academic Formatting Specialist" w:date="2016-03-08T10:18:00Z">
            <w:rPr>
              <w:kern w:val="0"/>
              <w:sz w:val="24"/>
            </w:rPr>
          </w:rPrChange>
        </w:rPr>
        <w:t xml:space="preserve"> </w:t>
      </w:r>
      <w:r w:rsidRPr="008F3EDF">
        <w:rPr>
          <w:rFonts w:eastAsia="TimesNewRomanPSMT"/>
          <w:sz w:val="20"/>
          <w:szCs w:val="20"/>
          <w:lang w:eastAsia="zh-TW"/>
          <w:rPrChange w:id="2658" w:author="Academic Formatting Specialist" w:date="2016-03-08T10:18:00Z">
            <w:rPr>
              <w:rFonts w:eastAsia="TimesNewRomanPSMT"/>
              <w:sz w:val="24"/>
              <w:lang w:eastAsia="zh-TW"/>
            </w:rPr>
          </w:rPrChange>
        </w:rPr>
        <w:t xml:space="preserve">The </w:t>
      </w:r>
      <w:r w:rsidRPr="008F3EDF">
        <w:rPr>
          <w:rFonts w:eastAsia="TimesNewRomanPSMT"/>
          <w:sz w:val="20"/>
          <w:szCs w:val="20"/>
          <w:rPrChange w:id="2659" w:author="Academic Formatting Specialist" w:date="2016-03-08T10:18:00Z">
            <w:rPr>
              <w:rFonts w:eastAsia="TimesNewRomanPSMT"/>
              <w:sz w:val="24"/>
            </w:rPr>
          </w:rPrChange>
        </w:rPr>
        <w:t xml:space="preserve">5-nap </w:t>
      </w:r>
      <w:r w:rsidRPr="008F3EDF">
        <w:rPr>
          <w:rFonts w:eastAsia="TimesNewRomanPSMT"/>
          <w:sz w:val="20"/>
          <w:szCs w:val="20"/>
          <w:lang w:eastAsia="zh-TW"/>
          <w:rPrChange w:id="2660" w:author="Academic Formatting Specialist" w:date="2016-03-08T10:18:00Z">
            <w:rPr>
              <w:rFonts w:eastAsia="TimesNewRomanPSMT"/>
              <w:sz w:val="24"/>
              <w:lang w:eastAsia="zh-TW"/>
            </w:rPr>
          </w:rPrChange>
        </w:rPr>
        <w:t>MSLT was performed according to</w:t>
      </w:r>
      <w:r w:rsidRPr="008F3EDF">
        <w:rPr>
          <w:rFonts w:eastAsia="TimesNewRomanPSMT"/>
          <w:sz w:val="20"/>
          <w:szCs w:val="20"/>
          <w:rPrChange w:id="2661" w:author="Academic Formatting Specialist" w:date="2016-03-08T10:18:00Z">
            <w:rPr>
              <w:rFonts w:eastAsia="TimesNewRomanPSMT"/>
              <w:sz w:val="24"/>
            </w:rPr>
          </w:rPrChange>
        </w:rPr>
        <w:t xml:space="preserve"> </w:t>
      </w:r>
      <w:r w:rsidRPr="008F3EDF">
        <w:rPr>
          <w:rFonts w:eastAsia="TimesNewRomanPSMT"/>
          <w:sz w:val="20"/>
          <w:szCs w:val="20"/>
          <w:lang w:eastAsia="zh-TW"/>
          <w:rPrChange w:id="2662" w:author="Academic Formatting Specialist" w:date="2016-03-08T10:18:00Z">
            <w:rPr>
              <w:rFonts w:eastAsia="TimesNewRomanPSMT"/>
              <w:sz w:val="24"/>
              <w:lang w:eastAsia="zh-TW"/>
            </w:rPr>
          </w:rPrChange>
        </w:rPr>
        <w:t>the standard recommendation</w:t>
      </w:r>
      <w:ins w:id="2663" w:author="Senior Editor" w:date="2014-09-21T17:41:00Z">
        <w:r w:rsidR="00D424D8" w:rsidRPr="008F3EDF">
          <w:rPr>
            <w:rFonts w:eastAsia="TimesNewRomanPSMT"/>
            <w:sz w:val="20"/>
            <w:szCs w:val="20"/>
            <w:lang w:eastAsia="zh-TW"/>
            <w:rPrChange w:id="2664" w:author="Academic Formatting Specialist" w:date="2016-03-08T10:18:00Z">
              <w:rPr>
                <w:rFonts w:eastAsia="TimesNewRomanPSMT"/>
                <w:sz w:val="24"/>
                <w:lang w:eastAsia="zh-TW"/>
              </w:rPr>
            </w:rPrChange>
          </w:rPr>
          <w:t>s</w:t>
        </w:r>
      </w:ins>
      <w:r w:rsidRPr="008F3EDF">
        <w:rPr>
          <w:rFonts w:eastAsia="TimesNewRomanPSMT"/>
          <w:sz w:val="20"/>
          <w:szCs w:val="20"/>
          <w:lang w:eastAsia="zh-TW"/>
          <w:rPrChange w:id="2665" w:author="Academic Formatting Specialist" w:date="2016-03-08T10:18:00Z">
            <w:rPr>
              <w:rFonts w:eastAsia="TimesNewRomanPSMT"/>
              <w:sz w:val="24"/>
              <w:lang w:eastAsia="zh-TW"/>
            </w:rPr>
          </w:rPrChange>
        </w:rPr>
        <w:t xml:space="preserve"> to determine the </w:t>
      </w:r>
      <w:r w:rsidRPr="008F3EDF">
        <w:rPr>
          <w:rFonts w:eastAsia="TimesNewRomanPSMT"/>
          <w:sz w:val="20"/>
          <w:szCs w:val="20"/>
          <w:rPrChange w:id="2666" w:author="Academic Formatting Specialist" w:date="2016-03-08T10:18:00Z">
            <w:rPr>
              <w:rFonts w:eastAsia="TimesNewRomanPSMT"/>
              <w:sz w:val="24"/>
            </w:rPr>
          </w:rPrChange>
        </w:rPr>
        <w:t xml:space="preserve">mean </w:t>
      </w:r>
      <w:r w:rsidRPr="008F3EDF">
        <w:rPr>
          <w:rFonts w:eastAsia="TimesNewRomanPSMT"/>
          <w:sz w:val="20"/>
          <w:szCs w:val="20"/>
          <w:lang w:eastAsia="zh-TW"/>
          <w:rPrChange w:id="2667" w:author="Academic Formatting Specialist" w:date="2016-03-08T10:18:00Z">
            <w:rPr>
              <w:rFonts w:eastAsia="TimesNewRomanPSMT"/>
              <w:sz w:val="24"/>
              <w:lang w:eastAsia="zh-TW"/>
            </w:rPr>
          </w:rPrChange>
        </w:rPr>
        <w:t>SL</w:t>
      </w:r>
      <w:r w:rsidRPr="008F3EDF">
        <w:rPr>
          <w:rFonts w:eastAsia="TimesNewRomanPSMT"/>
          <w:sz w:val="20"/>
          <w:szCs w:val="20"/>
          <w:rPrChange w:id="2668" w:author="Academic Formatting Specialist" w:date="2016-03-08T10:18:00Z">
            <w:rPr>
              <w:rFonts w:eastAsia="TimesNewRomanPSMT"/>
              <w:sz w:val="24"/>
            </w:rPr>
          </w:rPrChange>
        </w:rPr>
        <w:t xml:space="preserve"> </w:t>
      </w:r>
      <w:r w:rsidRPr="008F3EDF">
        <w:rPr>
          <w:sz w:val="20"/>
          <w:szCs w:val="20"/>
          <w:rPrChange w:id="2669" w:author="Academic Formatting Specialist" w:date="2016-03-08T10:18:00Z">
            <w:rPr>
              <w:sz w:val="24"/>
            </w:rPr>
          </w:rPrChange>
        </w:rPr>
        <w:fldChar w:fldCharType="begin"/>
      </w:r>
      <w:r w:rsidR="00E255DE" w:rsidRPr="008F3EDF">
        <w:rPr>
          <w:sz w:val="20"/>
          <w:szCs w:val="20"/>
          <w:rPrChange w:id="2670" w:author="Academic Formatting Specialist" w:date="2016-03-08T10:18:00Z">
            <w:rPr>
              <w:sz w:val="24"/>
            </w:rPr>
          </w:rPrChange>
        </w:rPr>
        <w:instrText xml:space="preserve"> ADDIN EN.CITE &lt;EndNote&gt;&lt;Cite&gt;&lt;Author&gt;Carskadon&lt;/Author&gt;&lt;Year&gt;1986&lt;/Year&gt;&lt;RecNum&gt;25&lt;/RecNum&gt;&lt;DisplayText&gt;[25]&lt;/DisplayText&gt;&lt;record&gt;&lt;rec-number&gt;25&lt;/rec-number&gt;&lt;foreign-keys&gt;&lt;key app="EN" db-id="0s9tv9ppvwvvwmevr9lpessywzft20vfatvt" timestamp="1457447641"&gt;25&lt;/key&gt;&lt;/foreign-keys&gt;&lt;ref-type name="Journal Article"&gt;17&lt;/ref-type&gt;&lt;contributors&gt;&lt;authors&gt;&lt;author&gt;Carskadon, M. A.&lt;/author&gt;&lt;author&gt;Dement, W. C.&lt;/author&gt;&lt;author&gt;Mitler, M. M.&lt;/author&gt;&lt;author&gt;Roth, T.&lt;/author&gt;&lt;author&gt;Westbrook, P. R.&lt;/author&gt;&lt;author&gt;Keenan, S.&lt;/author&gt;&lt;/authors&gt;&lt;/contributors&gt;&lt;titles&gt;&lt;title&gt;Guidelines for the multiple sleep latency test (MSLT): a standard measure of sleepiness&lt;/title&gt;&lt;secondary-title&gt;Sleep&lt;/secondary-title&gt;&lt;alt-title&gt;Sleep&lt;/alt-title&gt;&lt;/titles&gt;&lt;periodical&gt;&lt;full-title&gt;Sleep&lt;/full-title&gt;&lt;abbr-1&gt;Sleep&lt;/abbr-1&gt;&lt;/periodical&gt;&lt;alt-periodical&gt;&lt;full-title&gt;Sleep&lt;/full-title&gt;&lt;abbr-1&gt;Sleep&lt;/abbr-1&gt;&lt;/alt-periodical&gt;&lt;pages&gt;519-24&lt;/pages&gt;&lt;volume&gt;9&lt;/volume&gt;&lt;number&gt;4&lt;/number&gt;&lt;edition&gt;1986/12/01&lt;/edition&gt;&lt;keywords&gt;&lt;keyword&gt;Humans&lt;/keyword&gt;&lt;keyword&gt;Methods&lt;/keyword&gt;&lt;keyword&gt;Reaction Time&lt;/keyword&gt;&lt;keyword&gt;Sleep Disorders/*diagnosis&lt;/keyword&gt;&lt;/keywords&gt;&lt;dates&gt;&lt;year&gt;1986&lt;/year&gt;&lt;pub-dates&gt;&lt;date&gt;Dec&lt;/date&gt;&lt;/pub-dates&gt;&lt;/dates&gt;&lt;isbn&gt;0161-8105 (Print)&amp;#xD;0161-8105 (Linking)&lt;/isbn&gt;&lt;accession-num&gt;3809866&lt;/accession-num&gt;&lt;urls&gt;&lt;related-urls&gt;&lt;url&gt;http://www.ncbi.nlm.nih.gov/pubmed/3809866&lt;/url&gt;&lt;/related-urls&gt;&lt;/urls&gt;&lt;language&gt;eng&lt;/language&gt;&lt;/record&gt;&lt;/Cite&gt;&lt;/EndNote&gt;</w:instrText>
      </w:r>
      <w:r w:rsidRPr="008F3EDF">
        <w:rPr>
          <w:sz w:val="20"/>
          <w:szCs w:val="20"/>
          <w:rPrChange w:id="2671" w:author="Academic Formatting Specialist" w:date="2016-03-08T10:18:00Z">
            <w:rPr>
              <w:sz w:val="24"/>
            </w:rPr>
          </w:rPrChange>
        </w:rPr>
        <w:fldChar w:fldCharType="separate"/>
      </w:r>
      <w:r w:rsidR="00E255DE" w:rsidRPr="008F3EDF">
        <w:rPr>
          <w:noProof/>
          <w:sz w:val="20"/>
          <w:szCs w:val="20"/>
          <w:rPrChange w:id="2672" w:author="Academic Formatting Specialist" w:date="2016-03-08T10:18:00Z">
            <w:rPr>
              <w:noProof/>
              <w:sz w:val="24"/>
            </w:rPr>
          </w:rPrChange>
        </w:rPr>
        <w:t>[</w:t>
      </w:r>
      <w:r w:rsidR="00B76165" w:rsidRPr="008F3EDF">
        <w:rPr>
          <w:noProof/>
          <w:sz w:val="20"/>
          <w:szCs w:val="20"/>
          <w:rPrChange w:id="2673" w:author="Academic Formatting Specialist" w:date="2016-03-08T10:18:00Z">
            <w:rPr>
              <w:noProof/>
              <w:sz w:val="24"/>
            </w:rPr>
          </w:rPrChange>
        </w:rPr>
        <w:fldChar w:fldCharType="begin"/>
      </w:r>
      <w:r w:rsidR="00B76165" w:rsidRPr="008F3EDF">
        <w:rPr>
          <w:noProof/>
          <w:sz w:val="20"/>
          <w:szCs w:val="20"/>
          <w:rPrChange w:id="2674" w:author="Academic Formatting Specialist" w:date="2016-03-08T10:18:00Z">
            <w:rPr>
              <w:noProof/>
              <w:sz w:val="24"/>
            </w:rPr>
          </w:rPrChange>
        </w:rPr>
        <w:instrText xml:space="preserve"> HYPERLINK \l "_ENREF_25" \o "Carskadon, 1986 #25" </w:instrText>
      </w:r>
      <w:r w:rsidR="00B76165" w:rsidRPr="008F3EDF">
        <w:rPr>
          <w:noProof/>
          <w:sz w:val="20"/>
          <w:szCs w:val="20"/>
          <w:rPrChange w:id="2675" w:author="Academic Formatting Specialist" w:date="2016-03-08T10:18:00Z">
            <w:rPr>
              <w:noProof/>
              <w:sz w:val="24"/>
            </w:rPr>
          </w:rPrChange>
        </w:rPr>
        <w:fldChar w:fldCharType="separate"/>
      </w:r>
      <w:r w:rsidR="00B76165" w:rsidRPr="008F3EDF">
        <w:rPr>
          <w:noProof/>
          <w:sz w:val="20"/>
          <w:szCs w:val="20"/>
          <w:rPrChange w:id="2676" w:author="Academic Formatting Specialist" w:date="2016-03-08T10:18:00Z">
            <w:rPr>
              <w:noProof/>
              <w:sz w:val="24"/>
            </w:rPr>
          </w:rPrChange>
        </w:rPr>
        <w:t>25</w:t>
      </w:r>
      <w:r w:rsidR="00B76165" w:rsidRPr="008F3EDF">
        <w:rPr>
          <w:noProof/>
          <w:sz w:val="20"/>
          <w:szCs w:val="20"/>
          <w:rPrChange w:id="2677" w:author="Academic Formatting Specialist" w:date="2016-03-08T10:18:00Z">
            <w:rPr>
              <w:noProof/>
              <w:sz w:val="24"/>
            </w:rPr>
          </w:rPrChange>
        </w:rPr>
        <w:fldChar w:fldCharType="end"/>
      </w:r>
      <w:r w:rsidR="00E255DE" w:rsidRPr="008F3EDF">
        <w:rPr>
          <w:noProof/>
          <w:sz w:val="20"/>
          <w:szCs w:val="20"/>
          <w:rPrChange w:id="2678" w:author="Academic Formatting Specialist" w:date="2016-03-08T10:18:00Z">
            <w:rPr>
              <w:noProof/>
              <w:sz w:val="24"/>
            </w:rPr>
          </w:rPrChange>
        </w:rPr>
        <w:t>]</w:t>
      </w:r>
      <w:r w:rsidRPr="008F3EDF">
        <w:rPr>
          <w:sz w:val="20"/>
          <w:szCs w:val="20"/>
          <w:rPrChange w:id="2679" w:author="Academic Formatting Specialist" w:date="2016-03-08T10:18:00Z">
            <w:rPr>
              <w:sz w:val="24"/>
            </w:rPr>
          </w:rPrChange>
        </w:rPr>
        <w:fldChar w:fldCharType="end"/>
      </w:r>
      <w:r w:rsidRPr="008F3EDF">
        <w:rPr>
          <w:sz w:val="20"/>
          <w:szCs w:val="20"/>
          <w:rPrChange w:id="2680" w:author="Academic Formatting Specialist" w:date="2016-03-08T10:18:00Z">
            <w:rPr>
              <w:sz w:val="24"/>
            </w:rPr>
          </w:rPrChange>
        </w:rPr>
        <w:t xml:space="preserve">. </w:t>
      </w:r>
      <w:r w:rsidRPr="008F3EDF">
        <w:rPr>
          <w:kern w:val="0"/>
          <w:sz w:val="20"/>
          <w:szCs w:val="20"/>
          <w:rPrChange w:id="2681" w:author="Academic Formatting Specialist" w:date="2016-03-08T10:18:00Z">
            <w:rPr>
              <w:kern w:val="0"/>
              <w:sz w:val="24"/>
            </w:rPr>
          </w:rPrChange>
        </w:rPr>
        <w:t xml:space="preserve">All computerized sleep data were further edited by an </w:t>
      </w:r>
      <w:r w:rsidRPr="008F3EDF">
        <w:rPr>
          <w:sz w:val="20"/>
          <w:szCs w:val="20"/>
          <w:rPrChange w:id="2682" w:author="Academic Formatting Specialist" w:date="2016-03-08T10:18:00Z">
            <w:rPr>
              <w:sz w:val="24"/>
            </w:rPr>
          </w:rPrChange>
        </w:rPr>
        <w:t>experienced</w:t>
      </w:r>
      <w:ins w:id="2683" w:author="Senior Editor" w:date="2014-09-21T17:42:00Z">
        <w:r w:rsidR="00D424D8" w:rsidRPr="008F3EDF">
          <w:rPr>
            <w:sz w:val="20"/>
            <w:szCs w:val="20"/>
            <w:rPrChange w:id="2684" w:author="Academic Formatting Specialist" w:date="2016-03-08T10:18:00Z">
              <w:rPr>
                <w:sz w:val="24"/>
              </w:rPr>
            </w:rPrChange>
          </w:rPr>
          <w:t xml:space="preserve"> blinded</w:t>
        </w:r>
      </w:ins>
      <w:r w:rsidRPr="008F3EDF">
        <w:rPr>
          <w:sz w:val="20"/>
          <w:szCs w:val="20"/>
          <w:rPrChange w:id="2685" w:author="Academic Formatting Specialist" w:date="2016-03-08T10:18:00Z">
            <w:rPr>
              <w:sz w:val="24"/>
            </w:rPr>
          </w:rPrChange>
        </w:rPr>
        <w:t xml:space="preserve"> PSG technologist</w:t>
      </w:r>
      <w:del w:id="2686" w:author="Senior Editor" w:date="2014-09-19T23:45:00Z">
        <w:r w:rsidRPr="008F3EDF" w:rsidDel="0084380D">
          <w:rPr>
            <w:sz w:val="20"/>
            <w:szCs w:val="20"/>
            <w:rPrChange w:id="2687" w:author="Academic Formatting Specialist" w:date="2016-03-08T10:18:00Z">
              <w:rPr>
                <w:sz w:val="24"/>
              </w:rPr>
            </w:rPrChange>
          </w:rPr>
          <w:delText xml:space="preserve">, and </w:delText>
        </w:r>
      </w:del>
      <w:del w:id="2688" w:author="Senior Editor" w:date="2014-09-19T17:02:00Z">
        <w:r w:rsidRPr="008F3EDF" w:rsidDel="00A722F8">
          <w:rPr>
            <w:sz w:val="20"/>
            <w:szCs w:val="20"/>
            <w:rPrChange w:id="2689" w:author="Academic Formatting Specialist" w:date="2016-03-08T10:18:00Z">
              <w:rPr>
                <w:sz w:val="24"/>
              </w:rPr>
            </w:rPrChange>
          </w:rPr>
          <w:delText>this technologist were</w:delText>
        </w:r>
      </w:del>
      <w:ins w:id="2690" w:author="Senior Editor" w:date="2014-09-19T23:45:00Z">
        <w:del w:id="2691" w:author="Senior Editor" w:date="2014-09-21T17:42:00Z">
          <w:r w:rsidR="0084380D" w:rsidRPr="008F3EDF" w:rsidDel="00D424D8">
            <w:rPr>
              <w:sz w:val="20"/>
              <w:szCs w:val="20"/>
              <w:rPrChange w:id="2692" w:author="Academic Formatting Specialist" w:date="2016-03-08T10:18:00Z">
                <w:rPr>
                  <w:sz w:val="24"/>
                </w:rPr>
              </w:rPrChange>
            </w:rPr>
            <w:delText xml:space="preserve"> who was</w:delText>
          </w:r>
        </w:del>
      </w:ins>
      <w:del w:id="2693" w:author="Senior Editor" w:date="2014-09-21T17:42:00Z">
        <w:r w:rsidRPr="008F3EDF" w:rsidDel="00D424D8">
          <w:rPr>
            <w:sz w:val="20"/>
            <w:szCs w:val="20"/>
            <w:rPrChange w:id="2694" w:author="Academic Formatting Specialist" w:date="2016-03-08T10:18:00Z">
              <w:rPr>
                <w:sz w:val="24"/>
              </w:rPr>
            </w:rPrChange>
          </w:rPr>
          <w:delText xml:space="preserve"> blind</w:delText>
        </w:r>
      </w:del>
      <w:ins w:id="2695" w:author="Senior Editor" w:date="2014-09-19T23:45:00Z">
        <w:del w:id="2696" w:author="Senior Editor" w:date="2014-09-21T17:42:00Z">
          <w:r w:rsidR="0084380D" w:rsidRPr="008F3EDF" w:rsidDel="00D424D8">
            <w:rPr>
              <w:sz w:val="20"/>
              <w:szCs w:val="20"/>
              <w:rPrChange w:id="2697" w:author="Academic Formatting Specialist" w:date="2016-03-08T10:18:00Z">
                <w:rPr>
                  <w:sz w:val="24"/>
                </w:rPr>
              </w:rPrChange>
            </w:rPr>
            <w:delText>ed</w:delText>
          </w:r>
        </w:del>
      </w:ins>
      <w:del w:id="2698" w:author="Senior Editor" w:date="2014-09-21T17:42:00Z">
        <w:r w:rsidRPr="008F3EDF" w:rsidDel="00D424D8">
          <w:rPr>
            <w:sz w:val="20"/>
            <w:szCs w:val="20"/>
            <w:rPrChange w:id="2699" w:author="Academic Formatting Specialist" w:date="2016-03-08T10:18:00Z">
              <w:rPr>
                <w:sz w:val="24"/>
              </w:rPr>
            </w:rPrChange>
          </w:rPr>
          <w:delText xml:space="preserve"> to this </w:delText>
        </w:r>
      </w:del>
      <w:ins w:id="2700" w:author="Senior Editor" w:date="2014-09-19T23:45:00Z">
        <w:del w:id="2701" w:author="Senior Editor" w:date="2014-09-21T17:42:00Z">
          <w:r w:rsidR="0084380D" w:rsidRPr="008F3EDF" w:rsidDel="00D424D8">
            <w:rPr>
              <w:sz w:val="20"/>
              <w:szCs w:val="20"/>
              <w:rPrChange w:id="2702" w:author="Academic Formatting Specialist" w:date="2016-03-08T10:18:00Z">
                <w:rPr>
                  <w:sz w:val="24"/>
                </w:rPr>
              </w:rPrChange>
            </w:rPr>
            <w:delText xml:space="preserve">the </w:delText>
          </w:r>
        </w:del>
      </w:ins>
      <w:del w:id="2703" w:author="Senior Editor" w:date="2014-09-21T17:42:00Z">
        <w:r w:rsidRPr="008F3EDF" w:rsidDel="00D424D8">
          <w:rPr>
            <w:sz w:val="20"/>
            <w:szCs w:val="20"/>
            <w:rPrChange w:id="2704" w:author="Academic Formatting Specialist" w:date="2016-03-08T10:18:00Z">
              <w:rPr>
                <w:sz w:val="24"/>
              </w:rPr>
            </w:rPrChange>
          </w:rPr>
          <w:delText>research</w:delText>
        </w:r>
      </w:del>
      <w:ins w:id="2705" w:author="Senior Editor" w:date="2014-09-19T23:45:00Z">
        <w:del w:id="2706" w:author="Senior Editor" w:date="2014-09-21T17:42:00Z">
          <w:r w:rsidR="0084380D" w:rsidRPr="008F3EDF" w:rsidDel="00D424D8">
            <w:rPr>
              <w:sz w:val="20"/>
              <w:szCs w:val="20"/>
              <w:rPrChange w:id="2707" w:author="Academic Formatting Specialist" w:date="2016-03-08T10:18:00Z">
                <w:rPr>
                  <w:sz w:val="24"/>
                </w:rPr>
              </w:rPrChange>
            </w:rPr>
            <w:delText>study</w:delText>
          </w:r>
        </w:del>
      </w:ins>
      <w:r w:rsidRPr="008F3EDF">
        <w:rPr>
          <w:sz w:val="20"/>
          <w:szCs w:val="20"/>
          <w:rPrChange w:id="2708" w:author="Academic Formatting Specialist" w:date="2016-03-08T10:18:00Z">
            <w:rPr>
              <w:sz w:val="24"/>
            </w:rPr>
          </w:rPrChange>
        </w:rPr>
        <w:t xml:space="preserve">. Sleep stages, </w:t>
      </w:r>
      <w:r w:rsidRPr="008F3EDF">
        <w:rPr>
          <w:rStyle w:val="indent1"/>
          <w:sz w:val="20"/>
          <w:szCs w:val="20"/>
          <w:rPrChange w:id="2709" w:author="Academic Formatting Specialist" w:date="2016-03-08T10:18:00Z">
            <w:rPr>
              <w:rStyle w:val="indent1"/>
              <w:sz w:val="24"/>
            </w:rPr>
          </w:rPrChange>
        </w:rPr>
        <w:t xml:space="preserve">respiratory events, and </w:t>
      </w:r>
      <w:r w:rsidRPr="008F3EDF">
        <w:rPr>
          <w:rFonts w:eastAsia="AdvEPSTIM"/>
          <w:kern w:val="0"/>
          <w:sz w:val="20"/>
          <w:szCs w:val="20"/>
          <w:rPrChange w:id="2710" w:author="Academic Formatting Specialist" w:date="2016-03-08T10:18:00Z">
            <w:rPr>
              <w:rFonts w:eastAsia="AdvEPSTIM"/>
              <w:kern w:val="0"/>
              <w:sz w:val="24"/>
            </w:rPr>
          </w:rPrChange>
        </w:rPr>
        <w:t xml:space="preserve">periodic limb movements </w:t>
      </w:r>
      <w:r w:rsidRPr="008F3EDF">
        <w:rPr>
          <w:sz w:val="20"/>
          <w:szCs w:val="20"/>
          <w:rPrChange w:id="2711" w:author="Academic Formatting Specialist" w:date="2016-03-08T10:18:00Z">
            <w:rPr>
              <w:sz w:val="24"/>
            </w:rPr>
          </w:rPrChange>
        </w:rPr>
        <w:t>were scored ac</w:t>
      </w:r>
      <w:r w:rsidRPr="008F3EDF">
        <w:rPr>
          <w:sz w:val="20"/>
          <w:szCs w:val="20"/>
          <w:rPrChange w:id="2712" w:author="Academic Formatting Specialist" w:date="2016-03-08T10:18:00Z">
            <w:rPr>
              <w:sz w:val="24"/>
            </w:rPr>
          </w:rPrChange>
        </w:rPr>
        <w:softHyphen/>
        <w:t>cording to</w:t>
      </w:r>
      <w:ins w:id="2713" w:author="Senior Editor" w:date="2014-09-19T23:54:00Z">
        <w:r w:rsidR="00BD54D3" w:rsidRPr="008F3EDF">
          <w:rPr>
            <w:sz w:val="20"/>
            <w:szCs w:val="20"/>
            <w:rPrChange w:id="2714" w:author="Academic Formatting Specialist" w:date="2016-03-08T10:18:00Z">
              <w:rPr>
                <w:sz w:val="24"/>
              </w:rPr>
            </w:rPrChange>
          </w:rPr>
          <w:t xml:space="preserve"> the</w:t>
        </w:r>
      </w:ins>
      <w:r w:rsidRPr="008F3EDF">
        <w:rPr>
          <w:sz w:val="20"/>
          <w:szCs w:val="20"/>
          <w:rPrChange w:id="2715" w:author="Academic Formatting Specialist" w:date="2016-03-08T10:18:00Z">
            <w:rPr>
              <w:sz w:val="24"/>
            </w:rPr>
          </w:rPrChange>
        </w:rPr>
        <w:t xml:space="preserve"> AASM-2007 criteria at 30-second intervals </w:t>
      </w:r>
      <w:r w:rsidRPr="008F3EDF">
        <w:rPr>
          <w:sz w:val="20"/>
          <w:szCs w:val="20"/>
          <w:rPrChange w:id="2716" w:author="Academic Formatting Specialist" w:date="2016-03-08T10:18:00Z">
            <w:rPr>
              <w:sz w:val="24"/>
            </w:rPr>
          </w:rPrChange>
        </w:rPr>
        <w:fldChar w:fldCharType="begin"/>
      </w:r>
      <w:r w:rsidR="00B76165" w:rsidRPr="008F3EDF">
        <w:rPr>
          <w:sz w:val="20"/>
          <w:szCs w:val="20"/>
          <w:rPrChange w:id="2717" w:author="Academic Formatting Specialist" w:date="2016-03-08T10:18:00Z">
            <w:rPr>
              <w:sz w:val="24"/>
            </w:rPr>
          </w:rPrChange>
        </w:rPr>
        <w:instrText xml:space="preserve"> ADDIN EN.CITE &lt;EndNote&gt;&lt;Cite&gt;&lt;Author&gt;Iber&lt;/Author&gt;&lt;Year&gt;2007&lt;/Year&gt;&lt;RecNum&gt;6&lt;/RecNum&gt;&lt;DisplayText&gt;[6]&lt;/DisplayText&gt;&lt;record&gt;&lt;rec-number&gt;6&lt;/rec-number&gt;&lt;foreign-keys&gt;&lt;key app="EN" db-id="0s9tv9ppvwvvwmevr9lpessywzft20vfatvt" timestamp="1457447638"&gt;6&lt;/key&gt;&lt;/foreign-keys&gt;&lt;ref-type name="Book"&gt;6&lt;/ref-type&gt;&lt;contributors&gt;&lt;authors&gt;&lt;author&gt;Iber, C&lt;/author&gt;&lt;author&gt;Ancoli-Israel, S&lt;/author&gt;&lt;author&gt;Cheeson, A&lt;/author&gt;&lt;author&gt;Quan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8F3EDF">
        <w:rPr>
          <w:sz w:val="20"/>
          <w:szCs w:val="20"/>
          <w:rPrChange w:id="2718" w:author="Academic Formatting Specialist" w:date="2016-03-08T10:18:00Z">
            <w:rPr>
              <w:sz w:val="24"/>
            </w:rPr>
          </w:rPrChange>
        </w:rPr>
        <w:fldChar w:fldCharType="separate"/>
      </w:r>
      <w:r w:rsidR="00E255DE" w:rsidRPr="008F3EDF">
        <w:rPr>
          <w:noProof/>
          <w:sz w:val="20"/>
          <w:szCs w:val="20"/>
          <w:rPrChange w:id="2719" w:author="Academic Formatting Specialist" w:date="2016-03-08T10:18:00Z">
            <w:rPr>
              <w:noProof/>
              <w:sz w:val="24"/>
            </w:rPr>
          </w:rPrChange>
        </w:rPr>
        <w:t>[</w:t>
      </w:r>
      <w:r w:rsidR="00B76165" w:rsidRPr="008F3EDF">
        <w:rPr>
          <w:noProof/>
          <w:sz w:val="20"/>
          <w:szCs w:val="20"/>
          <w:rPrChange w:id="2720" w:author="Academic Formatting Specialist" w:date="2016-03-08T10:18:00Z">
            <w:rPr>
              <w:noProof/>
              <w:sz w:val="24"/>
            </w:rPr>
          </w:rPrChange>
        </w:rPr>
        <w:fldChar w:fldCharType="begin"/>
      </w:r>
      <w:r w:rsidR="00B76165" w:rsidRPr="008F3EDF">
        <w:rPr>
          <w:noProof/>
          <w:sz w:val="20"/>
          <w:szCs w:val="20"/>
          <w:rPrChange w:id="2721" w:author="Academic Formatting Specialist" w:date="2016-03-08T10:18:00Z">
            <w:rPr>
              <w:noProof/>
              <w:sz w:val="24"/>
            </w:rPr>
          </w:rPrChange>
        </w:rPr>
        <w:instrText xml:space="preserve"> HYPERLINK \l "_ENREF_6" \o "Iber, 2007 #6" </w:instrText>
      </w:r>
      <w:r w:rsidR="00B76165" w:rsidRPr="008F3EDF">
        <w:rPr>
          <w:noProof/>
          <w:sz w:val="20"/>
          <w:szCs w:val="20"/>
          <w:rPrChange w:id="2722" w:author="Academic Formatting Specialist" w:date="2016-03-08T10:18:00Z">
            <w:rPr>
              <w:noProof/>
              <w:sz w:val="24"/>
            </w:rPr>
          </w:rPrChange>
        </w:rPr>
        <w:fldChar w:fldCharType="separate"/>
      </w:r>
      <w:r w:rsidR="00B76165" w:rsidRPr="008F3EDF">
        <w:rPr>
          <w:noProof/>
          <w:sz w:val="20"/>
          <w:szCs w:val="20"/>
          <w:rPrChange w:id="2723" w:author="Academic Formatting Specialist" w:date="2016-03-08T10:18:00Z">
            <w:rPr>
              <w:noProof/>
              <w:sz w:val="24"/>
            </w:rPr>
          </w:rPrChange>
        </w:rPr>
        <w:t>6</w:t>
      </w:r>
      <w:r w:rsidR="00B76165" w:rsidRPr="008F3EDF">
        <w:rPr>
          <w:noProof/>
          <w:sz w:val="20"/>
          <w:szCs w:val="20"/>
          <w:rPrChange w:id="2724" w:author="Academic Formatting Specialist" w:date="2016-03-08T10:18:00Z">
            <w:rPr>
              <w:noProof/>
              <w:sz w:val="24"/>
            </w:rPr>
          </w:rPrChange>
        </w:rPr>
        <w:fldChar w:fldCharType="end"/>
      </w:r>
      <w:r w:rsidR="00E255DE" w:rsidRPr="008F3EDF">
        <w:rPr>
          <w:noProof/>
          <w:sz w:val="20"/>
          <w:szCs w:val="20"/>
          <w:rPrChange w:id="2725" w:author="Academic Formatting Specialist" w:date="2016-03-08T10:18:00Z">
            <w:rPr>
              <w:noProof/>
              <w:sz w:val="24"/>
            </w:rPr>
          </w:rPrChange>
        </w:rPr>
        <w:t>]</w:t>
      </w:r>
      <w:r w:rsidRPr="008F3EDF">
        <w:rPr>
          <w:sz w:val="20"/>
          <w:szCs w:val="20"/>
          <w:rPrChange w:id="2726" w:author="Academic Formatting Specialist" w:date="2016-03-08T10:18:00Z">
            <w:rPr>
              <w:sz w:val="24"/>
            </w:rPr>
          </w:rPrChange>
        </w:rPr>
        <w:fldChar w:fldCharType="end"/>
      </w:r>
      <w:ins w:id="2727" w:author="Senior Editor" w:date="2014-09-21T17:42:00Z">
        <w:r w:rsidR="00A41F09" w:rsidRPr="008F3EDF">
          <w:rPr>
            <w:sz w:val="20"/>
            <w:szCs w:val="20"/>
            <w:rPrChange w:id="2728" w:author="Academic Formatting Specialist" w:date="2016-03-08T10:18:00Z">
              <w:rPr>
                <w:sz w:val="24"/>
              </w:rPr>
            </w:rPrChange>
          </w:rPr>
          <w:t>;</w:t>
        </w:r>
      </w:ins>
      <w:del w:id="2729" w:author="Senior Editor" w:date="2014-09-21T17:42:00Z">
        <w:r w:rsidRPr="008F3EDF" w:rsidDel="00A41F09">
          <w:rPr>
            <w:sz w:val="20"/>
            <w:szCs w:val="20"/>
            <w:rPrChange w:id="2730" w:author="Academic Formatting Specialist" w:date="2016-03-08T10:18:00Z">
              <w:rPr>
                <w:sz w:val="24"/>
              </w:rPr>
            </w:rPrChange>
          </w:rPr>
          <w:delText>,</w:delText>
        </w:r>
      </w:del>
      <w:r w:rsidRPr="008F3EDF">
        <w:rPr>
          <w:sz w:val="20"/>
          <w:szCs w:val="20"/>
          <w:rPrChange w:id="2731" w:author="Academic Formatting Specialist" w:date="2016-03-08T10:18:00Z">
            <w:rPr>
              <w:sz w:val="24"/>
            </w:rPr>
          </w:rPrChange>
        </w:rPr>
        <w:t xml:space="preserve"> </w:t>
      </w:r>
      <w:del w:id="2732" w:author="Senior Editor" w:date="2014-09-21T17:42:00Z">
        <w:r w:rsidRPr="008F3EDF" w:rsidDel="00A41F09">
          <w:rPr>
            <w:sz w:val="20"/>
            <w:szCs w:val="20"/>
            <w:rPrChange w:id="2733" w:author="Academic Formatting Specialist" w:date="2016-03-08T10:18:00Z">
              <w:rPr>
                <w:sz w:val="24"/>
              </w:rPr>
            </w:rPrChange>
          </w:rPr>
          <w:delText xml:space="preserve">but </w:delText>
        </w:r>
      </w:del>
      <w:ins w:id="2734" w:author="Senior Editor" w:date="2014-09-21T17:42:00Z">
        <w:r w:rsidR="00A41F09" w:rsidRPr="008F3EDF">
          <w:rPr>
            <w:sz w:val="20"/>
            <w:szCs w:val="20"/>
            <w:rPrChange w:id="2735" w:author="Academic Formatting Specialist" w:date="2016-03-08T10:18:00Z">
              <w:rPr>
                <w:sz w:val="24"/>
              </w:rPr>
            </w:rPrChange>
          </w:rPr>
          <w:t xml:space="preserve">however, </w:t>
        </w:r>
      </w:ins>
      <w:del w:id="2736" w:author="Senior Editor" w:date="2014-09-19T23:54:00Z">
        <w:r w:rsidRPr="008F3EDF" w:rsidDel="00BD54D3">
          <w:rPr>
            <w:sz w:val="20"/>
            <w:szCs w:val="20"/>
            <w:rPrChange w:id="2737" w:author="Academic Formatting Specialist" w:date="2016-03-08T10:18:00Z">
              <w:rPr>
                <w:sz w:val="24"/>
              </w:rPr>
            </w:rPrChange>
          </w:rPr>
          <w:delText>the</w:delText>
        </w:r>
        <w:r w:rsidRPr="008F3EDF" w:rsidDel="00BD54D3">
          <w:rPr>
            <w:kern w:val="0"/>
            <w:sz w:val="20"/>
            <w:szCs w:val="20"/>
            <w:rPrChange w:id="2738" w:author="Academic Formatting Specialist" w:date="2016-03-08T10:18:00Z">
              <w:rPr>
                <w:kern w:val="0"/>
                <w:sz w:val="24"/>
              </w:rPr>
            </w:rPrChange>
          </w:rPr>
          <w:delText xml:space="preserve"> </w:delText>
        </w:r>
      </w:del>
      <w:r w:rsidRPr="008F3EDF">
        <w:rPr>
          <w:kern w:val="0"/>
          <w:sz w:val="20"/>
          <w:szCs w:val="20"/>
          <w:rPrChange w:id="2739" w:author="Academic Formatting Specialist" w:date="2016-03-08T10:18:00Z">
            <w:rPr>
              <w:kern w:val="0"/>
              <w:sz w:val="24"/>
            </w:rPr>
          </w:rPrChange>
        </w:rPr>
        <w:t xml:space="preserve">REM sleep was scored </w:t>
      </w:r>
      <w:r w:rsidRPr="008F3EDF">
        <w:rPr>
          <w:rFonts w:eastAsia="TimesNewRomanPSMT"/>
          <w:kern w:val="0"/>
          <w:sz w:val="20"/>
          <w:szCs w:val="20"/>
          <w:rPrChange w:id="2740" w:author="Academic Formatting Specialist" w:date="2016-03-08T10:18:00Z">
            <w:rPr>
              <w:rFonts w:eastAsia="TimesNewRomanPSMT"/>
              <w:kern w:val="0"/>
              <w:sz w:val="24"/>
            </w:rPr>
          </w:rPrChange>
        </w:rPr>
        <w:t xml:space="preserve">according to a modified method </w:t>
      </w:r>
      <w:r w:rsidRPr="008F3EDF">
        <w:rPr>
          <w:kern w:val="0"/>
          <w:sz w:val="20"/>
          <w:szCs w:val="20"/>
          <w:rPrChange w:id="2741" w:author="Academic Formatting Specialist" w:date="2016-03-08T10:18:00Z">
            <w:rPr>
              <w:kern w:val="0"/>
              <w:sz w:val="24"/>
            </w:rPr>
          </w:rPrChange>
        </w:rPr>
        <w:fldChar w:fldCharType="begin"/>
      </w:r>
      <w:r w:rsidR="00E255DE" w:rsidRPr="008F3EDF">
        <w:rPr>
          <w:kern w:val="0"/>
          <w:sz w:val="20"/>
          <w:szCs w:val="20"/>
          <w:rPrChange w:id="2742" w:author="Academic Formatting Specialist" w:date="2016-03-08T10:18:00Z">
            <w:rPr>
              <w:kern w:val="0"/>
              <w:sz w:val="24"/>
            </w:rPr>
          </w:rPrChange>
        </w:rPr>
        <w:instrText xml:space="preserve"> ADDIN EN.CITE &lt;EndNote&gt;&lt;Cite&gt;&lt;Author&gt;Lapierre&lt;/Author&gt;&lt;Year&gt;1992&lt;/Year&gt;&lt;RecNum&gt;26&lt;/RecNum&gt;&lt;DisplayText&gt;[26]&lt;/DisplayText&gt;&lt;record&gt;&lt;rec-number&gt;26&lt;/rec-number&gt;&lt;foreign-keys&gt;&lt;key app="EN" db-id="0s9tv9ppvwvvwmevr9lpessywzft20vfatvt" timestamp="1457447641"&gt;26&lt;/key&gt;&lt;/foreign-keys&gt;&lt;ref-type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8F3EDF">
        <w:rPr>
          <w:kern w:val="0"/>
          <w:sz w:val="20"/>
          <w:szCs w:val="20"/>
          <w:rPrChange w:id="2743" w:author="Academic Formatting Specialist" w:date="2016-03-08T10:18:00Z">
            <w:rPr>
              <w:kern w:val="0"/>
              <w:sz w:val="24"/>
            </w:rPr>
          </w:rPrChange>
        </w:rPr>
        <w:fldChar w:fldCharType="separate"/>
      </w:r>
      <w:r w:rsidR="00E255DE" w:rsidRPr="008F3EDF">
        <w:rPr>
          <w:noProof/>
          <w:kern w:val="0"/>
          <w:sz w:val="20"/>
          <w:szCs w:val="20"/>
          <w:rPrChange w:id="2744" w:author="Academic Formatting Specialist" w:date="2016-03-08T10:18:00Z">
            <w:rPr>
              <w:noProof/>
              <w:kern w:val="0"/>
              <w:sz w:val="24"/>
            </w:rPr>
          </w:rPrChange>
        </w:rPr>
        <w:t>[</w:t>
      </w:r>
      <w:r w:rsidR="00B76165" w:rsidRPr="008F3EDF">
        <w:rPr>
          <w:noProof/>
          <w:kern w:val="0"/>
          <w:sz w:val="20"/>
          <w:szCs w:val="20"/>
          <w:rPrChange w:id="2745" w:author="Academic Formatting Specialist" w:date="2016-03-08T10:18:00Z">
            <w:rPr>
              <w:noProof/>
              <w:kern w:val="0"/>
              <w:sz w:val="24"/>
            </w:rPr>
          </w:rPrChange>
        </w:rPr>
        <w:fldChar w:fldCharType="begin"/>
      </w:r>
      <w:r w:rsidR="00B76165" w:rsidRPr="008F3EDF">
        <w:rPr>
          <w:noProof/>
          <w:kern w:val="0"/>
          <w:sz w:val="20"/>
          <w:szCs w:val="20"/>
          <w:rPrChange w:id="2746" w:author="Academic Formatting Specialist" w:date="2016-03-08T10:18:00Z">
            <w:rPr>
              <w:noProof/>
              <w:kern w:val="0"/>
              <w:sz w:val="24"/>
            </w:rPr>
          </w:rPrChange>
        </w:rPr>
        <w:instrText xml:space="preserve"> HYPERLINK \l "_ENREF_26" \o "Lapierre, 1992 #26" </w:instrText>
      </w:r>
      <w:r w:rsidR="00B76165" w:rsidRPr="008F3EDF">
        <w:rPr>
          <w:noProof/>
          <w:kern w:val="0"/>
          <w:sz w:val="20"/>
          <w:szCs w:val="20"/>
          <w:rPrChange w:id="2747" w:author="Academic Formatting Specialist" w:date="2016-03-08T10:18:00Z">
            <w:rPr>
              <w:noProof/>
              <w:kern w:val="0"/>
              <w:sz w:val="24"/>
            </w:rPr>
          </w:rPrChange>
        </w:rPr>
        <w:fldChar w:fldCharType="separate"/>
      </w:r>
      <w:r w:rsidR="00B76165" w:rsidRPr="008F3EDF">
        <w:rPr>
          <w:noProof/>
          <w:kern w:val="0"/>
          <w:sz w:val="20"/>
          <w:szCs w:val="20"/>
          <w:rPrChange w:id="2748" w:author="Academic Formatting Specialist" w:date="2016-03-08T10:18:00Z">
            <w:rPr>
              <w:noProof/>
              <w:kern w:val="0"/>
              <w:sz w:val="24"/>
            </w:rPr>
          </w:rPrChange>
        </w:rPr>
        <w:t>26</w:t>
      </w:r>
      <w:r w:rsidR="00B76165" w:rsidRPr="008F3EDF">
        <w:rPr>
          <w:noProof/>
          <w:kern w:val="0"/>
          <w:sz w:val="20"/>
          <w:szCs w:val="20"/>
          <w:rPrChange w:id="2749" w:author="Academic Formatting Specialist" w:date="2016-03-08T10:18:00Z">
            <w:rPr>
              <w:noProof/>
              <w:kern w:val="0"/>
              <w:sz w:val="24"/>
            </w:rPr>
          </w:rPrChange>
        </w:rPr>
        <w:fldChar w:fldCharType="end"/>
      </w:r>
      <w:r w:rsidR="00E255DE" w:rsidRPr="008F3EDF">
        <w:rPr>
          <w:noProof/>
          <w:kern w:val="0"/>
          <w:sz w:val="20"/>
          <w:szCs w:val="20"/>
          <w:rPrChange w:id="2750" w:author="Academic Formatting Specialist" w:date="2016-03-08T10:18:00Z">
            <w:rPr>
              <w:noProof/>
              <w:kern w:val="0"/>
              <w:sz w:val="24"/>
            </w:rPr>
          </w:rPrChange>
        </w:rPr>
        <w:t>]</w:t>
      </w:r>
      <w:r w:rsidRPr="008F3EDF">
        <w:rPr>
          <w:kern w:val="0"/>
          <w:sz w:val="20"/>
          <w:szCs w:val="20"/>
          <w:rPrChange w:id="2751" w:author="Academic Formatting Specialist" w:date="2016-03-08T10:18:00Z">
            <w:rPr>
              <w:kern w:val="0"/>
              <w:sz w:val="24"/>
            </w:rPr>
          </w:rPrChange>
        </w:rPr>
        <w:fldChar w:fldCharType="end"/>
      </w:r>
      <w:r w:rsidRPr="008F3EDF">
        <w:rPr>
          <w:rFonts w:eastAsia="TimesNewRomanPSMT"/>
          <w:kern w:val="0"/>
          <w:sz w:val="20"/>
          <w:szCs w:val="20"/>
          <w:rPrChange w:id="2752" w:author="Academic Formatting Specialist" w:date="2016-03-08T10:18:00Z">
            <w:rPr>
              <w:rFonts w:eastAsia="TimesNewRomanPSMT"/>
              <w:kern w:val="0"/>
              <w:sz w:val="24"/>
            </w:rPr>
          </w:rPrChange>
        </w:rPr>
        <w:t>.</w:t>
      </w:r>
      <w:r w:rsidRPr="008F3EDF">
        <w:rPr>
          <w:kern w:val="0"/>
          <w:sz w:val="20"/>
          <w:szCs w:val="20"/>
          <w:rPrChange w:id="2753" w:author="Academic Formatting Specialist" w:date="2016-03-08T10:18:00Z">
            <w:rPr>
              <w:kern w:val="0"/>
              <w:sz w:val="24"/>
            </w:rPr>
          </w:rPrChange>
        </w:rPr>
        <w:t xml:space="preserve"> In this method, the first epoch </w:t>
      </w:r>
      <w:del w:id="2754" w:author="Senior Editor" w:date="2014-09-21T17:43:00Z">
        <w:r w:rsidRPr="008F3EDF" w:rsidDel="00A41F09">
          <w:rPr>
            <w:kern w:val="0"/>
            <w:sz w:val="20"/>
            <w:szCs w:val="20"/>
            <w:rPrChange w:id="2755" w:author="Academic Formatting Specialist" w:date="2016-03-08T10:18:00Z">
              <w:rPr>
                <w:kern w:val="0"/>
                <w:sz w:val="24"/>
              </w:rPr>
            </w:rPrChange>
          </w:rPr>
          <w:delText xml:space="preserve">with </w:delText>
        </w:r>
      </w:del>
      <w:ins w:id="2756" w:author="Senior Editor" w:date="2014-09-19T23:54:00Z">
        <w:del w:id="2757" w:author="Senior Editor" w:date="2014-09-21T17:43:00Z">
          <w:r w:rsidR="00BD54D3" w:rsidRPr="008F3EDF" w:rsidDel="00A41F09">
            <w:rPr>
              <w:kern w:val="0"/>
              <w:sz w:val="20"/>
              <w:szCs w:val="20"/>
              <w:rPrChange w:id="2758" w:author="Academic Formatting Specialist" w:date="2016-03-08T10:18:00Z">
                <w:rPr>
                  <w:kern w:val="0"/>
                  <w:sz w:val="24"/>
                </w:rPr>
              </w:rPrChange>
            </w:rPr>
            <w:delText xml:space="preserve">the </w:delText>
          </w:r>
        </w:del>
      </w:ins>
      <w:del w:id="2759" w:author="Senior Editor" w:date="2014-09-21T17:43:00Z">
        <w:r w:rsidRPr="008F3EDF" w:rsidDel="00A41F09">
          <w:rPr>
            <w:kern w:val="0"/>
            <w:sz w:val="20"/>
            <w:szCs w:val="20"/>
            <w:rPrChange w:id="2760" w:author="Academic Formatting Specialist" w:date="2016-03-08T10:18:00Z">
              <w:rPr>
                <w:kern w:val="0"/>
                <w:sz w:val="24"/>
              </w:rPr>
            </w:rPrChange>
          </w:rPr>
          <w:delText xml:space="preserve">occurrence of </w:delText>
        </w:r>
      </w:del>
      <w:ins w:id="2761" w:author="Senior Editor" w:date="2014-09-21T17:43:00Z">
        <w:r w:rsidR="00A41F09" w:rsidRPr="008F3EDF">
          <w:rPr>
            <w:kern w:val="0"/>
            <w:sz w:val="20"/>
            <w:szCs w:val="20"/>
            <w:rPrChange w:id="2762" w:author="Academic Formatting Specialist" w:date="2016-03-08T10:18:00Z">
              <w:rPr>
                <w:kern w:val="0"/>
                <w:sz w:val="24"/>
              </w:rPr>
            </w:rPrChange>
          </w:rPr>
          <w:t xml:space="preserve">in which </w:t>
        </w:r>
      </w:ins>
      <w:r w:rsidRPr="008F3EDF">
        <w:rPr>
          <w:kern w:val="0"/>
          <w:sz w:val="20"/>
          <w:szCs w:val="20"/>
          <w:rPrChange w:id="2763" w:author="Academic Formatting Specialist" w:date="2016-03-08T10:18:00Z">
            <w:rPr>
              <w:kern w:val="0"/>
              <w:sz w:val="24"/>
            </w:rPr>
          </w:rPrChange>
        </w:rPr>
        <w:t xml:space="preserve">rapid eye movement and </w:t>
      </w:r>
      <w:ins w:id="2764" w:author="Senior Editor" w:date="2014-09-21T17:43:00Z">
        <w:r w:rsidR="00A41F09" w:rsidRPr="008F3EDF">
          <w:rPr>
            <w:kern w:val="0"/>
            <w:sz w:val="20"/>
            <w:szCs w:val="20"/>
            <w:rPrChange w:id="2765" w:author="Academic Formatting Specialist" w:date="2016-03-08T10:18:00Z">
              <w:rPr>
                <w:kern w:val="0"/>
                <w:sz w:val="24"/>
              </w:rPr>
            </w:rPrChange>
          </w:rPr>
          <w:t xml:space="preserve">a </w:t>
        </w:r>
      </w:ins>
      <w:r w:rsidRPr="008F3EDF">
        <w:rPr>
          <w:kern w:val="0"/>
          <w:sz w:val="20"/>
          <w:szCs w:val="20"/>
          <w:rPrChange w:id="2766" w:author="Academic Formatting Specialist" w:date="2016-03-08T10:18:00Z">
            <w:rPr>
              <w:kern w:val="0"/>
              <w:sz w:val="24"/>
            </w:rPr>
          </w:rPrChange>
        </w:rPr>
        <w:t>low-amplitude, mixed-frequency EEG</w:t>
      </w:r>
      <w:ins w:id="2767" w:author="Senior Editor" w:date="2014-09-21T17:43:00Z">
        <w:r w:rsidR="00A41F09" w:rsidRPr="008F3EDF">
          <w:rPr>
            <w:kern w:val="0"/>
            <w:sz w:val="20"/>
            <w:szCs w:val="20"/>
            <w:rPrChange w:id="2768" w:author="Academic Formatting Specialist" w:date="2016-03-08T10:18:00Z">
              <w:rPr>
                <w:kern w:val="0"/>
                <w:sz w:val="24"/>
              </w:rPr>
            </w:rPrChange>
          </w:rPr>
          <w:t xml:space="preserve"> were observed</w:t>
        </w:r>
      </w:ins>
      <w:r w:rsidRPr="008F3EDF">
        <w:rPr>
          <w:kern w:val="0"/>
          <w:sz w:val="20"/>
          <w:szCs w:val="20"/>
          <w:rPrChange w:id="2769" w:author="Academic Formatting Specialist" w:date="2016-03-08T10:18:00Z">
            <w:rPr>
              <w:kern w:val="0"/>
              <w:sz w:val="24"/>
            </w:rPr>
          </w:rPrChange>
        </w:rPr>
        <w:t xml:space="preserve"> was used to determine the onset of a</w:t>
      </w:r>
      <w:ins w:id="2770" w:author="Senior Editor" w:date="2014-09-21T17:44:00Z">
        <w:r w:rsidR="00BC39AF" w:rsidRPr="008F3EDF">
          <w:rPr>
            <w:kern w:val="0"/>
            <w:sz w:val="20"/>
            <w:szCs w:val="20"/>
            <w:rPrChange w:id="2771" w:author="Academic Formatting Specialist" w:date="2016-03-08T10:18:00Z">
              <w:rPr>
                <w:kern w:val="0"/>
                <w:sz w:val="24"/>
              </w:rPr>
            </w:rPrChange>
          </w:rPr>
          <w:t>n</w:t>
        </w:r>
      </w:ins>
      <w:r w:rsidRPr="008F3EDF">
        <w:rPr>
          <w:kern w:val="0"/>
          <w:sz w:val="20"/>
          <w:szCs w:val="20"/>
          <w:rPrChange w:id="2772" w:author="Academic Formatting Specialist" w:date="2016-03-08T10:18:00Z">
            <w:rPr>
              <w:kern w:val="0"/>
              <w:sz w:val="24"/>
            </w:rPr>
          </w:rPrChange>
        </w:rPr>
        <w:t xml:space="preserve"> REM sleep period. The termination of a</w:t>
      </w:r>
      <w:ins w:id="2773" w:author="Senior Editor" w:date="2014-09-21T17:44:00Z">
        <w:r w:rsidR="00BC39AF" w:rsidRPr="008F3EDF">
          <w:rPr>
            <w:kern w:val="0"/>
            <w:sz w:val="20"/>
            <w:szCs w:val="20"/>
            <w:rPrChange w:id="2774" w:author="Academic Formatting Specialist" w:date="2016-03-08T10:18:00Z">
              <w:rPr>
                <w:kern w:val="0"/>
                <w:sz w:val="24"/>
              </w:rPr>
            </w:rPrChange>
          </w:rPr>
          <w:t>n</w:t>
        </w:r>
      </w:ins>
      <w:r w:rsidRPr="008F3EDF">
        <w:rPr>
          <w:kern w:val="0"/>
          <w:sz w:val="20"/>
          <w:szCs w:val="20"/>
          <w:rPrChange w:id="2775" w:author="Academic Formatting Specialist" w:date="2016-03-08T10:18:00Z">
            <w:rPr>
              <w:kern w:val="0"/>
              <w:sz w:val="24"/>
            </w:rPr>
          </w:rPrChange>
        </w:rPr>
        <w:t xml:space="preserve"> REM sleep period was identified either by the occurrence of specific EEG features (K complexes, sleep spindles, or EEG signs of arousal</w:t>
      </w:r>
      <w:del w:id="2776" w:author="Senior Editor" w:date="2014-09-20T00:07:00Z">
        <w:r w:rsidRPr="008F3EDF" w:rsidDel="00C150F4">
          <w:rPr>
            <w:kern w:val="0"/>
            <w:sz w:val="20"/>
            <w:szCs w:val="20"/>
            <w:rPrChange w:id="2777" w:author="Academic Formatting Specialist" w:date="2016-03-08T10:18:00Z">
              <w:rPr>
                <w:kern w:val="0"/>
                <w:sz w:val="24"/>
              </w:rPr>
            </w:rPrChange>
          </w:rPr>
          <w:delText xml:space="preserve">), </w:delText>
        </w:r>
      </w:del>
      <w:ins w:id="2778" w:author="Senior Editor" w:date="2014-09-20T00:07:00Z">
        <w:r w:rsidR="00C150F4" w:rsidRPr="008F3EDF">
          <w:rPr>
            <w:kern w:val="0"/>
            <w:sz w:val="20"/>
            <w:szCs w:val="20"/>
            <w:rPrChange w:id="2779" w:author="Academic Formatting Specialist" w:date="2016-03-08T10:18:00Z">
              <w:rPr>
                <w:kern w:val="0"/>
                <w:sz w:val="24"/>
              </w:rPr>
            </w:rPrChange>
          </w:rPr>
          <w:t xml:space="preserve">) </w:t>
        </w:r>
      </w:ins>
      <w:r w:rsidRPr="008F3EDF">
        <w:rPr>
          <w:kern w:val="0"/>
          <w:sz w:val="20"/>
          <w:szCs w:val="20"/>
          <w:rPrChange w:id="2780" w:author="Academic Formatting Specialist" w:date="2016-03-08T10:18:00Z">
            <w:rPr>
              <w:kern w:val="0"/>
              <w:sz w:val="24"/>
            </w:rPr>
          </w:rPrChange>
        </w:rPr>
        <w:t xml:space="preserve">or by the absence of rapid eye movement and low-amplitude, mixed-frequency EEG </w:t>
      </w:r>
      <w:del w:id="2781" w:author="Senior Editor" w:date="2014-09-20T00:07:00Z">
        <w:r w:rsidRPr="008F3EDF" w:rsidDel="00C150F4">
          <w:rPr>
            <w:kern w:val="0"/>
            <w:sz w:val="20"/>
            <w:szCs w:val="20"/>
            <w:rPrChange w:id="2782" w:author="Academic Formatting Specialist" w:date="2016-03-08T10:18:00Z">
              <w:rPr>
                <w:kern w:val="0"/>
                <w:sz w:val="24"/>
              </w:rPr>
            </w:rPrChange>
          </w:rPr>
          <w:delText xml:space="preserve">during </w:delText>
        </w:r>
      </w:del>
      <w:ins w:id="2783" w:author="Senior Editor" w:date="2014-09-20T00:07:00Z">
        <w:r w:rsidR="00C150F4" w:rsidRPr="008F3EDF">
          <w:rPr>
            <w:kern w:val="0"/>
            <w:sz w:val="20"/>
            <w:szCs w:val="20"/>
            <w:rPrChange w:id="2784" w:author="Academic Formatting Specialist" w:date="2016-03-08T10:18:00Z">
              <w:rPr>
                <w:kern w:val="0"/>
                <w:sz w:val="24"/>
              </w:rPr>
            </w:rPrChange>
          </w:rPr>
          <w:t xml:space="preserve">for </w:t>
        </w:r>
      </w:ins>
      <w:r w:rsidRPr="008F3EDF">
        <w:rPr>
          <w:kern w:val="0"/>
          <w:sz w:val="20"/>
          <w:szCs w:val="20"/>
          <w:rPrChange w:id="2785" w:author="Academic Formatting Specialist" w:date="2016-03-08T10:18:00Z">
            <w:rPr>
              <w:kern w:val="0"/>
              <w:sz w:val="24"/>
            </w:rPr>
          </w:rPrChange>
        </w:rPr>
        <w:t xml:space="preserve">180 seconds </w:t>
      </w:r>
      <w:bookmarkStart w:id="2786" w:name="OLE_LINK22"/>
      <w:r w:rsidRPr="008F3EDF">
        <w:rPr>
          <w:kern w:val="0"/>
          <w:sz w:val="20"/>
          <w:szCs w:val="20"/>
          <w:rPrChange w:id="2787" w:author="Academic Formatting Specialist" w:date="2016-03-08T10:18:00Z">
            <w:rPr>
              <w:kern w:val="0"/>
              <w:sz w:val="24"/>
            </w:rPr>
          </w:rPrChange>
        </w:rPr>
        <w:fldChar w:fldCharType="begin"/>
      </w:r>
      <w:r w:rsidR="00E255DE" w:rsidRPr="008F3EDF">
        <w:rPr>
          <w:kern w:val="0"/>
          <w:sz w:val="20"/>
          <w:szCs w:val="20"/>
          <w:rPrChange w:id="2788" w:author="Academic Formatting Specialist" w:date="2016-03-08T10:18:00Z">
            <w:rPr>
              <w:kern w:val="0"/>
              <w:sz w:val="24"/>
            </w:rPr>
          </w:rPrChange>
        </w:rPr>
        <w:instrText xml:space="preserve"> ADDIN EN.CITE &lt;EndNote&gt;&lt;Cite&gt;&lt;Author&gt;Lapierre&lt;/Author&gt;&lt;Year&gt;1992&lt;/Year&gt;&lt;RecNum&gt;26&lt;/RecNum&gt;&lt;DisplayText&gt;[26]&lt;/DisplayText&gt;&lt;record&gt;&lt;rec-number&gt;26&lt;/rec-number&gt;&lt;foreign-keys&gt;&lt;key app="EN" db-id="0s9tv9ppvwvvwmevr9lpessywzft20vfatvt" timestamp="1457447641"&gt;26&lt;/key&gt;&lt;/foreign-keys&gt;&lt;ref-type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8F3EDF">
        <w:rPr>
          <w:kern w:val="0"/>
          <w:sz w:val="20"/>
          <w:szCs w:val="20"/>
          <w:rPrChange w:id="2789" w:author="Academic Formatting Specialist" w:date="2016-03-08T10:18:00Z">
            <w:rPr>
              <w:kern w:val="0"/>
              <w:sz w:val="24"/>
            </w:rPr>
          </w:rPrChange>
        </w:rPr>
        <w:fldChar w:fldCharType="separate"/>
      </w:r>
      <w:r w:rsidR="00E255DE" w:rsidRPr="008F3EDF">
        <w:rPr>
          <w:noProof/>
          <w:kern w:val="0"/>
          <w:sz w:val="20"/>
          <w:szCs w:val="20"/>
          <w:rPrChange w:id="2790" w:author="Academic Formatting Specialist" w:date="2016-03-08T10:18:00Z">
            <w:rPr>
              <w:noProof/>
              <w:kern w:val="0"/>
              <w:sz w:val="24"/>
            </w:rPr>
          </w:rPrChange>
        </w:rPr>
        <w:t>[</w:t>
      </w:r>
      <w:r w:rsidR="00B76165" w:rsidRPr="008F3EDF">
        <w:rPr>
          <w:noProof/>
          <w:kern w:val="0"/>
          <w:sz w:val="20"/>
          <w:szCs w:val="20"/>
          <w:rPrChange w:id="2791" w:author="Academic Formatting Specialist" w:date="2016-03-08T10:18:00Z">
            <w:rPr>
              <w:noProof/>
              <w:kern w:val="0"/>
              <w:sz w:val="24"/>
            </w:rPr>
          </w:rPrChange>
        </w:rPr>
        <w:fldChar w:fldCharType="begin"/>
      </w:r>
      <w:r w:rsidR="00B76165" w:rsidRPr="008F3EDF">
        <w:rPr>
          <w:noProof/>
          <w:kern w:val="0"/>
          <w:sz w:val="20"/>
          <w:szCs w:val="20"/>
          <w:rPrChange w:id="2792" w:author="Academic Formatting Specialist" w:date="2016-03-08T10:18:00Z">
            <w:rPr>
              <w:noProof/>
              <w:kern w:val="0"/>
              <w:sz w:val="24"/>
            </w:rPr>
          </w:rPrChange>
        </w:rPr>
        <w:instrText xml:space="preserve"> HYPERLINK \l "_ENREF_26" \o "Lapierre, 1992 #26" </w:instrText>
      </w:r>
      <w:r w:rsidR="00B76165" w:rsidRPr="008F3EDF">
        <w:rPr>
          <w:noProof/>
          <w:kern w:val="0"/>
          <w:sz w:val="20"/>
          <w:szCs w:val="20"/>
          <w:rPrChange w:id="2793" w:author="Academic Formatting Specialist" w:date="2016-03-08T10:18:00Z">
            <w:rPr>
              <w:noProof/>
              <w:kern w:val="0"/>
              <w:sz w:val="24"/>
            </w:rPr>
          </w:rPrChange>
        </w:rPr>
        <w:fldChar w:fldCharType="separate"/>
      </w:r>
      <w:r w:rsidR="00B76165" w:rsidRPr="008F3EDF">
        <w:rPr>
          <w:noProof/>
          <w:kern w:val="0"/>
          <w:sz w:val="20"/>
          <w:szCs w:val="20"/>
          <w:rPrChange w:id="2794" w:author="Academic Formatting Specialist" w:date="2016-03-08T10:18:00Z">
            <w:rPr>
              <w:noProof/>
              <w:kern w:val="0"/>
              <w:sz w:val="24"/>
            </w:rPr>
          </w:rPrChange>
        </w:rPr>
        <w:t>26</w:t>
      </w:r>
      <w:r w:rsidR="00B76165" w:rsidRPr="008F3EDF">
        <w:rPr>
          <w:noProof/>
          <w:kern w:val="0"/>
          <w:sz w:val="20"/>
          <w:szCs w:val="20"/>
          <w:rPrChange w:id="2795" w:author="Academic Formatting Specialist" w:date="2016-03-08T10:18:00Z">
            <w:rPr>
              <w:noProof/>
              <w:kern w:val="0"/>
              <w:sz w:val="24"/>
            </w:rPr>
          </w:rPrChange>
        </w:rPr>
        <w:fldChar w:fldCharType="end"/>
      </w:r>
      <w:r w:rsidR="00E255DE" w:rsidRPr="008F3EDF">
        <w:rPr>
          <w:noProof/>
          <w:kern w:val="0"/>
          <w:sz w:val="20"/>
          <w:szCs w:val="20"/>
          <w:rPrChange w:id="2796" w:author="Academic Formatting Specialist" w:date="2016-03-08T10:18:00Z">
            <w:rPr>
              <w:noProof/>
              <w:kern w:val="0"/>
              <w:sz w:val="24"/>
            </w:rPr>
          </w:rPrChange>
        </w:rPr>
        <w:t>]</w:t>
      </w:r>
      <w:r w:rsidRPr="008F3EDF">
        <w:rPr>
          <w:kern w:val="0"/>
          <w:sz w:val="20"/>
          <w:szCs w:val="20"/>
          <w:rPrChange w:id="2797" w:author="Academic Formatting Specialist" w:date="2016-03-08T10:18:00Z">
            <w:rPr>
              <w:kern w:val="0"/>
              <w:sz w:val="24"/>
            </w:rPr>
          </w:rPrChange>
        </w:rPr>
        <w:fldChar w:fldCharType="end"/>
      </w:r>
      <w:bookmarkEnd w:id="2786"/>
      <w:r w:rsidRPr="008F3EDF">
        <w:rPr>
          <w:kern w:val="0"/>
          <w:sz w:val="20"/>
          <w:szCs w:val="20"/>
          <w:rPrChange w:id="2798" w:author="Academic Formatting Specialist" w:date="2016-03-08T10:18:00Z">
            <w:rPr>
              <w:kern w:val="0"/>
              <w:sz w:val="24"/>
            </w:rPr>
          </w:rPrChange>
        </w:rPr>
        <w:t xml:space="preserve">. </w:t>
      </w:r>
      <w:del w:id="2799" w:author="Senior Editor" w:date="2014-09-20T00:07:00Z">
        <w:r w:rsidRPr="008F3EDF" w:rsidDel="00C150F4">
          <w:rPr>
            <w:kern w:val="0"/>
            <w:sz w:val="20"/>
            <w:szCs w:val="20"/>
            <w:rPrChange w:id="2800" w:author="Academic Formatting Specialist" w:date="2016-03-08T10:18:00Z">
              <w:rPr>
                <w:kern w:val="0"/>
                <w:sz w:val="24"/>
              </w:rPr>
            </w:rPrChange>
          </w:rPr>
          <w:delText xml:space="preserve">At </w:delText>
        </w:r>
      </w:del>
      <w:del w:id="2801" w:author="Senior Editor" w:date="2014-09-20T00:10:00Z">
        <w:r w:rsidRPr="008F3EDF" w:rsidDel="00C150F4">
          <w:rPr>
            <w:kern w:val="0"/>
            <w:sz w:val="20"/>
            <w:szCs w:val="20"/>
            <w:rPrChange w:id="2802" w:author="Academic Formatting Specialist" w:date="2016-03-08T10:18:00Z">
              <w:rPr>
                <w:kern w:val="0"/>
                <w:sz w:val="24"/>
              </w:rPr>
            </w:rPrChange>
          </w:rPr>
          <w:delText>the first night of baseline</w:delText>
        </w:r>
        <w:r w:rsidRPr="008F3EDF" w:rsidDel="00C150F4">
          <w:rPr>
            <w:color w:val="FF0000"/>
            <w:kern w:val="0"/>
            <w:sz w:val="20"/>
            <w:szCs w:val="20"/>
            <w:rPrChange w:id="2803" w:author="Academic Formatting Specialist" w:date="2016-03-08T10:18:00Z">
              <w:rPr>
                <w:color w:val="FF0000"/>
                <w:kern w:val="0"/>
                <w:sz w:val="24"/>
              </w:rPr>
            </w:rPrChange>
          </w:rPr>
          <w:delText xml:space="preserve"> </w:delText>
        </w:r>
        <w:r w:rsidRPr="008F3EDF" w:rsidDel="00C150F4">
          <w:rPr>
            <w:kern w:val="0"/>
            <w:sz w:val="20"/>
            <w:szCs w:val="20"/>
            <w:rPrChange w:id="2804" w:author="Academic Formatting Specialist" w:date="2016-03-08T10:18:00Z">
              <w:rPr>
                <w:kern w:val="0"/>
                <w:sz w:val="24"/>
              </w:rPr>
            </w:rPrChange>
          </w:rPr>
          <w:delText>vPSG assessment</w:delText>
        </w:r>
        <w:r w:rsidRPr="008F3EDF" w:rsidDel="008F5CC1">
          <w:rPr>
            <w:kern w:val="0"/>
            <w:sz w:val="20"/>
            <w:szCs w:val="20"/>
            <w:rPrChange w:id="2805" w:author="Academic Formatting Specialist" w:date="2016-03-08T10:18:00Z">
              <w:rPr>
                <w:kern w:val="0"/>
                <w:sz w:val="24"/>
              </w:rPr>
            </w:rPrChange>
          </w:rPr>
          <w:delText>, s</w:delText>
        </w:r>
      </w:del>
      <w:ins w:id="2806" w:author="Senior Editor" w:date="2014-09-20T00:10:00Z">
        <w:r w:rsidR="008F5CC1" w:rsidRPr="008F3EDF">
          <w:rPr>
            <w:kern w:val="0"/>
            <w:sz w:val="20"/>
            <w:szCs w:val="20"/>
            <w:rPrChange w:id="2807" w:author="Academic Formatting Specialist" w:date="2016-03-08T10:18:00Z">
              <w:rPr>
                <w:kern w:val="0"/>
                <w:sz w:val="24"/>
              </w:rPr>
            </w:rPrChange>
          </w:rPr>
          <w:t>S</w:t>
        </w:r>
      </w:ins>
      <w:r w:rsidRPr="008F3EDF">
        <w:rPr>
          <w:kern w:val="0"/>
          <w:sz w:val="20"/>
          <w:szCs w:val="20"/>
          <w:rPrChange w:id="2808" w:author="Academic Formatting Specialist" w:date="2016-03-08T10:18:00Z">
            <w:rPr>
              <w:kern w:val="0"/>
              <w:sz w:val="24"/>
            </w:rPr>
          </w:rPrChange>
        </w:rPr>
        <w:t xml:space="preserve">ubjects with significant PLMS (PLM index [PLMI] </w:t>
      </w:r>
      <w:r w:rsidRPr="008F3EDF">
        <w:rPr>
          <w:rFonts w:hint="eastAsia"/>
          <w:kern w:val="0"/>
          <w:sz w:val="20"/>
          <w:szCs w:val="20"/>
          <w:rPrChange w:id="2809" w:author="Academic Formatting Specialist" w:date="2016-03-08T10:18:00Z">
            <w:rPr>
              <w:rFonts w:hint="eastAsia"/>
              <w:kern w:val="0"/>
              <w:sz w:val="24"/>
            </w:rPr>
          </w:rPrChange>
        </w:rPr>
        <w:t>≥</w:t>
      </w:r>
      <w:ins w:id="2810" w:author="Senior Editor" w:date="2014-09-20T06:19:00Z">
        <w:r w:rsidR="00694091" w:rsidRPr="008F3EDF">
          <w:rPr>
            <w:kern w:val="0"/>
            <w:sz w:val="20"/>
            <w:szCs w:val="20"/>
            <w:rPrChange w:id="2811" w:author="Academic Formatting Specialist" w:date="2016-03-08T10:18:00Z">
              <w:rPr>
                <w:kern w:val="0"/>
                <w:sz w:val="24"/>
              </w:rPr>
            </w:rPrChange>
          </w:rPr>
          <w:t xml:space="preserve"> </w:t>
        </w:r>
      </w:ins>
      <w:r w:rsidRPr="008F3EDF">
        <w:rPr>
          <w:kern w:val="0"/>
          <w:sz w:val="20"/>
          <w:szCs w:val="20"/>
          <w:rPrChange w:id="2812" w:author="Academic Formatting Specialist" w:date="2016-03-08T10:18:00Z">
            <w:rPr>
              <w:kern w:val="0"/>
              <w:sz w:val="24"/>
            </w:rPr>
          </w:rPrChange>
        </w:rPr>
        <w:t>15)</w:t>
      </w:r>
      <w:del w:id="2813" w:author="Senior Editor" w:date="2014-09-20T00:09:00Z">
        <w:r w:rsidRPr="008F3EDF" w:rsidDel="00C150F4">
          <w:rPr>
            <w:kern w:val="0"/>
            <w:sz w:val="20"/>
            <w:szCs w:val="20"/>
            <w:rPrChange w:id="2814" w:author="Academic Formatting Specialist" w:date="2016-03-08T10:18:00Z">
              <w:rPr>
                <w:kern w:val="0"/>
                <w:sz w:val="24"/>
              </w:rPr>
            </w:rPrChange>
          </w:rPr>
          <w:delText>,</w:delText>
        </w:r>
      </w:del>
      <w:r w:rsidRPr="008F3EDF">
        <w:rPr>
          <w:kern w:val="0"/>
          <w:sz w:val="20"/>
          <w:szCs w:val="20"/>
          <w:rPrChange w:id="2815" w:author="Academic Formatting Specialist" w:date="2016-03-08T10:18:00Z">
            <w:rPr>
              <w:kern w:val="0"/>
              <w:sz w:val="24"/>
            </w:rPr>
          </w:rPrChange>
        </w:rPr>
        <w:t xml:space="preserve"> or </w:t>
      </w:r>
      <w:del w:id="2816" w:author="Senior Editor" w:date="2014-09-20T00:09:00Z">
        <w:r w:rsidRPr="008F3EDF" w:rsidDel="00C150F4">
          <w:rPr>
            <w:kern w:val="0"/>
            <w:sz w:val="20"/>
            <w:szCs w:val="20"/>
            <w:rPrChange w:id="2817" w:author="Academic Formatting Specialist" w:date="2016-03-08T10:18:00Z">
              <w:rPr>
                <w:kern w:val="0"/>
                <w:sz w:val="24"/>
              </w:rPr>
            </w:rPrChange>
          </w:rPr>
          <w:delText xml:space="preserve">significant </w:delText>
        </w:r>
      </w:del>
      <w:r w:rsidRPr="008F3EDF">
        <w:rPr>
          <w:kern w:val="0"/>
          <w:sz w:val="20"/>
          <w:szCs w:val="20"/>
          <w:rPrChange w:id="2818" w:author="Academic Formatting Specialist" w:date="2016-03-08T10:18:00Z">
            <w:rPr>
              <w:kern w:val="0"/>
              <w:sz w:val="24"/>
            </w:rPr>
          </w:rPrChange>
        </w:rPr>
        <w:t>OSA (</w:t>
      </w:r>
      <w:r w:rsidRPr="008F3EDF">
        <w:rPr>
          <w:rStyle w:val="indent1"/>
          <w:sz w:val="20"/>
          <w:szCs w:val="20"/>
          <w:rPrChange w:id="2819" w:author="Academic Formatting Specialist" w:date="2016-03-08T10:18:00Z">
            <w:rPr>
              <w:rStyle w:val="indent1"/>
              <w:sz w:val="24"/>
            </w:rPr>
          </w:rPrChange>
        </w:rPr>
        <w:t>apnea-hypopnea index [AHI]</w:t>
      </w:r>
      <w:r w:rsidRPr="008F3EDF">
        <w:rPr>
          <w:rFonts w:hint="eastAsia"/>
          <w:kern w:val="0"/>
          <w:sz w:val="20"/>
          <w:szCs w:val="20"/>
          <w:rPrChange w:id="2820" w:author="Academic Formatting Specialist" w:date="2016-03-08T10:18:00Z">
            <w:rPr>
              <w:rFonts w:hint="eastAsia"/>
              <w:kern w:val="0"/>
              <w:sz w:val="24"/>
            </w:rPr>
          </w:rPrChange>
        </w:rPr>
        <w:t xml:space="preserve"> </w:t>
      </w:r>
      <w:r w:rsidRPr="008F3EDF">
        <w:rPr>
          <w:rFonts w:hint="eastAsia"/>
          <w:kern w:val="0"/>
          <w:sz w:val="20"/>
          <w:szCs w:val="20"/>
          <w:rPrChange w:id="2821" w:author="Academic Formatting Specialist" w:date="2016-03-08T10:18:00Z">
            <w:rPr>
              <w:rFonts w:hint="eastAsia"/>
              <w:kern w:val="0"/>
              <w:sz w:val="24"/>
            </w:rPr>
          </w:rPrChange>
        </w:rPr>
        <w:t>≥</w:t>
      </w:r>
      <w:ins w:id="2822" w:author="Senior Editor" w:date="2014-09-20T06:19:00Z">
        <w:r w:rsidR="00694091" w:rsidRPr="008F3EDF">
          <w:rPr>
            <w:kern w:val="0"/>
            <w:sz w:val="20"/>
            <w:szCs w:val="20"/>
            <w:rPrChange w:id="2823" w:author="Academic Formatting Specialist" w:date="2016-03-08T10:18:00Z">
              <w:rPr>
                <w:kern w:val="0"/>
                <w:sz w:val="24"/>
              </w:rPr>
            </w:rPrChange>
          </w:rPr>
          <w:t xml:space="preserve"> </w:t>
        </w:r>
      </w:ins>
      <w:r w:rsidRPr="008F3EDF">
        <w:rPr>
          <w:kern w:val="0"/>
          <w:sz w:val="20"/>
          <w:szCs w:val="20"/>
          <w:rPrChange w:id="2824" w:author="Academic Formatting Specialist" w:date="2016-03-08T10:18:00Z">
            <w:rPr>
              <w:kern w:val="0"/>
              <w:sz w:val="24"/>
            </w:rPr>
          </w:rPrChange>
        </w:rPr>
        <w:t xml:space="preserve">15) </w:t>
      </w:r>
      <w:ins w:id="2825" w:author="Senior Editor" w:date="2014-09-20T00:10:00Z">
        <w:r w:rsidR="00C150F4" w:rsidRPr="008F3EDF">
          <w:rPr>
            <w:kern w:val="0"/>
            <w:sz w:val="20"/>
            <w:szCs w:val="20"/>
            <w:rPrChange w:id="2826" w:author="Academic Formatting Specialist" w:date="2016-03-08T10:18:00Z">
              <w:rPr>
                <w:kern w:val="0"/>
                <w:sz w:val="24"/>
              </w:rPr>
            </w:rPrChange>
          </w:rPr>
          <w:t xml:space="preserve">on the first night of </w:t>
        </w:r>
      </w:ins>
      <w:ins w:id="2827" w:author="Senior Editor" w:date="2014-09-20T00:11:00Z">
        <w:r w:rsidR="008F5CC1" w:rsidRPr="008F3EDF">
          <w:rPr>
            <w:kern w:val="0"/>
            <w:sz w:val="20"/>
            <w:szCs w:val="20"/>
            <w:rPrChange w:id="2828" w:author="Academic Formatting Specialist" w:date="2016-03-08T10:18:00Z">
              <w:rPr>
                <w:kern w:val="0"/>
                <w:sz w:val="24"/>
              </w:rPr>
            </w:rPrChange>
          </w:rPr>
          <w:t xml:space="preserve">the </w:t>
        </w:r>
      </w:ins>
      <w:ins w:id="2829" w:author="Senior Editor" w:date="2014-09-20T00:10:00Z">
        <w:r w:rsidR="00C150F4" w:rsidRPr="008F3EDF">
          <w:rPr>
            <w:kern w:val="0"/>
            <w:sz w:val="20"/>
            <w:szCs w:val="20"/>
            <w:rPrChange w:id="2830" w:author="Academic Formatting Specialist" w:date="2016-03-08T10:18:00Z">
              <w:rPr>
                <w:kern w:val="0"/>
                <w:sz w:val="24"/>
              </w:rPr>
            </w:rPrChange>
          </w:rPr>
          <w:t>baseline</w:t>
        </w:r>
        <w:r w:rsidR="00C150F4" w:rsidRPr="008F3EDF">
          <w:rPr>
            <w:color w:val="FF0000"/>
            <w:kern w:val="0"/>
            <w:sz w:val="20"/>
            <w:szCs w:val="20"/>
            <w:rPrChange w:id="2831" w:author="Academic Formatting Specialist" w:date="2016-03-08T10:18:00Z">
              <w:rPr>
                <w:color w:val="FF0000"/>
                <w:kern w:val="0"/>
                <w:sz w:val="24"/>
              </w:rPr>
            </w:rPrChange>
          </w:rPr>
          <w:t xml:space="preserve"> </w:t>
        </w:r>
        <w:proofErr w:type="spellStart"/>
        <w:r w:rsidR="00C150F4" w:rsidRPr="008F3EDF">
          <w:rPr>
            <w:kern w:val="0"/>
            <w:sz w:val="20"/>
            <w:szCs w:val="20"/>
            <w:rPrChange w:id="2832" w:author="Academic Formatting Specialist" w:date="2016-03-08T10:18:00Z">
              <w:rPr>
                <w:kern w:val="0"/>
                <w:sz w:val="24"/>
              </w:rPr>
            </w:rPrChange>
          </w:rPr>
          <w:t>vPSG</w:t>
        </w:r>
        <w:proofErr w:type="spellEnd"/>
        <w:r w:rsidR="00C150F4" w:rsidRPr="008F3EDF">
          <w:rPr>
            <w:kern w:val="0"/>
            <w:sz w:val="20"/>
            <w:szCs w:val="20"/>
            <w:rPrChange w:id="2833" w:author="Academic Formatting Specialist" w:date="2016-03-08T10:18:00Z">
              <w:rPr>
                <w:kern w:val="0"/>
                <w:sz w:val="24"/>
              </w:rPr>
            </w:rPrChange>
          </w:rPr>
          <w:t xml:space="preserve"> assessment</w:t>
        </w:r>
        <w:r w:rsidR="00C150F4" w:rsidRPr="008F3EDF" w:rsidDel="00C150F4">
          <w:rPr>
            <w:kern w:val="0"/>
            <w:sz w:val="20"/>
            <w:szCs w:val="20"/>
            <w:rPrChange w:id="2834" w:author="Academic Formatting Specialist" w:date="2016-03-08T10:18:00Z">
              <w:rPr>
                <w:kern w:val="0"/>
                <w:sz w:val="24"/>
              </w:rPr>
            </w:rPrChange>
          </w:rPr>
          <w:t xml:space="preserve"> </w:t>
        </w:r>
      </w:ins>
      <w:del w:id="2835" w:author="Senior Editor" w:date="2014-09-20T00:09:00Z">
        <w:r w:rsidRPr="008F3EDF" w:rsidDel="00C150F4">
          <w:rPr>
            <w:kern w:val="0"/>
            <w:sz w:val="20"/>
            <w:szCs w:val="20"/>
            <w:rPrChange w:id="2836" w:author="Academic Formatting Specialist" w:date="2016-03-08T10:18:00Z">
              <w:rPr>
                <w:kern w:val="0"/>
                <w:sz w:val="24"/>
              </w:rPr>
            </w:rPrChange>
          </w:rPr>
          <w:delText>would be</w:delText>
        </w:r>
      </w:del>
      <w:ins w:id="2837" w:author="Senior Editor" w:date="2014-09-20T00:09:00Z">
        <w:r w:rsidR="00C150F4" w:rsidRPr="008F3EDF">
          <w:rPr>
            <w:kern w:val="0"/>
            <w:sz w:val="20"/>
            <w:szCs w:val="20"/>
            <w:rPrChange w:id="2838" w:author="Academic Formatting Specialist" w:date="2016-03-08T10:18:00Z">
              <w:rPr>
                <w:kern w:val="0"/>
                <w:sz w:val="24"/>
              </w:rPr>
            </w:rPrChange>
          </w:rPr>
          <w:t>were</w:t>
        </w:r>
      </w:ins>
      <w:r w:rsidRPr="008F3EDF">
        <w:rPr>
          <w:kern w:val="0"/>
          <w:sz w:val="20"/>
          <w:szCs w:val="20"/>
          <w:rPrChange w:id="2839" w:author="Academic Formatting Specialist" w:date="2016-03-08T10:18:00Z">
            <w:rPr>
              <w:kern w:val="0"/>
              <w:sz w:val="24"/>
            </w:rPr>
          </w:rPrChange>
        </w:rPr>
        <w:t xml:space="preserve"> excluded from the study. The video recordings were also examined by the sleep technician </w:t>
      </w:r>
      <w:del w:id="2840" w:author="Senior Editor" w:date="2014-09-21T17:45:00Z">
        <w:r w:rsidRPr="008F3EDF" w:rsidDel="00214421">
          <w:rPr>
            <w:kern w:val="0"/>
            <w:sz w:val="20"/>
            <w:szCs w:val="20"/>
            <w:rPrChange w:id="2841" w:author="Academic Formatting Specialist" w:date="2016-03-08T10:18:00Z">
              <w:rPr>
                <w:kern w:val="0"/>
                <w:sz w:val="24"/>
              </w:rPr>
            </w:rPrChange>
          </w:rPr>
          <w:delText xml:space="preserve">for </w:delText>
        </w:r>
      </w:del>
      <w:ins w:id="2842" w:author="Senior Editor" w:date="2014-09-21T17:45:00Z">
        <w:r w:rsidR="00214421" w:rsidRPr="008F3EDF">
          <w:rPr>
            <w:kern w:val="0"/>
            <w:sz w:val="20"/>
            <w:szCs w:val="20"/>
            <w:rPrChange w:id="2843" w:author="Academic Formatting Specialist" w:date="2016-03-08T10:18:00Z">
              <w:rPr>
                <w:kern w:val="0"/>
                <w:sz w:val="24"/>
              </w:rPr>
            </w:rPrChange>
          </w:rPr>
          <w:t xml:space="preserve">to identify </w:t>
        </w:r>
      </w:ins>
      <w:r w:rsidRPr="008F3EDF">
        <w:rPr>
          <w:kern w:val="0"/>
          <w:sz w:val="20"/>
          <w:szCs w:val="20"/>
          <w:rPrChange w:id="2844" w:author="Academic Formatting Specialist" w:date="2016-03-08T10:18:00Z">
            <w:rPr>
              <w:kern w:val="0"/>
              <w:sz w:val="24"/>
            </w:rPr>
          </w:rPrChange>
        </w:rPr>
        <w:t>any abnormal movement, behavior and</w:t>
      </w:r>
      <w:ins w:id="2845" w:author="Senior Editor" w:date="2014-09-21T17:45:00Z">
        <w:r w:rsidR="00214421" w:rsidRPr="008F3EDF">
          <w:rPr>
            <w:kern w:val="0"/>
            <w:sz w:val="20"/>
            <w:szCs w:val="20"/>
            <w:rPrChange w:id="2846" w:author="Academic Formatting Specialist" w:date="2016-03-08T10:18:00Z">
              <w:rPr>
                <w:kern w:val="0"/>
                <w:sz w:val="24"/>
              </w:rPr>
            </w:rPrChange>
          </w:rPr>
          <w:t>/or</w:t>
        </w:r>
      </w:ins>
      <w:r w:rsidRPr="008F3EDF">
        <w:rPr>
          <w:kern w:val="0"/>
          <w:sz w:val="20"/>
          <w:szCs w:val="20"/>
          <w:rPrChange w:id="2847" w:author="Academic Formatting Specialist" w:date="2016-03-08T10:18:00Z">
            <w:rPr>
              <w:kern w:val="0"/>
              <w:sz w:val="24"/>
            </w:rPr>
          </w:rPrChange>
        </w:rPr>
        <w:t xml:space="preserve"> vocalization during REM sleep.   </w:t>
      </w:r>
    </w:p>
    <w:p w14:paraId="43A7ED4E" w14:textId="77777777" w:rsidR="000B4533" w:rsidRPr="008F3EDF" w:rsidRDefault="000B4533">
      <w:pPr>
        <w:autoSpaceDE w:val="0"/>
        <w:autoSpaceDN w:val="0"/>
        <w:adjustRightInd w:val="0"/>
        <w:spacing w:line="480" w:lineRule="auto"/>
        <w:jc w:val="left"/>
        <w:rPr>
          <w:rFonts w:eastAsia="TimesNewRomanPSMT"/>
          <w:b/>
          <w:color w:val="FF0000"/>
          <w:kern w:val="0"/>
          <w:sz w:val="20"/>
          <w:szCs w:val="20"/>
          <w:rPrChange w:id="2848" w:author="Academic Formatting Specialist" w:date="2016-03-08T10:18:00Z">
            <w:rPr>
              <w:rFonts w:eastAsia="TimesNewRomanPSMT"/>
              <w:b/>
              <w:color w:val="FF0000"/>
              <w:kern w:val="0"/>
              <w:sz w:val="24"/>
            </w:rPr>
          </w:rPrChange>
        </w:rPr>
      </w:pPr>
      <w:r w:rsidRPr="008F3EDF">
        <w:rPr>
          <w:b/>
          <w:kern w:val="0"/>
          <w:sz w:val="20"/>
          <w:szCs w:val="20"/>
          <w:rPrChange w:id="2849" w:author="Academic Formatting Specialist" w:date="2016-03-08T10:18:00Z">
            <w:rPr>
              <w:b/>
              <w:kern w:val="0"/>
              <w:sz w:val="24"/>
            </w:rPr>
          </w:rPrChange>
        </w:rPr>
        <w:t xml:space="preserve">2.3. Tonic and Phasic EMG Activities during REM </w:t>
      </w:r>
      <w:proofErr w:type="gramStart"/>
      <w:r w:rsidRPr="008F3EDF">
        <w:rPr>
          <w:b/>
          <w:kern w:val="0"/>
          <w:sz w:val="20"/>
          <w:szCs w:val="20"/>
          <w:rPrChange w:id="2850" w:author="Academic Formatting Specialist" w:date="2016-03-08T10:18:00Z">
            <w:rPr>
              <w:b/>
              <w:kern w:val="0"/>
              <w:sz w:val="24"/>
            </w:rPr>
          </w:rPrChange>
        </w:rPr>
        <w:t>Sleep</w:t>
      </w:r>
      <w:proofErr w:type="gramEnd"/>
    </w:p>
    <w:p w14:paraId="1C4797CA" w14:textId="1C706C6F" w:rsidR="000B4533" w:rsidRPr="008F3EDF" w:rsidRDefault="000B4533">
      <w:pPr>
        <w:spacing w:line="480" w:lineRule="auto"/>
        <w:ind w:firstLineChars="300" w:firstLine="600"/>
        <w:jc w:val="left"/>
        <w:rPr>
          <w:b/>
          <w:sz w:val="20"/>
          <w:szCs w:val="20"/>
          <w:rPrChange w:id="2851" w:author="Academic Formatting Specialist" w:date="2016-03-08T10:18:00Z">
            <w:rPr>
              <w:b/>
              <w:sz w:val="24"/>
            </w:rPr>
          </w:rPrChange>
        </w:rPr>
      </w:pPr>
      <w:r w:rsidRPr="008F3EDF">
        <w:rPr>
          <w:rFonts w:eastAsia="TimesNewRomanPSMT"/>
          <w:kern w:val="0"/>
          <w:sz w:val="20"/>
          <w:szCs w:val="20"/>
          <w:rPrChange w:id="2852" w:author="Academic Formatting Specialist" w:date="2016-03-08T10:18:00Z">
            <w:rPr>
              <w:rFonts w:eastAsia="TimesNewRomanPSMT"/>
              <w:kern w:val="0"/>
              <w:sz w:val="24"/>
            </w:rPr>
          </w:rPrChange>
        </w:rPr>
        <w:t xml:space="preserve">According to </w:t>
      </w:r>
      <w:ins w:id="2853" w:author="Senior Editor" w:date="2014-09-20T00:12:00Z">
        <w:r w:rsidR="008F5CC1" w:rsidRPr="008F3EDF">
          <w:rPr>
            <w:rFonts w:eastAsia="TimesNewRomanPSMT"/>
            <w:kern w:val="0"/>
            <w:sz w:val="20"/>
            <w:szCs w:val="20"/>
            <w:rPrChange w:id="2854" w:author="Academic Formatting Specialist" w:date="2016-03-08T10:18:00Z">
              <w:rPr>
                <w:rFonts w:eastAsia="TimesNewRomanPSMT"/>
                <w:kern w:val="0"/>
                <w:sz w:val="24"/>
              </w:rPr>
            </w:rPrChange>
          </w:rPr>
          <w:t xml:space="preserve">the </w:t>
        </w:r>
      </w:ins>
      <w:r w:rsidRPr="008F3EDF">
        <w:rPr>
          <w:sz w:val="20"/>
          <w:szCs w:val="20"/>
          <w:rPrChange w:id="2855" w:author="Academic Formatting Specialist" w:date="2016-03-08T10:18:00Z">
            <w:rPr>
              <w:sz w:val="24"/>
            </w:rPr>
          </w:rPrChange>
        </w:rPr>
        <w:t xml:space="preserve">AASM-2007 criteria, </w:t>
      </w:r>
      <w:r w:rsidRPr="008F3EDF">
        <w:rPr>
          <w:rFonts w:eastAsia="TimesNewRomanPSMT"/>
          <w:kern w:val="0"/>
          <w:sz w:val="20"/>
          <w:szCs w:val="20"/>
          <w:rPrChange w:id="2856" w:author="Academic Formatting Specialist" w:date="2016-03-08T10:18:00Z">
            <w:rPr>
              <w:rFonts w:eastAsia="TimesNewRomanPSMT"/>
              <w:kern w:val="0"/>
              <w:sz w:val="24"/>
            </w:rPr>
          </w:rPrChange>
        </w:rPr>
        <w:t>t</w:t>
      </w:r>
      <w:r w:rsidRPr="008F3EDF">
        <w:rPr>
          <w:kern w:val="0"/>
          <w:sz w:val="20"/>
          <w:szCs w:val="20"/>
          <w:rPrChange w:id="2857" w:author="Academic Formatting Specialist" w:date="2016-03-08T10:18:00Z">
            <w:rPr>
              <w:kern w:val="0"/>
              <w:sz w:val="24"/>
            </w:rPr>
          </w:rPrChange>
        </w:rPr>
        <w:t xml:space="preserve">onic </w:t>
      </w:r>
      <w:r w:rsidRPr="008F3EDF">
        <w:rPr>
          <w:rFonts w:eastAsia="TT1941O00"/>
          <w:kern w:val="0"/>
          <w:sz w:val="20"/>
          <w:szCs w:val="20"/>
          <w:rPrChange w:id="2858" w:author="Academic Formatting Specialist" w:date="2016-03-08T10:18:00Z">
            <w:rPr>
              <w:rFonts w:eastAsia="TT1941O00"/>
              <w:kern w:val="0"/>
              <w:sz w:val="24"/>
            </w:rPr>
          </w:rPrChange>
        </w:rPr>
        <w:t>muscle</w:t>
      </w:r>
      <w:r w:rsidRPr="008F3EDF">
        <w:rPr>
          <w:kern w:val="0"/>
          <w:sz w:val="20"/>
          <w:szCs w:val="20"/>
          <w:rPrChange w:id="2859" w:author="Academic Formatting Specialist" w:date="2016-03-08T10:18:00Z">
            <w:rPr>
              <w:kern w:val="0"/>
              <w:sz w:val="24"/>
            </w:rPr>
          </w:rPrChange>
        </w:rPr>
        <w:t xml:space="preserve"> activity </w:t>
      </w:r>
      <w:r w:rsidRPr="008F3EDF">
        <w:rPr>
          <w:bCs/>
          <w:color w:val="000000"/>
          <w:kern w:val="0"/>
          <w:sz w:val="20"/>
          <w:szCs w:val="20"/>
          <w:rPrChange w:id="2860" w:author="Academic Formatting Specialist" w:date="2016-03-08T10:18:00Z">
            <w:rPr>
              <w:bCs/>
              <w:color w:val="000000"/>
              <w:kern w:val="0"/>
              <w:sz w:val="24"/>
            </w:rPr>
          </w:rPrChange>
        </w:rPr>
        <w:t xml:space="preserve">during REM sleep was defined as an </w:t>
      </w:r>
      <w:r w:rsidRPr="008F3EDF">
        <w:rPr>
          <w:color w:val="000000"/>
          <w:kern w:val="0"/>
          <w:sz w:val="20"/>
          <w:szCs w:val="20"/>
          <w:rPrChange w:id="2861" w:author="Academic Formatting Specialist" w:date="2016-03-08T10:18:00Z">
            <w:rPr>
              <w:color w:val="000000"/>
              <w:kern w:val="0"/>
              <w:sz w:val="24"/>
            </w:rPr>
          </w:rPrChange>
        </w:rPr>
        <w:t xml:space="preserve">epoch of REM sleep </w:t>
      </w:r>
      <w:del w:id="2862" w:author="Senior Editor" w:date="2014-09-20T00:14:00Z">
        <w:r w:rsidRPr="008F3EDF" w:rsidDel="008F5CC1">
          <w:rPr>
            <w:color w:val="000000"/>
            <w:kern w:val="0"/>
            <w:sz w:val="20"/>
            <w:szCs w:val="20"/>
            <w:rPrChange w:id="2863" w:author="Academic Formatting Specialist" w:date="2016-03-08T10:18:00Z">
              <w:rPr>
                <w:color w:val="000000"/>
                <w:kern w:val="0"/>
                <w:sz w:val="24"/>
              </w:rPr>
            </w:rPrChange>
          </w:rPr>
          <w:delText xml:space="preserve">with </w:delText>
        </w:r>
      </w:del>
      <w:ins w:id="2864" w:author="Senior Editor" w:date="2014-09-20T00:14:00Z">
        <w:r w:rsidR="008F5CC1" w:rsidRPr="008F3EDF">
          <w:rPr>
            <w:color w:val="000000"/>
            <w:kern w:val="0"/>
            <w:sz w:val="20"/>
            <w:szCs w:val="20"/>
            <w:rPrChange w:id="2865" w:author="Academic Formatting Specialist" w:date="2016-03-08T10:18:00Z">
              <w:rPr>
                <w:color w:val="000000"/>
                <w:kern w:val="0"/>
                <w:sz w:val="24"/>
              </w:rPr>
            </w:rPrChange>
          </w:rPr>
          <w:t>in which</w:t>
        </w:r>
      </w:ins>
      <w:ins w:id="2866" w:author="Senior Editor" w:date="2014-09-21T17:46:00Z">
        <w:r w:rsidR="00A5153D" w:rsidRPr="008F3EDF">
          <w:rPr>
            <w:color w:val="000000"/>
            <w:kern w:val="0"/>
            <w:sz w:val="20"/>
            <w:szCs w:val="20"/>
            <w:rPrChange w:id="2867" w:author="Academic Formatting Specialist" w:date="2016-03-08T10:18:00Z">
              <w:rPr>
                <w:color w:val="000000"/>
                <w:kern w:val="0"/>
                <w:sz w:val="24"/>
              </w:rPr>
            </w:rPrChange>
          </w:rPr>
          <w:t xml:space="preserve"> the submental EMG amplitude was greater than the minimum amplitude demonstrated in NREM sleep for</w:t>
        </w:r>
      </w:ins>
      <w:ins w:id="2868" w:author="Senior Editor" w:date="2014-09-20T00:14:00Z">
        <w:r w:rsidR="008F5CC1" w:rsidRPr="008F3EDF">
          <w:rPr>
            <w:color w:val="000000"/>
            <w:kern w:val="0"/>
            <w:sz w:val="20"/>
            <w:szCs w:val="20"/>
            <w:rPrChange w:id="2869" w:author="Academic Formatting Specialist" w:date="2016-03-08T10:18:00Z">
              <w:rPr>
                <w:color w:val="000000"/>
                <w:kern w:val="0"/>
                <w:sz w:val="24"/>
              </w:rPr>
            </w:rPrChange>
          </w:rPr>
          <w:t xml:space="preserve"> </w:t>
        </w:r>
      </w:ins>
      <w:r w:rsidRPr="008F3EDF">
        <w:rPr>
          <w:color w:val="000000"/>
          <w:kern w:val="0"/>
          <w:sz w:val="20"/>
          <w:szCs w:val="20"/>
          <w:rPrChange w:id="2870" w:author="Academic Formatting Specialist" w:date="2016-03-08T10:18:00Z">
            <w:rPr>
              <w:color w:val="000000"/>
              <w:kern w:val="0"/>
              <w:sz w:val="24"/>
            </w:rPr>
          </w:rPrChange>
        </w:rPr>
        <w:t>at least 50% of the duration of the epoch</w:t>
      </w:r>
      <w:del w:id="2871" w:author="Senior Editor" w:date="2014-09-21T17:47:00Z">
        <w:r w:rsidRPr="008F3EDF" w:rsidDel="00A5153D">
          <w:rPr>
            <w:color w:val="000000"/>
            <w:kern w:val="0"/>
            <w:sz w:val="20"/>
            <w:szCs w:val="20"/>
            <w:rPrChange w:id="2872" w:author="Academic Formatting Specialist" w:date="2016-03-08T10:18:00Z">
              <w:rPr>
                <w:color w:val="000000"/>
                <w:kern w:val="0"/>
                <w:sz w:val="24"/>
              </w:rPr>
            </w:rPrChange>
          </w:rPr>
          <w:delText xml:space="preserve"> </w:delText>
        </w:r>
      </w:del>
      <w:del w:id="2873" w:author="Senior Editor" w:date="2014-09-20T00:14:00Z">
        <w:r w:rsidRPr="008F3EDF" w:rsidDel="008F5CC1">
          <w:rPr>
            <w:color w:val="000000"/>
            <w:kern w:val="0"/>
            <w:sz w:val="20"/>
            <w:szCs w:val="20"/>
            <w:rPrChange w:id="2874" w:author="Academic Formatting Specialist" w:date="2016-03-08T10:18:00Z">
              <w:rPr>
                <w:color w:val="000000"/>
                <w:kern w:val="0"/>
                <w:sz w:val="24"/>
              </w:rPr>
            </w:rPrChange>
          </w:rPr>
          <w:delText>having</w:delText>
        </w:r>
      </w:del>
      <w:del w:id="2875" w:author="Senior Editor" w:date="2014-09-21T17:47:00Z">
        <w:r w:rsidRPr="008F3EDF" w:rsidDel="00A5153D">
          <w:rPr>
            <w:color w:val="000000"/>
            <w:kern w:val="0"/>
            <w:sz w:val="20"/>
            <w:szCs w:val="20"/>
            <w:rPrChange w:id="2876" w:author="Academic Formatting Specialist" w:date="2016-03-08T10:18:00Z">
              <w:rPr>
                <w:color w:val="000000"/>
                <w:kern w:val="0"/>
                <w:sz w:val="24"/>
              </w:rPr>
            </w:rPrChange>
          </w:rPr>
          <w:delText xml:space="preserve"> </w:delText>
        </w:r>
      </w:del>
      <w:ins w:id="2877" w:author="Senior Editor" w:date="2014-09-20T00:14:00Z">
        <w:del w:id="2878" w:author="Senior Editor" w:date="2014-09-21T17:47:00Z">
          <w:r w:rsidR="008F5CC1" w:rsidRPr="008F3EDF" w:rsidDel="00A5153D">
            <w:rPr>
              <w:color w:val="000000"/>
              <w:kern w:val="0"/>
              <w:sz w:val="20"/>
              <w:szCs w:val="20"/>
              <w:rPrChange w:id="2879" w:author="Academic Formatting Specialist" w:date="2016-03-08T10:18:00Z">
                <w:rPr>
                  <w:color w:val="000000"/>
                  <w:kern w:val="0"/>
                  <w:sz w:val="24"/>
                </w:rPr>
              </w:rPrChange>
            </w:rPr>
            <w:delText>had</w:delText>
          </w:r>
        </w:del>
      </w:ins>
      <w:ins w:id="2880" w:author="Senior Editor" w:date="2014-09-20T00:15:00Z">
        <w:del w:id="2881" w:author="Senior Editor" w:date="2014-09-21T17:47:00Z">
          <w:r w:rsidR="008F5CC1" w:rsidRPr="008F3EDF" w:rsidDel="00A5153D">
            <w:rPr>
              <w:color w:val="000000"/>
              <w:kern w:val="0"/>
              <w:sz w:val="20"/>
              <w:szCs w:val="20"/>
              <w:rPrChange w:id="2882" w:author="Academic Formatting Specialist" w:date="2016-03-08T10:18:00Z">
                <w:rPr>
                  <w:color w:val="000000"/>
                  <w:kern w:val="0"/>
                  <w:sz w:val="24"/>
                </w:rPr>
              </w:rPrChange>
            </w:rPr>
            <w:delText xml:space="preserve"> a</w:delText>
          </w:r>
        </w:del>
      </w:ins>
      <w:ins w:id="2883" w:author="Senior Editor" w:date="2014-09-20T00:14:00Z">
        <w:del w:id="2884" w:author="Senior Editor" w:date="2014-09-21T17:47:00Z">
          <w:r w:rsidR="008F5CC1" w:rsidRPr="008F3EDF" w:rsidDel="00A5153D">
            <w:rPr>
              <w:color w:val="000000"/>
              <w:kern w:val="0"/>
              <w:sz w:val="20"/>
              <w:szCs w:val="20"/>
              <w:rPrChange w:id="2885" w:author="Academic Formatting Specialist" w:date="2016-03-08T10:18:00Z">
                <w:rPr>
                  <w:color w:val="000000"/>
                  <w:kern w:val="0"/>
                  <w:sz w:val="24"/>
                </w:rPr>
              </w:rPrChange>
            </w:rPr>
            <w:delText xml:space="preserve"> </w:delText>
          </w:r>
        </w:del>
      </w:ins>
      <w:del w:id="2886" w:author="Senior Editor" w:date="2014-09-21T17:47:00Z">
        <w:r w:rsidRPr="008F3EDF" w:rsidDel="00A5153D">
          <w:rPr>
            <w:color w:val="000000"/>
            <w:kern w:val="0"/>
            <w:sz w:val="20"/>
            <w:szCs w:val="20"/>
            <w:rPrChange w:id="2887" w:author="Academic Formatting Specialist" w:date="2016-03-08T10:18:00Z">
              <w:rPr>
                <w:color w:val="000000"/>
                <w:kern w:val="0"/>
                <w:sz w:val="24"/>
              </w:rPr>
            </w:rPrChange>
          </w:rPr>
          <w:delText>submental EMG amplitude greater than the minimum amplitude demonstrated in NREM sleep</w:delText>
        </w:r>
      </w:del>
      <w:r w:rsidRPr="008F3EDF">
        <w:rPr>
          <w:color w:val="000000"/>
          <w:kern w:val="0"/>
          <w:sz w:val="20"/>
          <w:szCs w:val="20"/>
          <w:rPrChange w:id="2888" w:author="Academic Formatting Specialist" w:date="2016-03-08T10:18:00Z">
            <w:rPr>
              <w:color w:val="000000"/>
              <w:kern w:val="0"/>
              <w:sz w:val="24"/>
            </w:rPr>
          </w:rPrChange>
        </w:rPr>
        <w:t xml:space="preserve">. </w:t>
      </w:r>
      <w:r w:rsidRPr="008F3EDF">
        <w:rPr>
          <w:bCs/>
          <w:color w:val="000000"/>
          <w:kern w:val="0"/>
          <w:sz w:val="20"/>
          <w:szCs w:val="20"/>
          <w:rPrChange w:id="2889" w:author="Academic Formatting Specialist" w:date="2016-03-08T10:18:00Z">
            <w:rPr>
              <w:bCs/>
              <w:color w:val="000000"/>
              <w:kern w:val="0"/>
              <w:sz w:val="24"/>
            </w:rPr>
          </w:rPrChange>
        </w:rPr>
        <w:t xml:space="preserve">Phasic </w:t>
      </w:r>
      <w:r w:rsidRPr="008F3EDF">
        <w:rPr>
          <w:rFonts w:eastAsia="TT1941O00"/>
          <w:kern w:val="0"/>
          <w:sz w:val="20"/>
          <w:szCs w:val="20"/>
          <w:rPrChange w:id="2890" w:author="Academic Formatting Specialist" w:date="2016-03-08T10:18:00Z">
            <w:rPr>
              <w:rFonts w:eastAsia="TT1941O00"/>
              <w:kern w:val="0"/>
              <w:sz w:val="24"/>
            </w:rPr>
          </w:rPrChange>
        </w:rPr>
        <w:t>muscle</w:t>
      </w:r>
      <w:r w:rsidRPr="008F3EDF">
        <w:rPr>
          <w:kern w:val="0"/>
          <w:sz w:val="20"/>
          <w:szCs w:val="20"/>
          <w:rPrChange w:id="2891" w:author="Academic Formatting Specialist" w:date="2016-03-08T10:18:00Z">
            <w:rPr>
              <w:kern w:val="0"/>
              <w:sz w:val="24"/>
            </w:rPr>
          </w:rPrChange>
        </w:rPr>
        <w:t xml:space="preserve"> </w:t>
      </w:r>
      <w:r w:rsidRPr="008F3EDF">
        <w:rPr>
          <w:bCs/>
          <w:color w:val="000000"/>
          <w:kern w:val="0"/>
          <w:sz w:val="20"/>
          <w:szCs w:val="20"/>
          <w:rPrChange w:id="2892" w:author="Academic Formatting Specialist" w:date="2016-03-08T10:18:00Z">
            <w:rPr>
              <w:bCs/>
              <w:color w:val="000000"/>
              <w:kern w:val="0"/>
              <w:sz w:val="24"/>
            </w:rPr>
          </w:rPrChange>
        </w:rPr>
        <w:lastRenderedPageBreak/>
        <w:t>activity during REM sleep was defined by following criteria</w:t>
      </w:r>
      <w:del w:id="2893" w:author="Senior Editor" w:date="2014-09-20T00:15:00Z">
        <w:r w:rsidRPr="008F3EDF" w:rsidDel="008F5CC1">
          <w:rPr>
            <w:bCs/>
            <w:color w:val="000000"/>
            <w:kern w:val="0"/>
            <w:sz w:val="20"/>
            <w:szCs w:val="20"/>
            <w:rPrChange w:id="2894" w:author="Academic Formatting Specialist" w:date="2016-03-08T10:18:00Z">
              <w:rPr>
                <w:bCs/>
                <w:color w:val="000000"/>
                <w:kern w:val="0"/>
                <w:sz w:val="24"/>
              </w:rPr>
            </w:rPrChange>
          </w:rPr>
          <w:delText xml:space="preserve">. </w:delText>
        </w:r>
      </w:del>
      <w:ins w:id="2895" w:author="Senior Editor" w:date="2014-09-20T00:15:00Z">
        <w:r w:rsidR="008F5CC1" w:rsidRPr="008F3EDF">
          <w:rPr>
            <w:bCs/>
            <w:color w:val="000000"/>
            <w:kern w:val="0"/>
            <w:sz w:val="20"/>
            <w:szCs w:val="20"/>
            <w:rPrChange w:id="2896" w:author="Academic Formatting Specialist" w:date="2016-03-08T10:18:00Z">
              <w:rPr>
                <w:bCs/>
                <w:color w:val="000000"/>
                <w:kern w:val="0"/>
                <w:sz w:val="24"/>
              </w:rPr>
            </w:rPrChange>
          </w:rPr>
          <w:t xml:space="preserve">: </w:t>
        </w:r>
        <w:r w:rsidR="008F5CC1" w:rsidRPr="008F3EDF">
          <w:rPr>
            <w:color w:val="000000"/>
            <w:kern w:val="0"/>
            <w:sz w:val="20"/>
            <w:szCs w:val="20"/>
            <w:rPrChange w:id="2897" w:author="Academic Formatting Specialist" w:date="2016-03-08T10:18:00Z">
              <w:rPr>
                <w:color w:val="000000"/>
                <w:kern w:val="0"/>
                <w:sz w:val="24"/>
              </w:rPr>
            </w:rPrChange>
          </w:rPr>
          <w:t>i</w:t>
        </w:r>
      </w:ins>
      <w:del w:id="2898" w:author="Senior Editor" w:date="2014-09-20T00:15:00Z">
        <w:r w:rsidRPr="008F3EDF" w:rsidDel="008F5CC1">
          <w:rPr>
            <w:color w:val="000000"/>
            <w:kern w:val="0"/>
            <w:sz w:val="20"/>
            <w:szCs w:val="20"/>
            <w:rPrChange w:id="2899" w:author="Academic Formatting Specialist" w:date="2016-03-08T10:18:00Z">
              <w:rPr>
                <w:color w:val="000000"/>
                <w:kern w:val="0"/>
                <w:sz w:val="24"/>
              </w:rPr>
            </w:rPrChange>
          </w:rPr>
          <w:delText>I</w:delText>
        </w:r>
      </w:del>
      <w:r w:rsidRPr="008F3EDF">
        <w:rPr>
          <w:color w:val="000000"/>
          <w:kern w:val="0"/>
          <w:sz w:val="20"/>
          <w:szCs w:val="20"/>
          <w:rPrChange w:id="2900" w:author="Academic Formatting Specialist" w:date="2016-03-08T10:18:00Z">
            <w:rPr>
              <w:color w:val="000000"/>
              <w:kern w:val="0"/>
              <w:sz w:val="24"/>
            </w:rPr>
          </w:rPrChange>
        </w:rPr>
        <w:t xml:space="preserve">n a 30-second epoch of REM sleep divided into 10 sequential, 3-second mini-epochs, at least 5 (50%) of the mini-epochs contained bursts of transient muscle activity. These excessive </w:t>
      </w:r>
      <w:ins w:id="2901" w:author="Senior Editor" w:date="2014-09-20T00:15:00Z">
        <w:r w:rsidR="008F5CC1" w:rsidRPr="008F3EDF">
          <w:rPr>
            <w:color w:val="000000"/>
            <w:kern w:val="0"/>
            <w:sz w:val="20"/>
            <w:szCs w:val="20"/>
            <w:rPrChange w:id="2902" w:author="Academic Formatting Specialist" w:date="2016-03-08T10:18:00Z">
              <w:rPr>
                <w:color w:val="000000"/>
                <w:kern w:val="0"/>
                <w:sz w:val="24"/>
              </w:rPr>
            </w:rPrChange>
          </w:rPr>
          <w:t>bursts</w:t>
        </w:r>
      </w:ins>
      <w:ins w:id="2903" w:author="Senior Editor" w:date="2014-09-20T07:14:00Z">
        <w:r w:rsidR="006C7EEF" w:rsidRPr="008F3EDF">
          <w:rPr>
            <w:color w:val="000000"/>
            <w:kern w:val="0"/>
            <w:sz w:val="20"/>
            <w:szCs w:val="20"/>
            <w:rPrChange w:id="2904" w:author="Academic Formatting Specialist" w:date="2016-03-08T10:18:00Z">
              <w:rPr>
                <w:color w:val="000000"/>
                <w:kern w:val="0"/>
                <w:sz w:val="24"/>
              </w:rPr>
            </w:rPrChange>
          </w:rPr>
          <w:t xml:space="preserve"> of</w:t>
        </w:r>
      </w:ins>
      <w:ins w:id="2905" w:author="Senior Editor" w:date="2014-09-20T00:15:00Z">
        <w:r w:rsidR="008F5CC1" w:rsidRPr="008F3EDF">
          <w:rPr>
            <w:color w:val="000000"/>
            <w:kern w:val="0"/>
            <w:sz w:val="20"/>
            <w:szCs w:val="20"/>
            <w:rPrChange w:id="2906" w:author="Academic Formatting Specialist" w:date="2016-03-08T10:18:00Z">
              <w:rPr>
                <w:color w:val="000000"/>
                <w:kern w:val="0"/>
                <w:sz w:val="24"/>
              </w:rPr>
            </w:rPrChange>
          </w:rPr>
          <w:t xml:space="preserve"> </w:t>
        </w:r>
      </w:ins>
      <w:r w:rsidRPr="008F3EDF">
        <w:rPr>
          <w:color w:val="000000"/>
          <w:kern w:val="0"/>
          <w:sz w:val="20"/>
          <w:szCs w:val="20"/>
          <w:rPrChange w:id="2907" w:author="Academic Formatting Specialist" w:date="2016-03-08T10:18:00Z">
            <w:rPr>
              <w:color w:val="000000"/>
              <w:kern w:val="0"/>
              <w:sz w:val="24"/>
            </w:rPr>
          </w:rPrChange>
        </w:rPr>
        <w:t xml:space="preserve">transient muscle activity </w:t>
      </w:r>
      <w:del w:id="2908" w:author="Senior Editor" w:date="2014-09-20T00:15:00Z">
        <w:r w:rsidRPr="008F3EDF" w:rsidDel="008F5CC1">
          <w:rPr>
            <w:color w:val="000000"/>
            <w:kern w:val="0"/>
            <w:sz w:val="20"/>
            <w:szCs w:val="20"/>
            <w:rPrChange w:id="2909" w:author="Academic Formatting Specialist" w:date="2016-03-08T10:18:00Z">
              <w:rPr>
                <w:color w:val="000000"/>
                <w:kern w:val="0"/>
                <w:sz w:val="24"/>
              </w:rPr>
            </w:rPrChange>
          </w:rPr>
          <w:delText xml:space="preserve">bursts </w:delText>
        </w:r>
      </w:del>
      <w:r w:rsidRPr="008F3EDF">
        <w:rPr>
          <w:color w:val="000000"/>
          <w:kern w:val="0"/>
          <w:sz w:val="20"/>
          <w:szCs w:val="20"/>
          <w:rPrChange w:id="2910" w:author="Academic Formatting Specialist" w:date="2016-03-08T10:18:00Z">
            <w:rPr>
              <w:color w:val="000000"/>
              <w:kern w:val="0"/>
              <w:sz w:val="24"/>
            </w:rPr>
          </w:rPrChange>
        </w:rPr>
        <w:t>were 0.1-5.0 seconds in duration</w:t>
      </w:r>
      <w:ins w:id="2911" w:author="Senior Editor" w:date="2014-09-21T17:48:00Z">
        <w:r w:rsidR="00BD0682" w:rsidRPr="008F3EDF">
          <w:rPr>
            <w:color w:val="000000"/>
            <w:kern w:val="0"/>
            <w:sz w:val="20"/>
            <w:szCs w:val="20"/>
            <w:rPrChange w:id="2912" w:author="Academic Formatting Specialist" w:date="2016-03-08T10:18:00Z">
              <w:rPr>
                <w:color w:val="000000"/>
                <w:kern w:val="0"/>
                <w:sz w:val="24"/>
              </w:rPr>
            </w:rPrChange>
          </w:rPr>
          <w:t>,</w:t>
        </w:r>
      </w:ins>
      <w:r w:rsidRPr="008F3EDF">
        <w:rPr>
          <w:color w:val="000000"/>
          <w:kern w:val="0"/>
          <w:sz w:val="20"/>
          <w:szCs w:val="20"/>
          <w:rPrChange w:id="2913" w:author="Academic Formatting Specialist" w:date="2016-03-08T10:18:00Z">
            <w:rPr>
              <w:color w:val="000000"/>
              <w:kern w:val="0"/>
              <w:sz w:val="24"/>
            </w:rPr>
          </w:rPrChange>
        </w:rPr>
        <w:t xml:space="preserve"> and</w:t>
      </w:r>
      <w:ins w:id="2914" w:author="Senior Editor" w:date="2014-09-21T17:48:00Z">
        <w:r w:rsidR="00BD0682" w:rsidRPr="008F3EDF">
          <w:rPr>
            <w:color w:val="000000"/>
            <w:kern w:val="0"/>
            <w:sz w:val="20"/>
            <w:szCs w:val="20"/>
            <w:rPrChange w:id="2915" w:author="Academic Formatting Specialist" w:date="2016-03-08T10:18:00Z">
              <w:rPr>
                <w:color w:val="000000"/>
                <w:kern w:val="0"/>
                <w:sz w:val="24"/>
              </w:rPr>
            </w:rPrChange>
          </w:rPr>
          <w:t xml:space="preserve"> their amplitudes were</w:t>
        </w:r>
      </w:ins>
      <w:r w:rsidRPr="008F3EDF">
        <w:rPr>
          <w:color w:val="000000"/>
          <w:kern w:val="0"/>
          <w:sz w:val="20"/>
          <w:szCs w:val="20"/>
          <w:rPrChange w:id="2916" w:author="Academic Formatting Specialist" w:date="2016-03-08T10:18:00Z">
            <w:rPr>
              <w:color w:val="000000"/>
              <w:kern w:val="0"/>
              <w:sz w:val="24"/>
            </w:rPr>
          </w:rPrChange>
        </w:rPr>
        <w:t xml:space="preserve"> at least 4 times </w:t>
      </w:r>
      <w:del w:id="2917" w:author="Senior Editor" w:date="2014-09-20T00:16:00Z">
        <w:r w:rsidRPr="008F3EDF" w:rsidDel="008F5CC1">
          <w:rPr>
            <w:color w:val="000000"/>
            <w:kern w:val="0"/>
            <w:sz w:val="20"/>
            <w:szCs w:val="20"/>
            <w:rPrChange w:id="2918" w:author="Academic Formatting Specialist" w:date="2016-03-08T10:18:00Z">
              <w:rPr>
                <w:color w:val="000000"/>
                <w:kern w:val="0"/>
                <w:sz w:val="24"/>
              </w:rPr>
            </w:rPrChange>
          </w:rPr>
          <w:delText>as high</w:delText>
        </w:r>
      </w:del>
      <w:ins w:id="2919" w:author="Senior Editor" w:date="2014-09-20T00:16:00Z">
        <w:r w:rsidR="008F5CC1" w:rsidRPr="008F3EDF">
          <w:rPr>
            <w:color w:val="000000"/>
            <w:kern w:val="0"/>
            <w:sz w:val="20"/>
            <w:szCs w:val="20"/>
            <w:rPrChange w:id="2920" w:author="Academic Formatting Specialist" w:date="2016-03-08T10:18:00Z">
              <w:rPr>
                <w:color w:val="000000"/>
                <w:kern w:val="0"/>
                <w:sz w:val="24"/>
              </w:rPr>
            </w:rPrChange>
          </w:rPr>
          <w:t>higher</w:t>
        </w:r>
      </w:ins>
      <w:r w:rsidRPr="008F3EDF">
        <w:rPr>
          <w:color w:val="000000"/>
          <w:kern w:val="0"/>
          <w:sz w:val="20"/>
          <w:szCs w:val="20"/>
          <w:rPrChange w:id="2921" w:author="Academic Formatting Specialist" w:date="2016-03-08T10:18:00Z">
            <w:rPr>
              <w:color w:val="000000"/>
              <w:kern w:val="0"/>
              <w:sz w:val="24"/>
            </w:rPr>
          </w:rPrChange>
        </w:rPr>
        <w:t xml:space="preserve"> </w:t>
      </w:r>
      <w:del w:id="2922" w:author="Senior Editor" w:date="2014-09-21T17:48:00Z">
        <w:r w:rsidRPr="008F3EDF" w:rsidDel="00BD0682">
          <w:rPr>
            <w:color w:val="000000"/>
            <w:kern w:val="0"/>
            <w:sz w:val="20"/>
            <w:szCs w:val="20"/>
            <w:rPrChange w:id="2923" w:author="Academic Formatting Specialist" w:date="2016-03-08T10:18:00Z">
              <w:rPr>
                <w:color w:val="000000"/>
                <w:kern w:val="0"/>
                <w:sz w:val="24"/>
              </w:rPr>
            </w:rPrChange>
          </w:rPr>
          <w:delText xml:space="preserve">in amplitude </w:delText>
        </w:r>
      </w:del>
      <w:del w:id="2924" w:author="Senior Editor" w:date="2014-09-20T00:16:00Z">
        <w:r w:rsidRPr="008F3EDF" w:rsidDel="008F5CC1">
          <w:rPr>
            <w:color w:val="000000"/>
            <w:kern w:val="0"/>
            <w:sz w:val="20"/>
            <w:szCs w:val="20"/>
            <w:rPrChange w:id="2925" w:author="Academic Formatting Specialist" w:date="2016-03-08T10:18:00Z">
              <w:rPr>
                <w:color w:val="000000"/>
                <w:kern w:val="0"/>
                <w:sz w:val="24"/>
              </w:rPr>
            </w:rPrChange>
          </w:rPr>
          <w:delText xml:space="preserve">as </w:delText>
        </w:r>
      </w:del>
      <w:ins w:id="2926" w:author="Senior Editor" w:date="2014-09-20T00:16:00Z">
        <w:r w:rsidR="008F5CC1" w:rsidRPr="008F3EDF">
          <w:rPr>
            <w:color w:val="000000"/>
            <w:kern w:val="0"/>
            <w:sz w:val="20"/>
            <w:szCs w:val="20"/>
            <w:rPrChange w:id="2927" w:author="Academic Formatting Specialist" w:date="2016-03-08T10:18:00Z">
              <w:rPr>
                <w:color w:val="000000"/>
                <w:kern w:val="0"/>
                <w:sz w:val="24"/>
              </w:rPr>
            </w:rPrChange>
          </w:rPr>
          <w:t xml:space="preserve">than </w:t>
        </w:r>
      </w:ins>
      <w:ins w:id="2928" w:author="Senior Editor" w:date="2014-09-21T17:48:00Z">
        <w:r w:rsidR="00BD0682" w:rsidRPr="008F3EDF">
          <w:rPr>
            <w:color w:val="000000"/>
            <w:kern w:val="0"/>
            <w:sz w:val="20"/>
            <w:szCs w:val="20"/>
            <w:rPrChange w:id="2929" w:author="Academic Formatting Specialist" w:date="2016-03-08T10:18:00Z">
              <w:rPr>
                <w:color w:val="000000"/>
                <w:kern w:val="0"/>
                <w:sz w:val="24"/>
              </w:rPr>
            </w:rPrChange>
          </w:rPr>
          <w:t xml:space="preserve">that of </w:t>
        </w:r>
      </w:ins>
      <w:r w:rsidRPr="008F3EDF">
        <w:rPr>
          <w:color w:val="000000"/>
          <w:kern w:val="0"/>
          <w:sz w:val="20"/>
          <w:szCs w:val="20"/>
          <w:rPrChange w:id="2930" w:author="Academic Formatting Specialist" w:date="2016-03-08T10:18:00Z">
            <w:rPr>
              <w:color w:val="000000"/>
              <w:kern w:val="0"/>
              <w:sz w:val="24"/>
            </w:rPr>
          </w:rPrChange>
        </w:rPr>
        <w:t xml:space="preserve">the background EMG activity. Tonic muscle activity was only scored in </w:t>
      </w:r>
      <w:del w:id="2931" w:author="Senior Editor" w:date="2014-09-20T00:16:00Z">
        <w:r w:rsidRPr="008F3EDF" w:rsidDel="008F5CC1">
          <w:rPr>
            <w:color w:val="000000"/>
            <w:kern w:val="0"/>
            <w:sz w:val="20"/>
            <w:szCs w:val="20"/>
            <w:rPrChange w:id="2932" w:author="Academic Formatting Specialist" w:date="2016-03-08T10:18:00Z">
              <w:rPr>
                <w:color w:val="000000"/>
                <w:kern w:val="0"/>
                <w:sz w:val="24"/>
              </w:rPr>
            </w:rPrChange>
          </w:rPr>
          <w:delText xml:space="preserve">the </w:delText>
        </w:r>
      </w:del>
      <w:r w:rsidRPr="008F3EDF">
        <w:rPr>
          <w:color w:val="000000"/>
          <w:kern w:val="0"/>
          <w:sz w:val="20"/>
          <w:szCs w:val="20"/>
          <w:rPrChange w:id="2933" w:author="Academic Formatting Specialist" w:date="2016-03-08T10:18:00Z">
            <w:rPr>
              <w:color w:val="000000"/>
              <w:kern w:val="0"/>
              <w:sz w:val="24"/>
            </w:rPr>
          </w:rPrChange>
        </w:rPr>
        <w:t>submental EMG</w:t>
      </w:r>
      <w:ins w:id="2934" w:author="Senior Editor" w:date="2014-09-20T00:16:00Z">
        <w:r w:rsidR="008F5CC1" w:rsidRPr="008F3EDF">
          <w:rPr>
            <w:color w:val="000000"/>
            <w:kern w:val="0"/>
            <w:sz w:val="20"/>
            <w:szCs w:val="20"/>
            <w:rPrChange w:id="2935" w:author="Academic Formatting Specialist" w:date="2016-03-08T10:18:00Z">
              <w:rPr>
                <w:color w:val="000000"/>
                <w:kern w:val="0"/>
                <w:sz w:val="24"/>
              </w:rPr>
            </w:rPrChange>
          </w:rPr>
          <w:t>s</w:t>
        </w:r>
      </w:ins>
      <w:r w:rsidRPr="008F3EDF">
        <w:rPr>
          <w:color w:val="000000"/>
          <w:kern w:val="0"/>
          <w:sz w:val="20"/>
          <w:szCs w:val="20"/>
          <w:rPrChange w:id="2936" w:author="Academic Formatting Specialist" w:date="2016-03-08T10:18:00Z">
            <w:rPr>
              <w:color w:val="000000"/>
              <w:kern w:val="0"/>
              <w:sz w:val="24"/>
            </w:rPr>
          </w:rPrChange>
        </w:rPr>
        <w:t>, while p</w:t>
      </w:r>
      <w:r w:rsidRPr="008F3EDF">
        <w:rPr>
          <w:bCs/>
          <w:color w:val="000000"/>
          <w:kern w:val="0"/>
          <w:sz w:val="20"/>
          <w:szCs w:val="20"/>
          <w:rPrChange w:id="2937" w:author="Academic Formatting Specialist" w:date="2016-03-08T10:18:00Z">
            <w:rPr>
              <w:bCs/>
              <w:color w:val="000000"/>
              <w:kern w:val="0"/>
              <w:sz w:val="24"/>
            </w:rPr>
          </w:rPrChange>
        </w:rPr>
        <w:t xml:space="preserve">hasic </w:t>
      </w:r>
      <w:r w:rsidRPr="008F3EDF">
        <w:rPr>
          <w:rFonts w:eastAsia="TT1941O00"/>
          <w:kern w:val="0"/>
          <w:sz w:val="20"/>
          <w:szCs w:val="20"/>
          <w:rPrChange w:id="2938" w:author="Academic Formatting Specialist" w:date="2016-03-08T10:18:00Z">
            <w:rPr>
              <w:rFonts w:eastAsia="TT1941O00"/>
              <w:kern w:val="0"/>
              <w:sz w:val="24"/>
            </w:rPr>
          </w:rPrChange>
        </w:rPr>
        <w:t>muscle</w:t>
      </w:r>
      <w:r w:rsidRPr="008F3EDF">
        <w:rPr>
          <w:kern w:val="0"/>
          <w:sz w:val="20"/>
          <w:szCs w:val="20"/>
          <w:rPrChange w:id="2939" w:author="Academic Formatting Specialist" w:date="2016-03-08T10:18:00Z">
            <w:rPr>
              <w:kern w:val="0"/>
              <w:sz w:val="24"/>
            </w:rPr>
          </w:rPrChange>
        </w:rPr>
        <w:t xml:space="preserve"> </w:t>
      </w:r>
      <w:r w:rsidRPr="008F3EDF">
        <w:rPr>
          <w:bCs/>
          <w:color w:val="000000"/>
          <w:kern w:val="0"/>
          <w:sz w:val="20"/>
          <w:szCs w:val="20"/>
          <w:rPrChange w:id="2940" w:author="Academic Formatting Specialist" w:date="2016-03-08T10:18:00Z">
            <w:rPr>
              <w:bCs/>
              <w:color w:val="000000"/>
              <w:kern w:val="0"/>
              <w:sz w:val="24"/>
            </w:rPr>
          </w:rPrChange>
        </w:rPr>
        <w:t xml:space="preserve">activity was scored </w:t>
      </w:r>
      <w:r w:rsidRPr="008F3EDF">
        <w:rPr>
          <w:color w:val="000000"/>
          <w:kern w:val="0"/>
          <w:sz w:val="20"/>
          <w:szCs w:val="20"/>
          <w:rPrChange w:id="2941" w:author="Academic Formatting Specialist" w:date="2016-03-08T10:18:00Z">
            <w:rPr>
              <w:color w:val="000000"/>
              <w:kern w:val="0"/>
              <w:sz w:val="24"/>
            </w:rPr>
          </w:rPrChange>
        </w:rPr>
        <w:t>in both submental and anterior tibialis EMG</w:t>
      </w:r>
      <w:ins w:id="2942" w:author="Senior Editor" w:date="2014-09-20T00:16:00Z">
        <w:r w:rsidR="008F5CC1" w:rsidRPr="008F3EDF">
          <w:rPr>
            <w:color w:val="000000"/>
            <w:kern w:val="0"/>
            <w:sz w:val="20"/>
            <w:szCs w:val="20"/>
            <w:rPrChange w:id="2943" w:author="Academic Formatting Specialist" w:date="2016-03-08T10:18:00Z">
              <w:rPr>
                <w:color w:val="000000"/>
                <w:kern w:val="0"/>
                <w:sz w:val="24"/>
              </w:rPr>
            </w:rPrChange>
          </w:rPr>
          <w:t>s</w:t>
        </w:r>
      </w:ins>
      <w:r w:rsidRPr="008F3EDF">
        <w:rPr>
          <w:color w:val="000000"/>
          <w:kern w:val="0"/>
          <w:sz w:val="20"/>
          <w:szCs w:val="20"/>
          <w:rPrChange w:id="2944" w:author="Academic Formatting Specialist" w:date="2016-03-08T10:18:00Z">
            <w:rPr>
              <w:color w:val="000000"/>
              <w:kern w:val="0"/>
              <w:sz w:val="24"/>
            </w:rPr>
          </w:rPrChange>
        </w:rPr>
        <w:t xml:space="preserve"> </w:t>
      </w:r>
      <w:r w:rsidRPr="008F3EDF">
        <w:rPr>
          <w:color w:val="000000"/>
          <w:kern w:val="0"/>
          <w:sz w:val="20"/>
          <w:szCs w:val="20"/>
          <w:rPrChange w:id="2945" w:author="Academic Formatting Specialist" w:date="2016-03-08T10:18:00Z">
            <w:rPr>
              <w:color w:val="000000"/>
              <w:kern w:val="0"/>
              <w:sz w:val="24"/>
            </w:rPr>
          </w:rPrChange>
        </w:rPr>
        <w:fldChar w:fldCharType="begin"/>
      </w:r>
      <w:r w:rsidR="00B76165" w:rsidRPr="008F3EDF">
        <w:rPr>
          <w:color w:val="000000"/>
          <w:kern w:val="0"/>
          <w:sz w:val="20"/>
          <w:szCs w:val="20"/>
          <w:rPrChange w:id="2946" w:author="Academic Formatting Specialist" w:date="2016-03-08T10:18:00Z">
            <w:rPr>
              <w:color w:val="000000"/>
              <w:kern w:val="0"/>
              <w:sz w:val="24"/>
            </w:rPr>
          </w:rPrChange>
        </w:rPr>
        <w:instrText xml:space="preserve"> ADDIN EN.CITE &lt;EndNote&gt;&lt;Cite&gt;&lt;Author&gt;Iber&lt;/Author&gt;&lt;Year&gt;2007&lt;/Year&gt;&lt;RecNum&gt;6&lt;/RecNum&gt;&lt;DisplayText&gt;[6]&lt;/DisplayText&gt;&lt;record&gt;&lt;rec-number&gt;6&lt;/rec-number&gt;&lt;foreign-keys&gt;&lt;key app="EN" db-id="0s9tv9ppvwvvwmevr9lpessywzft20vfatvt" timestamp="1457447638"&gt;6&lt;/key&gt;&lt;/foreign-keys&gt;&lt;ref-type name="Book"&gt;6&lt;/ref-type&gt;&lt;contributors&gt;&lt;authors&gt;&lt;author&gt;Iber, C&lt;/author&gt;&lt;author&gt;Ancoli-Israel, S&lt;/author&gt;&lt;author&gt;Cheeson, A&lt;/author&gt;&lt;author&gt;Quan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8F3EDF">
        <w:rPr>
          <w:color w:val="000000"/>
          <w:kern w:val="0"/>
          <w:sz w:val="20"/>
          <w:szCs w:val="20"/>
          <w:rPrChange w:id="2947" w:author="Academic Formatting Specialist" w:date="2016-03-08T10:18:00Z">
            <w:rPr>
              <w:color w:val="000000"/>
              <w:kern w:val="0"/>
              <w:sz w:val="24"/>
            </w:rPr>
          </w:rPrChange>
        </w:rPr>
        <w:fldChar w:fldCharType="separate"/>
      </w:r>
      <w:r w:rsidR="00E255DE" w:rsidRPr="008F3EDF">
        <w:rPr>
          <w:noProof/>
          <w:color w:val="000000"/>
          <w:kern w:val="0"/>
          <w:sz w:val="20"/>
          <w:szCs w:val="20"/>
          <w:rPrChange w:id="2948" w:author="Academic Formatting Specialist" w:date="2016-03-08T10:18:00Z">
            <w:rPr>
              <w:noProof/>
              <w:color w:val="000000"/>
              <w:kern w:val="0"/>
              <w:sz w:val="24"/>
            </w:rPr>
          </w:rPrChange>
        </w:rPr>
        <w:t>[</w:t>
      </w:r>
      <w:r w:rsidR="00B76165" w:rsidRPr="008F3EDF">
        <w:rPr>
          <w:noProof/>
          <w:color w:val="000000"/>
          <w:kern w:val="0"/>
          <w:sz w:val="20"/>
          <w:szCs w:val="20"/>
          <w:rPrChange w:id="2949" w:author="Academic Formatting Specialist" w:date="2016-03-08T10:18:00Z">
            <w:rPr>
              <w:noProof/>
              <w:color w:val="000000"/>
              <w:kern w:val="0"/>
              <w:sz w:val="24"/>
            </w:rPr>
          </w:rPrChange>
        </w:rPr>
        <w:fldChar w:fldCharType="begin"/>
      </w:r>
      <w:r w:rsidR="00B76165" w:rsidRPr="008F3EDF">
        <w:rPr>
          <w:noProof/>
          <w:color w:val="000000"/>
          <w:kern w:val="0"/>
          <w:sz w:val="20"/>
          <w:szCs w:val="20"/>
          <w:rPrChange w:id="2950" w:author="Academic Formatting Specialist" w:date="2016-03-08T10:18:00Z">
            <w:rPr>
              <w:noProof/>
              <w:color w:val="000000"/>
              <w:kern w:val="0"/>
              <w:sz w:val="24"/>
            </w:rPr>
          </w:rPrChange>
        </w:rPr>
        <w:instrText xml:space="preserve"> HYPERLINK \l "_ENREF_6" \o "Iber, 2007 #6" </w:instrText>
      </w:r>
      <w:r w:rsidR="00B76165" w:rsidRPr="008F3EDF">
        <w:rPr>
          <w:noProof/>
          <w:color w:val="000000"/>
          <w:kern w:val="0"/>
          <w:sz w:val="20"/>
          <w:szCs w:val="20"/>
          <w:rPrChange w:id="2951" w:author="Academic Formatting Specialist" w:date="2016-03-08T10:18:00Z">
            <w:rPr>
              <w:noProof/>
              <w:color w:val="000000"/>
              <w:kern w:val="0"/>
              <w:sz w:val="24"/>
            </w:rPr>
          </w:rPrChange>
        </w:rPr>
        <w:fldChar w:fldCharType="separate"/>
      </w:r>
      <w:r w:rsidR="00B76165" w:rsidRPr="008F3EDF">
        <w:rPr>
          <w:noProof/>
          <w:color w:val="000000"/>
          <w:kern w:val="0"/>
          <w:sz w:val="20"/>
          <w:szCs w:val="20"/>
          <w:rPrChange w:id="2952" w:author="Academic Formatting Specialist" w:date="2016-03-08T10:18:00Z">
            <w:rPr>
              <w:noProof/>
              <w:color w:val="000000"/>
              <w:kern w:val="0"/>
              <w:sz w:val="24"/>
            </w:rPr>
          </w:rPrChange>
        </w:rPr>
        <w:t>6</w:t>
      </w:r>
      <w:r w:rsidR="00B76165" w:rsidRPr="008F3EDF">
        <w:rPr>
          <w:noProof/>
          <w:color w:val="000000"/>
          <w:kern w:val="0"/>
          <w:sz w:val="20"/>
          <w:szCs w:val="20"/>
          <w:rPrChange w:id="2953" w:author="Academic Formatting Specialist" w:date="2016-03-08T10:18:00Z">
            <w:rPr>
              <w:noProof/>
              <w:color w:val="000000"/>
              <w:kern w:val="0"/>
              <w:sz w:val="24"/>
            </w:rPr>
          </w:rPrChange>
        </w:rPr>
        <w:fldChar w:fldCharType="end"/>
      </w:r>
      <w:r w:rsidR="00E255DE" w:rsidRPr="008F3EDF">
        <w:rPr>
          <w:noProof/>
          <w:color w:val="000000"/>
          <w:kern w:val="0"/>
          <w:sz w:val="20"/>
          <w:szCs w:val="20"/>
          <w:rPrChange w:id="2954" w:author="Academic Formatting Specialist" w:date="2016-03-08T10:18:00Z">
            <w:rPr>
              <w:noProof/>
              <w:color w:val="000000"/>
              <w:kern w:val="0"/>
              <w:sz w:val="24"/>
            </w:rPr>
          </w:rPrChange>
        </w:rPr>
        <w:t>]</w:t>
      </w:r>
      <w:r w:rsidRPr="008F3EDF">
        <w:rPr>
          <w:color w:val="000000"/>
          <w:kern w:val="0"/>
          <w:sz w:val="20"/>
          <w:szCs w:val="20"/>
          <w:rPrChange w:id="2955" w:author="Academic Formatting Specialist" w:date="2016-03-08T10:18:00Z">
            <w:rPr>
              <w:color w:val="000000"/>
              <w:kern w:val="0"/>
              <w:sz w:val="24"/>
            </w:rPr>
          </w:rPrChange>
        </w:rPr>
        <w:fldChar w:fldCharType="end"/>
      </w:r>
      <w:r w:rsidRPr="008F3EDF">
        <w:rPr>
          <w:color w:val="000000"/>
          <w:kern w:val="0"/>
          <w:sz w:val="20"/>
          <w:szCs w:val="20"/>
          <w:rPrChange w:id="2956" w:author="Academic Formatting Specialist" w:date="2016-03-08T10:18:00Z">
            <w:rPr>
              <w:color w:val="000000"/>
              <w:kern w:val="0"/>
              <w:sz w:val="24"/>
            </w:rPr>
          </w:rPrChange>
        </w:rPr>
        <w:t>.</w:t>
      </w:r>
      <w:r w:rsidRPr="008F3EDF">
        <w:rPr>
          <w:rFonts w:eastAsia="TimesNewRomanPSMT"/>
          <w:kern w:val="0"/>
          <w:sz w:val="20"/>
          <w:szCs w:val="20"/>
          <w:rPrChange w:id="2957" w:author="Academic Formatting Specialist" w:date="2016-03-08T10:18:00Z">
            <w:rPr>
              <w:rFonts w:eastAsia="TimesNewRomanPSMT"/>
              <w:kern w:val="0"/>
              <w:sz w:val="24"/>
            </w:rPr>
          </w:rPrChange>
        </w:rPr>
        <w:t xml:space="preserve"> To exclude </w:t>
      </w:r>
      <w:ins w:id="2958" w:author="Senior Editor" w:date="2014-09-20T00:17:00Z">
        <w:r w:rsidR="008F5CC1" w:rsidRPr="008F3EDF">
          <w:rPr>
            <w:rFonts w:eastAsia="TimesNewRomanPSMT"/>
            <w:kern w:val="0"/>
            <w:sz w:val="20"/>
            <w:szCs w:val="20"/>
            <w:rPrChange w:id="2959" w:author="Academic Formatting Specialist" w:date="2016-03-08T10:18:00Z">
              <w:rPr>
                <w:rFonts w:eastAsia="TimesNewRomanPSMT"/>
                <w:kern w:val="0"/>
                <w:sz w:val="24"/>
              </w:rPr>
            </w:rPrChange>
          </w:rPr>
          <w:t xml:space="preserve">the </w:t>
        </w:r>
      </w:ins>
      <w:del w:id="2960" w:author="Senior Editor" w:date="2014-09-20T00:16:00Z">
        <w:r w:rsidRPr="008F3EDF" w:rsidDel="008F5CC1">
          <w:rPr>
            <w:rFonts w:eastAsia="TimesNewRomanPSMT"/>
            <w:kern w:val="0"/>
            <w:sz w:val="20"/>
            <w:szCs w:val="20"/>
            <w:rPrChange w:id="2961" w:author="Academic Formatting Specialist" w:date="2016-03-08T10:18:00Z">
              <w:rPr>
                <w:rFonts w:eastAsia="TimesNewRomanPSMT"/>
                <w:kern w:val="0"/>
                <w:sz w:val="24"/>
              </w:rPr>
            </w:rPrChange>
          </w:rPr>
          <w:delText xml:space="preserve">the </w:delText>
        </w:r>
      </w:del>
      <w:r w:rsidRPr="008F3EDF">
        <w:rPr>
          <w:rFonts w:eastAsia="TimesNewRomanPSMT"/>
          <w:kern w:val="0"/>
          <w:sz w:val="20"/>
          <w:szCs w:val="20"/>
          <w:rPrChange w:id="2962" w:author="Academic Formatting Specialist" w:date="2016-03-08T10:18:00Z">
            <w:rPr>
              <w:rFonts w:eastAsia="TimesNewRomanPSMT"/>
              <w:kern w:val="0"/>
              <w:sz w:val="24"/>
            </w:rPr>
          </w:rPrChange>
        </w:rPr>
        <w:t xml:space="preserve">disruption </w:t>
      </w:r>
      <w:ins w:id="2963" w:author="Senior Editor" w:date="2014-09-20T00:17:00Z">
        <w:r w:rsidR="008F5CC1" w:rsidRPr="008F3EDF">
          <w:rPr>
            <w:rFonts w:eastAsia="TimesNewRomanPSMT"/>
            <w:kern w:val="0"/>
            <w:sz w:val="20"/>
            <w:szCs w:val="20"/>
            <w:rPrChange w:id="2964" w:author="Academic Formatting Specialist" w:date="2016-03-08T10:18:00Z">
              <w:rPr>
                <w:rFonts w:eastAsia="TimesNewRomanPSMT"/>
                <w:kern w:val="0"/>
                <w:sz w:val="24"/>
              </w:rPr>
            </w:rPrChange>
          </w:rPr>
          <w:t>of REM sleep</w:t>
        </w:r>
        <w:r w:rsidR="008F5CC1" w:rsidRPr="008F3EDF" w:rsidDel="008F5CC1">
          <w:rPr>
            <w:rFonts w:eastAsia="TimesNewRomanPSMT"/>
            <w:kern w:val="0"/>
            <w:sz w:val="20"/>
            <w:szCs w:val="20"/>
            <w:rPrChange w:id="2965" w:author="Academic Formatting Specialist" w:date="2016-03-08T10:18:00Z">
              <w:rPr>
                <w:rFonts w:eastAsia="TimesNewRomanPSMT"/>
                <w:kern w:val="0"/>
                <w:sz w:val="24"/>
              </w:rPr>
            </w:rPrChange>
          </w:rPr>
          <w:t xml:space="preserve"> </w:t>
        </w:r>
      </w:ins>
      <w:del w:id="2966" w:author="Senior Editor" w:date="2014-09-20T00:16:00Z">
        <w:r w:rsidRPr="008F3EDF" w:rsidDel="008F5CC1">
          <w:rPr>
            <w:rFonts w:eastAsia="TimesNewRomanPSMT"/>
            <w:kern w:val="0"/>
            <w:sz w:val="20"/>
            <w:szCs w:val="20"/>
            <w:rPrChange w:id="2967" w:author="Academic Formatting Specialist" w:date="2016-03-08T10:18:00Z">
              <w:rPr>
                <w:rFonts w:eastAsia="TimesNewRomanPSMT"/>
                <w:kern w:val="0"/>
                <w:sz w:val="24"/>
              </w:rPr>
            </w:rPrChange>
          </w:rPr>
          <w:delText xml:space="preserve">of </w:delText>
        </w:r>
      </w:del>
      <w:ins w:id="2968" w:author="Senior Editor" w:date="2014-09-20T00:16:00Z">
        <w:r w:rsidR="008F5CC1" w:rsidRPr="008F3EDF">
          <w:rPr>
            <w:rFonts w:eastAsia="TimesNewRomanPSMT"/>
            <w:kern w:val="0"/>
            <w:sz w:val="20"/>
            <w:szCs w:val="20"/>
            <w:rPrChange w:id="2969" w:author="Academic Formatting Specialist" w:date="2016-03-08T10:18:00Z">
              <w:rPr>
                <w:rFonts w:eastAsia="TimesNewRomanPSMT"/>
                <w:kern w:val="0"/>
                <w:sz w:val="24"/>
              </w:rPr>
            </w:rPrChange>
          </w:rPr>
          <w:t xml:space="preserve">by </w:t>
        </w:r>
      </w:ins>
      <w:r w:rsidRPr="008F3EDF">
        <w:rPr>
          <w:rFonts w:eastAsia="TimesNewRomanPSMT"/>
          <w:kern w:val="0"/>
          <w:sz w:val="20"/>
          <w:szCs w:val="20"/>
          <w:rPrChange w:id="2970" w:author="Academic Formatting Specialist" w:date="2016-03-08T10:18:00Z">
            <w:rPr>
              <w:rFonts w:eastAsia="TimesNewRomanPSMT"/>
              <w:kern w:val="0"/>
              <w:sz w:val="24"/>
            </w:rPr>
          </w:rPrChange>
        </w:rPr>
        <w:t>physiologic events</w:t>
      </w:r>
      <w:del w:id="2971" w:author="Senior Editor" w:date="2014-09-20T00:17:00Z">
        <w:r w:rsidRPr="008F3EDF" w:rsidDel="008F5CC1">
          <w:rPr>
            <w:rFonts w:eastAsia="TimesNewRomanPSMT"/>
            <w:kern w:val="0"/>
            <w:sz w:val="20"/>
            <w:szCs w:val="20"/>
            <w:rPrChange w:id="2972" w:author="Academic Formatting Specialist" w:date="2016-03-08T10:18:00Z">
              <w:rPr>
                <w:rFonts w:eastAsia="TimesNewRomanPSMT"/>
                <w:kern w:val="0"/>
                <w:sz w:val="24"/>
              </w:rPr>
            </w:rPrChange>
          </w:rPr>
          <w:delText xml:space="preserve"> </w:delText>
        </w:r>
      </w:del>
      <w:del w:id="2973" w:author="Senior Editor" w:date="2014-09-20T00:16:00Z">
        <w:r w:rsidRPr="008F3EDF" w:rsidDel="008F5CC1">
          <w:rPr>
            <w:rFonts w:eastAsia="TimesNewRomanPSMT"/>
            <w:kern w:val="0"/>
            <w:sz w:val="20"/>
            <w:szCs w:val="20"/>
            <w:rPrChange w:id="2974" w:author="Academic Formatting Specialist" w:date="2016-03-08T10:18:00Z">
              <w:rPr>
                <w:rFonts w:eastAsia="TimesNewRomanPSMT"/>
                <w:kern w:val="0"/>
                <w:sz w:val="24"/>
              </w:rPr>
            </w:rPrChange>
          </w:rPr>
          <w:delText xml:space="preserve">for </w:delText>
        </w:r>
      </w:del>
      <w:del w:id="2975" w:author="Senior Editor" w:date="2014-09-20T00:17:00Z">
        <w:r w:rsidRPr="008F3EDF" w:rsidDel="008F5CC1">
          <w:rPr>
            <w:rFonts w:eastAsia="TimesNewRomanPSMT"/>
            <w:kern w:val="0"/>
            <w:sz w:val="20"/>
            <w:szCs w:val="20"/>
            <w:rPrChange w:id="2976" w:author="Academic Formatting Specialist" w:date="2016-03-08T10:18:00Z">
              <w:rPr>
                <w:rFonts w:eastAsia="TimesNewRomanPSMT"/>
                <w:kern w:val="0"/>
                <w:sz w:val="24"/>
              </w:rPr>
            </w:rPrChange>
          </w:rPr>
          <w:delText>REM sleep</w:delText>
        </w:r>
      </w:del>
      <w:r w:rsidRPr="008F3EDF">
        <w:rPr>
          <w:rFonts w:eastAsia="TimesNewRomanPSMT"/>
          <w:kern w:val="0"/>
          <w:sz w:val="20"/>
          <w:szCs w:val="20"/>
          <w:rPrChange w:id="2977" w:author="Academic Formatting Specialist" w:date="2016-03-08T10:18:00Z">
            <w:rPr>
              <w:rFonts w:eastAsia="TimesNewRomanPSMT"/>
              <w:kern w:val="0"/>
              <w:sz w:val="24"/>
            </w:rPr>
          </w:rPrChange>
        </w:rPr>
        <w:t xml:space="preserve">, </w:t>
      </w:r>
      <w:r w:rsidRPr="008F3EDF">
        <w:rPr>
          <w:kern w:val="0"/>
          <w:sz w:val="20"/>
          <w:szCs w:val="20"/>
          <w:rPrChange w:id="2978" w:author="Academic Formatting Specialist" w:date="2016-03-08T10:18:00Z">
            <w:rPr>
              <w:kern w:val="0"/>
              <w:sz w:val="24"/>
            </w:rPr>
          </w:rPrChange>
        </w:rPr>
        <w:t xml:space="preserve">REM epochs in which </w:t>
      </w:r>
      <w:del w:id="2979" w:author="Senior Editor" w:date="2014-09-20T00:17:00Z">
        <w:r w:rsidRPr="008F3EDF" w:rsidDel="008F5CC1">
          <w:rPr>
            <w:kern w:val="0"/>
            <w:sz w:val="20"/>
            <w:szCs w:val="20"/>
            <w:rPrChange w:id="2980" w:author="Academic Formatting Specialist" w:date="2016-03-08T10:18:00Z">
              <w:rPr>
                <w:kern w:val="0"/>
                <w:sz w:val="24"/>
              </w:rPr>
            </w:rPrChange>
          </w:rPr>
          <w:delText xml:space="preserve">an </w:delText>
        </w:r>
      </w:del>
      <w:r w:rsidRPr="008F3EDF">
        <w:rPr>
          <w:kern w:val="0"/>
          <w:sz w:val="20"/>
          <w:szCs w:val="20"/>
          <w:rPrChange w:id="2981" w:author="Academic Formatting Specialist" w:date="2016-03-08T10:18:00Z">
            <w:rPr>
              <w:kern w:val="0"/>
              <w:sz w:val="24"/>
            </w:rPr>
          </w:rPrChange>
        </w:rPr>
        <w:t>EEG arousal,</w:t>
      </w:r>
      <w:ins w:id="2982" w:author="Senior Editor" w:date="2014-09-20T00:17:00Z">
        <w:r w:rsidR="008F5CC1" w:rsidRPr="008F3EDF">
          <w:rPr>
            <w:kern w:val="0"/>
            <w:sz w:val="20"/>
            <w:szCs w:val="20"/>
            <w:rPrChange w:id="2983" w:author="Academic Formatting Specialist" w:date="2016-03-08T10:18:00Z">
              <w:rPr>
                <w:kern w:val="0"/>
                <w:sz w:val="24"/>
              </w:rPr>
            </w:rPrChange>
          </w:rPr>
          <w:t xml:space="preserve"> a</w:t>
        </w:r>
      </w:ins>
      <w:r w:rsidRPr="008F3EDF">
        <w:rPr>
          <w:kern w:val="0"/>
          <w:sz w:val="20"/>
          <w:szCs w:val="20"/>
          <w:rPrChange w:id="2984" w:author="Academic Formatting Specialist" w:date="2016-03-08T10:18:00Z">
            <w:rPr>
              <w:kern w:val="0"/>
              <w:sz w:val="24"/>
            </w:rPr>
          </w:rPrChange>
        </w:rPr>
        <w:t xml:space="preserve"> snore artifact in the submental EMG, PLMS, or hypopnea was present were eliminated from further analyses </w:t>
      </w:r>
      <w:r w:rsidRPr="008F3EDF">
        <w:rPr>
          <w:kern w:val="0"/>
          <w:sz w:val="20"/>
          <w:szCs w:val="20"/>
          <w:rPrChange w:id="2985" w:author="Academic Formatting Specialist" w:date="2016-03-08T10:18:00Z">
            <w:rPr>
              <w:kern w:val="0"/>
              <w:sz w:val="24"/>
            </w:rPr>
          </w:rPrChange>
        </w:rPr>
        <w:fldChar w:fldCharType="begin"/>
      </w:r>
      <w:r w:rsidR="00E255DE" w:rsidRPr="008F3EDF">
        <w:rPr>
          <w:kern w:val="0"/>
          <w:sz w:val="20"/>
          <w:szCs w:val="20"/>
          <w:rPrChange w:id="2986" w:author="Academic Formatting Specialist" w:date="2016-03-08T10:18:00Z">
            <w:rPr>
              <w:kern w:val="0"/>
              <w:sz w:val="24"/>
            </w:rPr>
          </w:rPrChange>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8F3EDF">
        <w:rPr>
          <w:kern w:val="0"/>
          <w:sz w:val="20"/>
          <w:szCs w:val="20"/>
          <w:rPrChange w:id="2987" w:author="Academic Formatting Specialist" w:date="2016-03-08T10:18:00Z">
            <w:rPr>
              <w:kern w:val="0"/>
              <w:sz w:val="24"/>
            </w:rPr>
          </w:rPrChange>
        </w:rPr>
        <w:fldChar w:fldCharType="separate"/>
      </w:r>
      <w:r w:rsidR="00E255DE" w:rsidRPr="008F3EDF">
        <w:rPr>
          <w:noProof/>
          <w:kern w:val="0"/>
          <w:sz w:val="20"/>
          <w:szCs w:val="20"/>
          <w:rPrChange w:id="2988" w:author="Academic Formatting Specialist" w:date="2016-03-08T10:18:00Z">
            <w:rPr>
              <w:noProof/>
              <w:kern w:val="0"/>
              <w:sz w:val="24"/>
            </w:rPr>
          </w:rPrChange>
        </w:rPr>
        <w:t>[</w:t>
      </w:r>
      <w:r w:rsidR="00B76165" w:rsidRPr="008F3EDF">
        <w:rPr>
          <w:noProof/>
          <w:kern w:val="0"/>
          <w:sz w:val="20"/>
          <w:szCs w:val="20"/>
          <w:rPrChange w:id="2989" w:author="Academic Formatting Specialist" w:date="2016-03-08T10:18:00Z">
            <w:rPr>
              <w:noProof/>
              <w:kern w:val="0"/>
              <w:sz w:val="24"/>
            </w:rPr>
          </w:rPrChange>
        </w:rPr>
        <w:fldChar w:fldCharType="begin"/>
      </w:r>
      <w:r w:rsidR="00B76165" w:rsidRPr="008F3EDF">
        <w:rPr>
          <w:noProof/>
          <w:kern w:val="0"/>
          <w:sz w:val="20"/>
          <w:szCs w:val="20"/>
          <w:rPrChange w:id="2990" w:author="Academic Formatting Specialist" w:date="2016-03-08T10:18:00Z">
            <w:rPr>
              <w:noProof/>
              <w:kern w:val="0"/>
              <w:sz w:val="24"/>
            </w:rPr>
          </w:rPrChange>
        </w:rPr>
        <w:instrText xml:space="preserve"> HYPERLINK \l "_ENREF_11" \o "Winkelman, 2004 #11" </w:instrText>
      </w:r>
      <w:r w:rsidR="00B76165" w:rsidRPr="008F3EDF">
        <w:rPr>
          <w:noProof/>
          <w:kern w:val="0"/>
          <w:sz w:val="20"/>
          <w:szCs w:val="20"/>
          <w:rPrChange w:id="2991" w:author="Academic Formatting Specialist" w:date="2016-03-08T10:18:00Z">
            <w:rPr>
              <w:noProof/>
              <w:kern w:val="0"/>
              <w:sz w:val="24"/>
            </w:rPr>
          </w:rPrChange>
        </w:rPr>
        <w:fldChar w:fldCharType="separate"/>
      </w:r>
      <w:r w:rsidR="00B76165" w:rsidRPr="008F3EDF">
        <w:rPr>
          <w:noProof/>
          <w:kern w:val="0"/>
          <w:sz w:val="20"/>
          <w:szCs w:val="20"/>
          <w:rPrChange w:id="2992" w:author="Academic Formatting Specialist" w:date="2016-03-08T10:18:00Z">
            <w:rPr>
              <w:noProof/>
              <w:kern w:val="0"/>
              <w:sz w:val="24"/>
            </w:rPr>
          </w:rPrChange>
        </w:rPr>
        <w:t>11</w:t>
      </w:r>
      <w:r w:rsidR="00B76165" w:rsidRPr="008F3EDF">
        <w:rPr>
          <w:noProof/>
          <w:kern w:val="0"/>
          <w:sz w:val="20"/>
          <w:szCs w:val="20"/>
          <w:rPrChange w:id="2993" w:author="Academic Formatting Specialist" w:date="2016-03-08T10:18:00Z">
            <w:rPr>
              <w:noProof/>
              <w:kern w:val="0"/>
              <w:sz w:val="24"/>
            </w:rPr>
          </w:rPrChange>
        </w:rPr>
        <w:fldChar w:fldCharType="end"/>
      </w:r>
      <w:r w:rsidR="00E255DE" w:rsidRPr="008F3EDF">
        <w:rPr>
          <w:noProof/>
          <w:kern w:val="0"/>
          <w:sz w:val="20"/>
          <w:szCs w:val="20"/>
          <w:rPrChange w:id="2994" w:author="Academic Formatting Specialist" w:date="2016-03-08T10:18:00Z">
            <w:rPr>
              <w:noProof/>
              <w:kern w:val="0"/>
              <w:sz w:val="24"/>
            </w:rPr>
          </w:rPrChange>
        </w:rPr>
        <w:t>]</w:t>
      </w:r>
      <w:r w:rsidRPr="008F3EDF">
        <w:rPr>
          <w:kern w:val="0"/>
          <w:sz w:val="20"/>
          <w:szCs w:val="20"/>
          <w:rPrChange w:id="2995" w:author="Academic Formatting Specialist" w:date="2016-03-08T10:18:00Z">
            <w:rPr>
              <w:kern w:val="0"/>
              <w:sz w:val="24"/>
            </w:rPr>
          </w:rPrChange>
        </w:rPr>
        <w:fldChar w:fldCharType="end"/>
      </w:r>
      <w:r w:rsidRPr="008F3EDF">
        <w:rPr>
          <w:kern w:val="0"/>
          <w:sz w:val="20"/>
          <w:szCs w:val="20"/>
          <w:rPrChange w:id="2996" w:author="Academic Formatting Specialist" w:date="2016-03-08T10:18:00Z">
            <w:rPr>
              <w:kern w:val="0"/>
              <w:sz w:val="24"/>
            </w:rPr>
          </w:rPrChange>
        </w:rPr>
        <w:t>. Finally, the numbers of 3</w:t>
      </w:r>
      <w:r w:rsidRPr="008F3EDF">
        <w:rPr>
          <w:rFonts w:eastAsia="TT1941O00"/>
          <w:kern w:val="0"/>
          <w:sz w:val="20"/>
          <w:szCs w:val="20"/>
          <w:rPrChange w:id="2997" w:author="Academic Formatting Specialist" w:date="2016-03-08T10:18:00Z">
            <w:rPr>
              <w:rFonts w:eastAsia="TT1941O00"/>
              <w:kern w:val="0"/>
              <w:sz w:val="24"/>
            </w:rPr>
          </w:rPrChange>
        </w:rPr>
        <w:t>0-second</w:t>
      </w:r>
      <w:r w:rsidRPr="008F3EDF">
        <w:rPr>
          <w:kern w:val="0"/>
          <w:sz w:val="20"/>
          <w:szCs w:val="20"/>
          <w:rPrChange w:id="2998" w:author="Academic Formatting Specialist" w:date="2016-03-08T10:18:00Z">
            <w:rPr>
              <w:kern w:val="0"/>
              <w:sz w:val="24"/>
            </w:rPr>
          </w:rPrChange>
        </w:rPr>
        <w:t xml:space="preserve"> epochs without </w:t>
      </w:r>
      <w:proofErr w:type="spellStart"/>
      <w:r w:rsidRPr="008F3EDF">
        <w:rPr>
          <w:kern w:val="0"/>
          <w:sz w:val="20"/>
          <w:szCs w:val="20"/>
          <w:rPrChange w:id="2999" w:author="Academic Formatting Specialist" w:date="2016-03-08T10:18:00Z">
            <w:rPr>
              <w:kern w:val="0"/>
              <w:sz w:val="24"/>
            </w:rPr>
          </w:rPrChange>
        </w:rPr>
        <w:t>atonia</w:t>
      </w:r>
      <w:proofErr w:type="spellEnd"/>
      <w:r w:rsidRPr="008F3EDF">
        <w:rPr>
          <w:kern w:val="0"/>
          <w:sz w:val="20"/>
          <w:szCs w:val="20"/>
          <w:rPrChange w:id="3000" w:author="Academic Formatting Specialist" w:date="2016-03-08T10:18:00Z">
            <w:rPr>
              <w:kern w:val="0"/>
              <w:sz w:val="24"/>
            </w:rPr>
          </w:rPrChange>
        </w:rPr>
        <w:t xml:space="preserve">, </w:t>
      </w:r>
      <w:del w:id="3001" w:author="Senior Editor" w:date="2014-09-20T00:18:00Z">
        <w:r w:rsidRPr="008F3EDF" w:rsidDel="008F5CC1">
          <w:rPr>
            <w:kern w:val="0"/>
            <w:sz w:val="20"/>
            <w:szCs w:val="20"/>
            <w:rPrChange w:id="3002" w:author="Academic Formatting Specialist" w:date="2016-03-08T10:18:00Z">
              <w:rPr>
                <w:kern w:val="0"/>
                <w:sz w:val="24"/>
              </w:rPr>
            </w:rPrChange>
          </w:rPr>
          <w:delText>3</w:delText>
        </w:r>
        <w:r w:rsidRPr="008F3EDF" w:rsidDel="008F5CC1">
          <w:rPr>
            <w:rFonts w:eastAsia="TT1941O00"/>
            <w:kern w:val="0"/>
            <w:sz w:val="20"/>
            <w:szCs w:val="20"/>
            <w:rPrChange w:id="3003" w:author="Academic Formatting Specialist" w:date="2016-03-08T10:18:00Z">
              <w:rPr>
                <w:rFonts w:eastAsia="TT1941O00"/>
                <w:kern w:val="0"/>
                <w:sz w:val="24"/>
              </w:rPr>
            </w:rPrChange>
          </w:rPr>
          <w:delText xml:space="preserve">0-second epochs </w:delText>
        </w:r>
      </w:del>
      <w:r w:rsidRPr="008F3EDF">
        <w:rPr>
          <w:rFonts w:eastAsia="TT1941O00"/>
          <w:kern w:val="0"/>
          <w:sz w:val="20"/>
          <w:szCs w:val="20"/>
          <w:rPrChange w:id="3004" w:author="Academic Formatting Specialist" w:date="2016-03-08T10:18:00Z">
            <w:rPr>
              <w:rFonts w:eastAsia="TT1941O00"/>
              <w:kern w:val="0"/>
              <w:sz w:val="24"/>
            </w:rPr>
          </w:rPrChange>
        </w:rPr>
        <w:t>with p</w:t>
      </w:r>
      <w:r w:rsidRPr="008F3EDF">
        <w:rPr>
          <w:bCs/>
          <w:kern w:val="0"/>
          <w:sz w:val="20"/>
          <w:szCs w:val="20"/>
          <w:rPrChange w:id="3005" w:author="Academic Formatting Specialist" w:date="2016-03-08T10:18:00Z">
            <w:rPr>
              <w:bCs/>
              <w:kern w:val="0"/>
              <w:sz w:val="24"/>
            </w:rPr>
          </w:rPrChange>
        </w:rPr>
        <w:t xml:space="preserve">hasic </w:t>
      </w:r>
      <w:r w:rsidRPr="008F3EDF">
        <w:rPr>
          <w:rFonts w:eastAsia="TT1941O00"/>
          <w:kern w:val="0"/>
          <w:sz w:val="20"/>
          <w:szCs w:val="20"/>
          <w:rPrChange w:id="3006" w:author="Academic Formatting Specialist" w:date="2016-03-08T10:18:00Z">
            <w:rPr>
              <w:rFonts w:eastAsia="TT1941O00"/>
              <w:kern w:val="0"/>
              <w:sz w:val="24"/>
            </w:rPr>
          </w:rPrChange>
        </w:rPr>
        <w:t>submental muscle</w:t>
      </w:r>
      <w:r w:rsidRPr="008F3EDF">
        <w:rPr>
          <w:kern w:val="0"/>
          <w:sz w:val="20"/>
          <w:szCs w:val="20"/>
          <w:rPrChange w:id="3007" w:author="Academic Formatting Specialist" w:date="2016-03-08T10:18:00Z">
            <w:rPr>
              <w:kern w:val="0"/>
              <w:sz w:val="24"/>
            </w:rPr>
          </w:rPrChange>
        </w:rPr>
        <w:t xml:space="preserve"> </w:t>
      </w:r>
      <w:r w:rsidRPr="008F3EDF">
        <w:rPr>
          <w:bCs/>
          <w:kern w:val="0"/>
          <w:sz w:val="20"/>
          <w:szCs w:val="20"/>
          <w:rPrChange w:id="3008" w:author="Academic Formatting Specialist" w:date="2016-03-08T10:18:00Z">
            <w:rPr>
              <w:bCs/>
              <w:kern w:val="0"/>
              <w:sz w:val="24"/>
            </w:rPr>
          </w:rPrChange>
        </w:rPr>
        <w:t xml:space="preserve">activity, and </w:t>
      </w:r>
      <w:del w:id="3009" w:author="Senior Editor" w:date="2014-09-20T00:18:00Z">
        <w:r w:rsidRPr="008F3EDF" w:rsidDel="008F5CC1">
          <w:rPr>
            <w:kern w:val="0"/>
            <w:sz w:val="20"/>
            <w:szCs w:val="20"/>
            <w:rPrChange w:id="3010" w:author="Academic Formatting Specialist" w:date="2016-03-08T10:18:00Z">
              <w:rPr>
                <w:kern w:val="0"/>
                <w:sz w:val="24"/>
              </w:rPr>
            </w:rPrChange>
          </w:rPr>
          <w:delText>3</w:delText>
        </w:r>
        <w:r w:rsidRPr="008F3EDF" w:rsidDel="008F5CC1">
          <w:rPr>
            <w:rFonts w:eastAsia="TT1941O00"/>
            <w:kern w:val="0"/>
            <w:sz w:val="20"/>
            <w:szCs w:val="20"/>
            <w:rPrChange w:id="3011" w:author="Academic Formatting Specialist" w:date="2016-03-08T10:18:00Z">
              <w:rPr>
                <w:rFonts w:eastAsia="TT1941O00"/>
                <w:kern w:val="0"/>
                <w:sz w:val="24"/>
              </w:rPr>
            </w:rPrChange>
          </w:rPr>
          <w:delText xml:space="preserve">0-second epochs </w:delText>
        </w:r>
      </w:del>
      <w:r w:rsidRPr="008F3EDF">
        <w:rPr>
          <w:rFonts w:eastAsia="TT1941O00"/>
          <w:kern w:val="0"/>
          <w:sz w:val="20"/>
          <w:szCs w:val="20"/>
          <w:rPrChange w:id="3012" w:author="Academic Formatting Specialist" w:date="2016-03-08T10:18:00Z">
            <w:rPr>
              <w:rFonts w:eastAsia="TT1941O00"/>
              <w:kern w:val="0"/>
              <w:sz w:val="24"/>
            </w:rPr>
          </w:rPrChange>
        </w:rPr>
        <w:t>with p</w:t>
      </w:r>
      <w:r w:rsidRPr="008F3EDF">
        <w:rPr>
          <w:bCs/>
          <w:kern w:val="0"/>
          <w:sz w:val="20"/>
          <w:szCs w:val="20"/>
          <w:rPrChange w:id="3013" w:author="Academic Formatting Specialist" w:date="2016-03-08T10:18:00Z">
            <w:rPr>
              <w:bCs/>
              <w:kern w:val="0"/>
              <w:sz w:val="24"/>
            </w:rPr>
          </w:rPrChange>
        </w:rPr>
        <w:t>hasic</w:t>
      </w:r>
      <w:r w:rsidRPr="008F3EDF">
        <w:rPr>
          <w:rFonts w:eastAsia="TT1941O00"/>
          <w:kern w:val="0"/>
          <w:sz w:val="20"/>
          <w:szCs w:val="20"/>
          <w:rPrChange w:id="3014" w:author="Academic Formatting Specialist" w:date="2016-03-08T10:18:00Z">
            <w:rPr>
              <w:rFonts w:eastAsia="TT1941O00"/>
              <w:kern w:val="0"/>
              <w:sz w:val="24"/>
            </w:rPr>
          </w:rPrChange>
        </w:rPr>
        <w:t xml:space="preserve"> anterior tibialis muscle activity were </w:t>
      </w:r>
      <w:r w:rsidRPr="008F3EDF">
        <w:rPr>
          <w:kern w:val="0"/>
          <w:sz w:val="20"/>
          <w:szCs w:val="20"/>
          <w:rPrChange w:id="3015" w:author="Academic Formatting Specialist" w:date="2016-03-08T10:18:00Z">
            <w:rPr>
              <w:kern w:val="0"/>
              <w:sz w:val="24"/>
            </w:rPr>
          </w:rPrChange>
        </w:rPr>
        <w:t xml:space="preserve">computed separately for each REM period. The number of </w:t>
      </w:r>
      <w:del w:id="3016" w:author="Senior Editor" w:date="2014-09-20T00:19:00Z">
        <w:r w:rsidRPr="008F3EDF" w:rsidDel="008F5CC1">
          <w:rPr>
            <w:kern w:val="0"/>
            <w:sz w:val="20"/>
            <w:szCs w:val="20"/>
            <w:rPrChange w:id="3017" w:author="Academic Formatting Specialist" w:date="2016-03-08T10:18:00Z">
              <w:rPr>
                <w:kern w:val="0"/>
                <w:sz w:val="24"/>
              </w:rPr>
            </w:rPrChange>
          </w:rPr>
          <w:delText xml:space="preserve">their </w:delText>
        </w:r>
      </w:del>
      <w:r w:rsidRPr="008F3EDF">
        <w:rPr>
          <w:kern w:val="0"/>
          <w:sz w:val="20"/>
          <w:szCs w:val="20"/>
          <w:rPrChange w:id="3018" w:author="Academic Formatting Specialist" w:date="2016-03-08T10:18:00Z">
            <w:rPr>
              <w:kern w:val="0"/>
              <w:sz w:val="24"/>
            </w:rPr>
          </w:rPrChange>
        </w:rPr>
        <w:t xml:space="preserve">epochs was </w:t>
      </w:r>
      <w:ins w:id="3019" w:author="Senior Editor" w:date="2014-09-20T00:19:00Z">
        <w:r w:rsidR="008F5CC1" w:rsidRPr="008F3EDF">
          <w:rPr>
            <w:kern w:val="0"/>
            <w:sz w:val="20"/>
            <w:szCs w:val="20"/>
            <w:rPrChange w:id="3020" w:author="Academic Formatting Specialist" w:date="2016-03-08T10:18:00Z">
              <w:rPr>
                <w:kern w:val="0"/>
                <w:sz w:val="24"/>
              </w:rPr>
            </w:rPrChange>
          </w:rPr>
          <w:t xml:space="preserve">then </w:t>
        </w:r>
      </w:ins>
      <w:r w:rsidRPr="008F3EDF">
        <w:rPr>
          <w:kern w:val="0"/>
          <w:sz w:val="20"/>
          <w:szCs w:val="20"/>
          <w:rPrChange w:id="3021" w:author="Academic Formatting Specialist" w:date="2016-03-08T10:18:00Z">
            <w:rPr>
              <w:kern w:val="0"/>
              <w:sz w:val="24"/>
            </w:rPr>
          </w:rPrChange>
        </w:rPr>
        <w:t>divided separately by the total number of epochs of REM sleep to obtain the exact percentage</w:t>
      </w:r>
      <w:ins w:id="3022" w:author="Senior Editor" w:date="2014-09-20T00:19:00Z">
        <w:r w:rsidR="008F5CC1" w:rsidRPr="008F3EDF">
          <w:rPr>
            <w:kern w:val="0"/>
            <w:sz w:val="20"/>
            <w:szCs w:val="20"/>
            <w:rPrChange w:id="3023" w:author="Academic Formatting Specialist" w:date="2016-03-08T10:18:00Z">
              <w:rPr>
                <w:kern w:val="0"/>
                <w:sz w:val="24"/>
              </w:rPr>
            </w:rPrChange>
          </w:rPr>
          <w:t>s</w:t>
        </w:r>
      </w:ins>
      <w:r w:rsidRPr="008F3EDF">
        <w:rPr>
          <w:kern w:val="0"/>
          <w:sz w:val="20"/>
          <w:szCs w:val="20"/>
          <w:rPrChange w:id="3024" w:author="Academic Formatting Specialist" w:date="2016-03-08T10:18:00Z">
            <w:rPr>
              <w:kern w:val="0"/>
              <w:sz w:val="24"/>
            </w:rPr>
          </w:rPrChange>
        </w:rPr>
        <w:t xml:space="preserve"> of phasic and tonic RSWA. </w:t>
      </w:r>
      <w:ins w:id="3025" w:author="Senior Editor" w:date="2014-09-21T17:49:00Z">
        <w:r w:rsidR="00395754" w:rsidRPr="008F3EDF">
          <w:rPr>
            <w:kern w:val="0"/>
            <w:sz w:val="20"/>
            <w:szCs w:val="20"/>
            <w:rPrChange w:id="3026" w:author="Academic Formatting Specialist" w:date="2016-03-08T10:18:00Z">
              <w:rPr>
                <w:kern w:val="0"/>
                <w:sz w:val="24"/>
              </w:rPr>
            </w:rPrChange>
          </w:rPr>
          <w:t xml:space="preserve">In this study, </w:t>
        </w:r>
      </w:ins>
      <w:del w:id="3027" w:author="Senior Editor" w:date="2014-09-21T17:49:00Z">
        <w:r w:rsidRPr="008F3EDF" w:rsidDel="00395754">
          <w:rPr>
            <w:kern w:val="0"/>
            <w:sz w:val="20"/>
            <w:szCs w:val="20"/>
            <w:rPrChange w:id="3028" w:author="Academic Formatting Specialist" w:date="2016-03-08T10:18:00Z">
              <w:rPr>
                <w:kern w:val="0"/>
                <w:sz w:val="24"/>
              </w:rPr>
            </w:rPrChange>
          </w:rPr>
          <w:delText xml:space="preserve">Both of </w:delText>
        </w:r>
      </w:del>
      <w:ins w:id="3029" w:author="Senior Editor" w:date="2014-09-20T00:20:00Z">
        <w:del w:id="3030" w:author="Senior Editor" w:date="2014-09-21T17:49:00Z">
          <w:r w:rsidR="002F63D6" w:rsidRPr="008F3EDF" w:rsidDel="00395754">
            <w:rPr>
              <w:kern w:val="0"/>
              <w:sz w:val="20"/>
              <w:szCs w:val="20"/>
              <w:rPrChange w:id="3031" w:author="Academic Formatting Specialist" w:date="2016-03-08T10:18:00Z">
                <w:rPr>
                  <w:kern w:val="0"/>
                  <w:sz w:val="24"/>
                </w:rPr>
              </w:rPrChange>
            </w:rPr>
            <w:delText xml:space="preserve">the </w:delText>
          </w:r>
        </w:del>
      </w:ins>
      <w:del w:id="3032" w:author="Senior Editor" w:date="2014-09-21T17:49:00Z">
        <w:r w:rsidRPr="008F3EDF" w:rsidDel="00395754">
          <w:rPr>
            <w:kern w:val="0"/>
            <w:sz w:val="20"/>
            <w:szCs w:val="20"/>
            <w:rPrChange w:id="3033" w:author="Academic Formatting Specialist" w:date="2016-03-08T10:18:00Z">
              <w:rPr>
                <w:kern w:val="0"/>
                <w:sz w:val="24"/>
              </w:rPr>
            </w:rPrChange>
          </w:rPr>
          <w:delText>a</w:delText>
        </w:r>
      </w:del>
      <w:ins w:id="3034" w:author="Senior Editor" w:date="2014-09-21T17:49:00Z">
        <w:r w:rsidR="00395754" w:rsidRPr="008F3EDF">
          <w:rPr>
            <w:kern w:val="0"/>
            <w:sz w:val="20"/>
            <w:szCs w:val="20"/>
            <w:rPrChange w:id="3035" w:author="Academic Formatting Specialist" w:date="2016-03-08T10:18:00Z">
              <w:rPr>
                <w:kern w:val="0"/>
                <w:sz w:val="24"/>
              </w:rPr>
            </w:rPrChange>
          </w:rPr>
          <w:t>a</w:t>
        </w:r>
      </w:ins>
      <w:r w:rsidRPr="008F3EDF">
        <w:rPr>
          <w:kern w:val="0"/>
          <w:sz w:val="20"/>
          <w:szCs w:val="20"/>
          <w:rPrChange w:id="3036" w:author="Academic Formatting Specialist" w:date="2016-03-08T10:18:00Z">
            <w:rPr>
              <w:kern w:val="0"/>
              <w:sz w:val="24"/>
            </w:rPr>
          </w:rPrChange>
        </w:rPr>
        <w:t xml:space="preserve">bnormal </w:t>
      </w:r>
      <w:r w:rsidRPr="008F3EDF">
        <w:rPr>
          <w:rFonts w:eastAsia="TimesNewRomanPSMT"/>
          <w:kern w:val="0"/>
          <w:sz w:val="20"/>
          <w:szCs w:val="20"/>
          <w:rPrChange w:id="3037" w:author="Academic Formatting Specialist" w:date="2016-03-08T10:18:00Z">
            <w:rPr>
              <w:rFonts w:eastAsia="TimesNewRomanPSMT"/>
              <w:kern w:val="0"/>
              <w:sz w:val="24"/>
            </w:rPr>
          </w:rPrChange>
        </w:rPr>
        <w:t>t</w:t>
      </w:r>
      <w:r w:rsidRPr="008F3EDF">
        <w:rPr>
          <w:kern w:val="0"/>
          <w:sz w:val="20"/>
          <w:szCs w:val="20"/>
          <w:rPrChange w:id="3038" w:author="Academic Formatting Specialist" w:date="2016-03-08T10:18:00Z">
            <w:rPr>
              <w:kern w:val="0"/>
              <w:sz w:val="24"/>
            </w:rPr>
          </w:rPrChange>
        </w:rPr>
        <w:t>onic and abnormal phasic RSWA were</w:t>
      </w:r>
      <w:r w:rsidRPr="008F3EDF">
        <w:rPr>
          <w:sz w:val="20"/>
          <w:szCs w:val="20"/>
          <w:rPrChange w:id="3039" w:author="Academic Formatting Specialist" w:date="2016-03-08T10:18:00Z">
            <w:rPr>
              <w:sz w:val="24"/>
            </w:rPr>
          </w:rPrChange>
        </w:rPr>
        <w:t xml:space="preserve"> defined as </w:t>
      </w:r>
      <w:ins w:id="3040" w:author="Senior Editor" w:date="2014-09-21T17:49:00Z">
        <w:r w:rsidR="00395754" w:rsidRPr="008F3EDF">
          <w:rPr>
            <w:sz w:val="20"/>
            <w:szCs w:val="20"/>
            <w:rPrChange w:id="3041" w:author="Academic Formatting Specialist" w:date="2016-03-08T10:18:00Z">
              <w:rPr>
                <w:sz w:val="24"/>
              </w:rPr>
            </w:rPrChange>
          </w:rPr>
          <w:t xml:space="preserve">being </w:t>
        </w:r>
      </w:ins>
      <w:del w:id="3042" w:author="Senior Editor" w:date="2014-09-20T00:20:00Z">
        <w:r w:rsidRPr="008F3EDF" w:rsidDel="002F63D6">
          <w:rPr>
            <w:sz w:val="20"/>
            <w:szCs w:val="20"/>
            <w:rPrChange w:id="3043" w:author="Academic Formatting Specialist" w:date="2016-03-08T10:18:00Z">
              <w:rPr>
                <w:sz w:val="24"/>
              </w:rPr>
            </w:rPrChange>
          </w:rPr>
          <w:delText xml:space="preserve">more </w:delText>
        </w:r>
      </w:del>
      <w:ins w:id="3044" w:author="Senior Editor" w:date="2014-09-20T00:20:00Z">
        <w:r w:rsidR="002F63D6" w:rsidRPr="008F3EDF">
          <w:rPr>
            <w:sz w:val="20"/>
            <w:szCs w:val="20"/>
            <w:rPrChange w:id="3045" w:author="Academic Formatting Specialist" w:date="2016-03-08T10:18:00Z">
              <w:rPr>
                <w:sz w:val="24"/>
              </w:rPr>
            </w:rPrChange>
          </w:rPr>
          <w:t xml:space="preserve">greater </w:t>
        </w:r>
      </w:ins>
      <w:r w:rsidRPr="008F3EDF">
        <w:rPr>
          <w:sz w:val="20"/>
          <w:szCs w:val="20"/>
          <w:rPrChange w:id="3046" w:author="Academic Formatting Specialist" w:date="2016-03-08T10:18:00Z">
            <w:rPr>
              <w:sz w:val="24"/>
            </w:rPr>
          </w:rPrChange>
        </w:rPr>
        <w:t xml:space="preserve">than </w:t>
      </w:r>
      <w:r w:rsidRPr="008F3EDF">
        <w:rPr>
          <w:kern w:val="0"/>
          <w:sz w:val="20"/>
          <w:szCs w:val="20"/>
          <w:rPrChange w:id="3047" w:author="Academic Formatting Specialist" w:date="2016-03-08T10:18:00Z">
            <w:rPr>
              <w:kern w:val="0"/>
              <w:sz w:val="24"/>
            </w:rPr>
          </w:rPrChange>
        </w:rPr>
        <w:t xml:space="preserve">18% </w:t>
      </w:r>
      <w:del w:id="3048" w:author="Senior Editor" w:date="2014-09-21T17:49:00Z">
        <w:r w:rsidRPr="008F3EDF" w:rsidDel="00395754">
          <w:rPr>
            <w:sz w:val="20"/>
            <w:szCs w:val="20"/>
            <w:rPrChange w:id="3049" w:author="Academic Formatting Specialist" w:date="2016-03-08T10:18:00Z">
              <w:rPr>
                <w:sz w:val="24"/>
              </w:rPr>
            </w:rPrChange>
          </w:rPr>
          <w:delText>in this study</w:delText>
        </w:r>
        <w:r w:rsidRPr="008F3EDF" w:rsidDel="00395754">
          <w:rPr>
            <w:kern w:val="0"/>
            <w:sz w:val="20"/>
            <w:szCs w:val="20"/>
            <w:rPrChange w:id="3050" w:author="Academic Formatting Specialist" w:date="2016-03-08T10:18:00Z">
              <w:rPr>
                <w:kern w:val="0"/>
                <w:sz w:val="24"/>
              </w:rPr>
            </w:rPrChange>
          </w:rPr>
          <w:delText xml:space="preserve"> </w:delText>
        </w:r>
      </w:del>
      <w:r w:rsidRPr="008F3EDF">
        <w:rPr>
          <w:kern w:val="0"/>
          <w:sz w:val="20"/>
          <w:szCs w:val="20"/>
          <w:rPrChange w:id="3051" w:author="Academic Formatting Specialist" w:date="2016-03-08T10:18:00Z">
            <w:rPr>
              <w:kern w:val="0"/>
              <w:sz w:val="24"/>
            </w:rPr>
          </w:rPrChange>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E255DE" w:rsidRPr="008F3EDF">
        <w:rPr>
          <w:kern w:val="0"/>
          <w:sz w:val="20"/>
          <w:szCs w:val="20"/>
          <w:rPrChange w:id="3052" w:author="Academic Formatting Specialist" w:date="2016-03-08T10:18:00Z">
            <w:rPr>
              <w:kern w:val="0"/>
              <w:sz w:val="24"/>
            </w:rPr>
          </w:rPrChange>
        </w:rPr>
        <w:instrText xml:space="preserve"> ADDIN EN.CITE </w:instrText>
      </w:r>
      <w:r w:rsidR="00E255DE" w:rsidRPr="008F3EDF">
        <w:rPr>
          <w:kern w:val="0"/>
          <w:sz w:val="20"/>
          <w:szCs w:val="20"/>
          <w:rPrChange w:id="3053" w:author="Academic Formatting Specialist" w:date="2016-03-08T10:18:00Z">
            <w:rPr>
              <w:kern w:val="0"/>
              <w:sz w:val="24"/>
            </w:rPr>
          </w:rPrChange>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E255DE" w:rsidRPr="008F3EDF">
        <w:rPr>
          <w:kern w:val="0"/>
          <w:sz w:val="20"/>
          <w:szCs w:val="20"/>
          <w:rPrChange w:id="3054" w:author="Academic Formatting Specialist" w:date="2016-03-08T10:18:00Z">
            <w:rPr>
              <w:kern w:val="0"/>
              <w:sz w:val="24"/>
            </w:rPr>
          </w:rPrChange>
        </w:rPr>
        <w:instrText xml:space="preserve"> ADDIN EN.CITE.DATA </w:instrText>
      </w:r>
      <w:r w:rsidR="00E255DE" w:rsidRPr="008F3EDF">
        <w:rPr>
          <w:kern w:val="0"/>
          <w:sz w:val="20"/>
          <w:szCs w:val="20"/>
          <w:rPrChange w:id="3055" w:author="Academic Formatting Specialist" w:date="2016-03-08T10:18:00Z">
            <w:rPr>
              <w:kern w:val="0"/>
              <w:sz w:val="20"/>
              <w:szCs w:val="20"/>
            </w:rPr>
          </w:rPrChange>
        </w:rPr>
      </w:r>
      <w:r w:rsidR="00E255DE" w:rsidRPr="008F3EDF">
        <w:rPr>
          <w:kern w:val="0"/>
          <w:sz w:val="20"/>
          <w:szCs w:val="20"/>
          <w:rPrChange w:id="3056" w:author="Academic Formatting Specialist" w:date="2016-03-08T10:18:00Z">
            <w:rPr>
              <w:kern w:val="0"/>
              <w:sz w:val="24"/>
            </w:rPr>
          </w:rPrChange>
        </w:rPr>
        <w:fldChar w:fldCharType="end"/>
      </w:r>
      <w:r w:rsidRPr="008F3EDF">
        <w:rPr>
          <w:kern w:val="0"/>
          <w:sz w:val="20"/>
          <w:szCs w:val="20"/>
          <w:rPrChange w:id="3057" w:author="Academic Formatting Specialist" w:date="2016-03-08T10:18:00Z">
            <w:rPr>
              <w:kern w:val="0"/>
              <w:sz w:val="20"/>
              <w:szCs w:val="20"/>
            </w:rPr>
          </w:rPrChange>
        </w:rPr>
      </w:r>
      <w:r w:rsidRPr="008F3EDF">
        <w:rPr>
          <w:kern w:val="0"/>
          <w:sz w:val="20"/>
          <w:szCs w:val="20"/>
          <w:rPrChange w:id="3058" w:author="Academic Formatting Specialist" w:date="2016-03-08T10:18:00Z">
            <w:rPr>
              <w:kern w:val="0"/>
              <w:sz w:val="24"/>
            </w:rPr>
          </w:rPrChange>
        </w:rPr>
        <w:fldChar w:fldCharType="separate"/>
      </w:r>
      <w:r w:rsidR="00E255DE" w:rsidRPr="008F3EDF">
        <w:rPr>
          <w:noProof/>
          <w:kern w:val="0"/>
          <w:sz w:val="20"/>
          <w:szCs w:val="20"/>
          <w:rPrChange w:id="3059" w:author="Academic Formatting Specialist" w:date="2016-03-08T10:18:00Z">
            <w:rPr>
              <w:noProof/>
              <w:kern w:val="0"/>
              <w:sz w:val="24"/>
            </w:rPr>
          </w:rPrChange>
        </w:rPr>
        <w:t>[</w:t>
      </w:r>
      <w:r w:rsidR="00B76165" w:rsidRPr="008F3EDF">
        <w:rPr>
          <w:noProof/>
          <w:kern w:val="0"/>
          <w:sz w:val="20"/>
          <w:szCs w:val="20"/>
          <w:rPrChange w:id="3060" w:author="Academic Formatting Specialist" w:date="2016-03-08T10:18:00Z">
            <w:rPr>
              <w:noProof/>
              <w:kern w:val="0"/>
              <w:sz w:val="24"/>
            </w:rPr>
          </w:rPrChange>
        </w:rPr>
        <w:fldChar w:fldCharType="begin"/>
      </w:r>
      <w:r w:rsidR="00B76165" w:rsidRPr="008F3EDF">
        <w:rPr>
          <w:noProof/>
          <w:kern w:val="0"/>
          <w:sz w:val="20"/>
          <w:szCs w:val="20"/>
          <w:rPrChange w:id="3061" w:author="Academic Formatting Specialist" w:date="2016-03-08T10:18:00Z">
            <w:rPr>
              <w:noProof/>
              <w:kern w:val="0"/>
              <w:sz w:val="24"/>
            </w:rPr>
          </w:rPrChange>
        </w:rPr>
        <w:instrText xml:space="preserve"> HYPERLINK \l "_ENREF_7" \o "Frauscher, 2012 #7" </w:instrText>
      </w:r>
      <w:r w:rsidR="00B76165" w:rsidRPr="008F3EDF">
        <w:rPr>
          <w:noProof/>
          <w:kern w:val="0"/>
          <w:sz w:val="20"/>
          <w:szCs w:val="20"/>
          <w:rPrChange w:id="3062" w:author="Academic Formatting Specialist" w:date="2016-03-08T10:18:00Z">
            <w:rPr>
              <w:noProof/>
              <w:kern w:val="0"/>
              <w:sz w:val="24"/>
            </w:rPr>
          </w:rPrChange>
        </w:rPr>
        <w:fldChar w:fldCharType="separate"/>
      </w:r>
      <w:r w:rsidR="00B76165" w:rsidRPr="008F3EDF">
        <w:rPr>
          <w:noProof/>
          <w:kern w:val="0"/>
          <w:sz w:val="20"/>
          <w:szCs w:val="20"/>
          <w:rPrChange w:id="3063" w:author="Academic Formatting Specialist" w:date="2016-03-08T10:18:00Z">
            <w:rPr>
              <w:noProof/>
              <w:kern w:val="0"/>
              <w:sz w:val="24"/>
            </w:rPr>
          </w:rPrChange>
        </w:rPr>
        <w:t>7</w:t>
      </w:r>
      <w:r w:rsidR="00B76165" w:rsidRPr="008F3EDF">
        <w:rPr>
          <w:noProof/>
          <w:kern w:val="0"/>
          <w:sz w:val="20"/>
          <w:szCs w:val="20"/>
          <w:rPrChange w:id="3064" w:author="Academic Formatting Specialist" w:date="2016-03-08T10:18:00Z">
            <w:rPr>
              <w:noProof/>
              <w:kern w:val="0"/>
              <w:sz w:val="24"/>
            </w:rPr>
          </w:rPrChange>
        </w:rPr>
        <w:fldChar w:fldCharType="end"/>
      </w:r>
      <w:r w:rsidR="00E255DE" w:rsidRPr="008F3EDF">
        <w:rPr>
          <w:noProof/>
          <w:kern w:val="0"/>
          <w:sz w:val="20"/>
          <w:szCs w:val="20"/>
          <w:rPrChange w:id="3065" w:author="Academic Formatting Specialist" w:date="2016-03-08T10:18:00Z">
            <w:rPr>
              <w:noProof/>
              <w:kern w:val="0"/>
              <w:sz w:val="24"/>
            </w:rPr>
          </w:rPrChange>
        </w:rPr>
        <w:t>]</w:t>
      </w:r>
      <w:r w:rsidRPr="008F3EDF">
        <w:rPr>
          <w:kern w:val="0"/>
          <w:sz w:val="20"/>
          <w:szCs w:val="20"/>
          <w:rPrChange w:id="3066" w:author="Academic Formatting Specialist" w:date="2016-03-08T10:18:00Z">
            <w:rPr>
              <w:kern w:val="0"/>
              <w:sz w:val="24"/>
            </w:rPr>
          </w:rPrChange>
        </w:rPr>
        <w:fldChar w:fldCharType="end"/>
      </w:r>
      <w:r w:rsidRPr="008F3EDF">
        <w:rPr>
          <w:kern w:val="0"/>
          <w:sz w:val="20"/>
          <w:szCs w:val="20"/>
          <w:rPrChange w:id="3067" w:author="Academic Formatting Specialist" w:date="2016-03-08T10:18:00Z">
            <w:rPr>
              <w:kern w:val="0"/>
              <w:sz w:val="24"/>
            </w:rPr>
          </w:rPrChange>
        </w:rPr>
        <w:t>.</w:t>
      </w:r>
    </w:p>
    <w:p w14:paraId="0196DAAE" w14:textId="77777777" w:rsidR="000B4533" w:rsidRPr="008F3EDF" w:rsidRDefault="000B4533">
      <w:pPr>
        <w:spacing w:line="480" w:lineRule="auto"/>
        <w:jc w:val="left"/>
        <w:rPr>
          <w:b/>
          <w:sz w:val="20"/>
          <w:szCs w:val="20"/>
          <w:rPrChange w:id="3068" w:author="Academic Formatting Specialist" w:date="2016-03-08T10:18:00Z">
            <w:rPr>
              <w:b/>
              <w:sz w:val="24"/>
            </w:rPr>
          </w:rPrChange>
        </w:rPr>
      </w:pPr>
    </w:p>
    <w:p w14:paraId="135004D4" w14:textId="77777777" w:rsidR="000B4533" w:rsidRPr="008F3EDF" w:rsidRDefault="000B4533">
      <w:pPr>
        <w:spacing w:line="480" w:lineRule="auto"/>
        <w:jc w:val="left"/>
        <w:rPr>
          <w:b/>
          <w:sz w:val="20"/>
          <w:szCs w:val="20"/>
          <w:rPrChange w:id="3069" w:author="Academic Formatting Specialist" w:date="2016-03-08T10:18:00Z">
            <w:rPr>
              <w:b/>
              <w:sz w:val="24"/>
            </w:rPr>
          </w:rPrChange>
        </w:rPr>
      </w:pPr>
      <w:r w:rsidRPr="008F3EDF">
        <w:rPr>
          <w:b/>
          <w:sz w:val="20"/>
          <w:szCs w:val="20"/>
          <w:rPrChange w:id="3070" w:author="Academic Formatting Specialist" w:date="2016-03-08T10:18:00Z">
            <w:rPr>
              <w:b/>
              <w:sz w:val="24"/>
            </w:rPr>
          </w:rPrChange>
        </w:rPr>
        <w:t xml:space="preserve">2.4. Data </w:t>
      </w:r>
      <w:ins w:id="3071" w:author="Senior Editor" w:date="2014-09-21T17:50:00Z">
        <w:r w:rsidR="00395754" w:rsidRPr="008F3EDF">
          <w:rPr>
            <w:b/>
            <w:sz w:val="20"/>
            <w:szCs w:val="20"/>
            <w:rPrChange w:id="3072" w:author="Academic Formatting Specialist" w:date="2016-03-08T10:18:00Z">
              <w:rPr>
                <w:b/>
                <w:sz w:val="24"/>
              </w:rPr>
            </w:rPrChange>
          </w:rPr>
          <w:t>A</w:t>
        </w:r>
      </w:ins>
      <w:del w:id="3073" w:author="Senior Editor" w:date="2014-09-21T17:50:00Z">
        <w:r w:rsidRPr="008F3EDF" w:rsidDel="00395754">
          <w:rPr>
            <w:b/>
            <w:sz w:val="20"/>
            <w:szCs w:val="20"/>
            <w:rPrChange w:id="3074" w:author="Academic Formatting Specialist" w:date="2016-03-08T10:18:00Z">
              <w:rPr>
                <w:b/>
                <w:sz w:val="24"/>
              </w:rPr>
            </w:rPrChange>
          </w:rPr>
          <w:delText>a</w:delText>
        </w:r>
      </w:del>
      <w:r w:rsidRPr="008F3EDF">
        <w:rPr>
          <w:b/>
          <w:sz w:val="20"/>
          <w:szCs w:val="20"/>
          <w:rPrChange w:id="3075" w:author="Academic Formatting Specialist" w:date="2016-03-08T10:18:00Z">
            <w:rPr>
              <w:b/>
              <w:sz w:val="24"/>
            </w:rPr>
          </w:rPrChange>
        </w:rPr>
        <w:t>nalysis</w:t>
      </w:r>
    </w:p>
    <w:p w14:paraId="7FD5F4A8" w14:textId="77777777" w:rsidR="000B4533" w:rsidRPr="008F3EDF" w:rsidRDefault="000B4533">
      <w:pPr>
        <w:spacing w:line="480" w:lineRule="auto"/>
        <w:ind w:firstLineChars="300" w:firstLine="600"/>
        <w:jc w:val="left"/>
        <w:rPr>
          <w:rFonts w:eastAsia="Times New Roman"/>
          <w:kern w:val="0"/>
          <w:sz w:val="20"/>
          <w:szCs w:val="20"/>
          <w:lang w:eastAsia="fr-FR"/>
          <w:rPrChange w:id="3076" w:author="Academic Formatting Specialist" w:date="2016-03-08T10:18:00Z">
            <w:rPr>
              <w:rFonts w:eastAsia="Times New Roman"/>
              <w:kern w:val="0"/>
              <w:sz w:val="24"/>
              <w:lang w:eastAsia="fr-FR"/>
            </w:rPr>
          </w:rPrChange>
        </w:rPr>
      </w:pPr>
      <w:r w:rsidRPr="008F3EDF">
        <w:rPr>
          <w:sz w:val="20"/>
          <w:szCs w:val="20"/>
          <w:rPrChange w:id="3077" w:author="Academic Formatting Specialist" w:date="2016-03-08T10:18:00Z">
            <w:rPr>
              <w:sz w:val="24"/>
            </w:rPr>
          </w:rPrChange>
        </w:rPr>
        <w:t xml:space="preserve">The data </w:t>
      </w:r>
      <w:del w:id="3078" w:author="Senior Editor" w:date="2014-09-21T17:50:00Z">
        <w:r w:rsidRPr="008F3EDF" w:rsidDel="002A2284">
          <w:rPr>
            <w:sz w:val="20"/>
            <w:szCs w:val="20"/>
            <w:rPrChange w:id="3079" w:author="Academic Formatting Specialist" w:date="2016-03-08T10:18:00Z">
              <w:rPr>
                <w:sz w:val="24"/>
              </w:rPr>
            </w:rPrChange>
          </w:rPr>
          <w:delText xml:space="preserve">were </w:delText>
        </w:r>
      </w:del>
      <w:ins w:id="3080" w:author="Senior Editor" w:date="2014-09-21T17:50:00Z">
        <w:r w:rsidR="002A2284" w:rsidRPr="008F3EDF">
          <w:rPr>
            <w:sz w:val="20"/>
            <w:szCs w:val="20"/>
            <w:rPrChange w:id="3081" w:author="Academic Formatting Specialist" w:date="2016-03-08T10:18:00Z">
              <w:rPr>
                <w:sz w:val="24"/>
              </w:rPr>
            </w:rPrChange>
          </w:rPr>
          <w:t xml:space="preserve">are </w:t>
        </w:r>
      </w:ins>
      <w:r w:rsidRPr="008F3EDF">
        <w:rPr>
          <w:sz w:val="20"/>
          <w:szCs w:val="20"/>
          <w:rPrChange w:id="3082" w:author="Academic Formatting Specialist" w:date="2016-03-08T10:18:00Z">
            <w:rPr>
              <w:sz w:val="24"/>
            </w:rPr>
          </w:rPrChange>
        </w:rPr>
        <w:t>presented as the mean ± standard deviation for continuous variables and as numbers or percentages for categorical variables. Parametric and non-parametric data were compared using</w:t>
      </w:r>
      <w:ins w:id="3083" w:author="Senior Editor" w:date="2014-09-20T00:20:00Z">
        <w:r w:rsidR="002F63D6" w:rsidRPr="008F3EDF">
          <w:rPr>
            <w:sz w:val="20"/>
            <w:szCs w:val="20"/>
            <w:rPrChange w:id="3084" w:author="Academic Formatting Specialist" w:date="2016-03-08T10:18:00Z">
              <w:rPr>
                <w:sz w:val="24"/>
              </w:rPr>
            </w:rPrChange>
          </w:rPr>
          <w:t xml:space="preserve"> the</w:t>
        </w:r>
      </w:ins>
      <w:r w:rsidRPr="008F3EDF">
        <w:rPr>
          <w:sz w:val="20"/>
          <w:szCs w:val="20"/>
          <w:rPrChange w:id="3085" w:author="Academic Formatting Specialist" w:date="2016-03-08T10:18:00Z">
            <w:rPr>
              <w:sz w:val="24"/>
            </w:rPr>
          </w:rPrChange>
        </w:rPr>
        <w:t xml:space="preserve"> independent </w:t>
      </w:r>
      <w:r w:rsidRPr="008F3EDF">
        <w:rPr>
          <w:i/>
          <w:iCs/>
          <w:sz w:val="20"/>
          <w:szCs w:val="20"/>
          <w:rPrChange w:id="3086" w:author="Academic Formatting Specialist" w:date="2016-03-08T10:18:00Z">
            <w:rPr>
              <w:i/>
              <w:iCs/>
              <w:sz w:val="24"/>
            </w:rPr>
          </w:rPrChange>
        </w:rPr>
        <w:t>t</w:t>
      </w:r>
      <w:r w:rsidRPr="008F3EDF">
        <w:rPr>
          <w:sz w:val="20"/>
          <w:szCs w:val="20"/>
          <w:rPrChange w:id="3087" w:author="Academic Formatting Specialist" w:date="2016-03-08T10:18:00Z">
            <w:rPr>
              <w:sz w:val="24"/>
            </w:rPr>
          </w:rPrChange>
        </w:rPr>
        <w:t>-test and Mann-Whitney U tes</w:t>
      </w:r>
      <w:del w:id="3088" w:author="QCE1" w:date="2014-09-17T14:42:00Z">
        <w:r w:rsidRPr="008F3EDF" w:rsidDel="006C1534">
          <w:rPr>
            <w:sz w:val="20"/>
            <w:szCs w:val="20"/>
            <w:rPrChange w:id="3089" w:author="Academic Formatting Specialist" w:date="2016-03-08T10:18:00Z">
              <w:rPr>
                <w:sz w:val="24"/>
              </w:rPr>
            </w:rPrChange>
          </w:rPr>
          <w:delText>t respectively</w:delText>
        </w:r>
      </w:del>
      <w:ins w:id="3090" w:author="QCE1" w:date="2014-09-17T14:42:00Z">
        <w:r w:rsidR="006C1534" w:rsidRPr="008F3EDF">
          <w:rPr>
            <w:sz w:val="20"/>
            <w:szCs w:val="20"/>
            <w:rPrChange w:id="3091" w:author="Academic Formatting Specialist" w:date="2016-03-08T10:18:00Z">
              <w:rPr>
                <w:sz w:val="24"/>
              </w:rPr>
            </w:rPrChange>
          </w:rPr>
          <w:t>t, respectively</w:t>
        </w:r>
      </w:ins>
      <w:r w:rsidRPr="008F3EDF">
        <w:rPr>
          <w:sz w:val="20"/>
          <w:szCs w:val="20"/>
          <w:rPrChange w:id="3092" w:author="Academic Formatting Specialist" w:date="2016-03-08T10:18:00Z">
            <w:rPr>
              <w:sz w:val="24"/>
            </w:rPr>
          </w:rPrChange>
        </w:rPr>
        <w:t xml:space="preserve"> (2 groups). </w:t>
      </w:r>
      <w:del w:id="3093" w:author="Senior Editor" w:date="2014-09-20T00:22:00Z">
        <w:r w:rsidRPr="008F3EDF" w:rsidDel="002F63D6">
          <w:rPr>
            <w:sz w:val="20"/>
            <w:szCs w:val="20"/>
            <w:rPrChange w:id="3094" w:author="Academic Formatting Specialist" w:date="2016-03-08T10:18:00Z">
              <w:rPr>
                <w:sz w:val="24"/>
              </w:rPr>
            </w:rPrChange>
          </w:rPr>
          <w:delText>A one</w:delText>
        </w:r>
      </w:del>
      <w:ins w:id="3095" w:author="Senior Editor" w:date="2014-09-20T00:22:00Z">
        <w:r w:rsidR="002F63D6" w:rsidRPr="008F3EDF">
          <w:rPr>
            <w:sz w:val="20"/>
            <w:szCs w:val="20"/>
            <w:rPrChange w:id="3096" w:author="Academic Formatting Specialist" w:date="2016-03-08T10:18:00Z">
              <w:rPr>
                <w:sz w:val="24"/>
              </w:rPr>
            </w:rPrChange>
          </w:rPr>
          <w:t>One</w:t>
        </w:r>
      </w:ins>
      <w:r w:rsidRPr="008F3EDF">
        <w:rPr>
          <w:sz w:val="20"/>
          <w:szCs w:val="20"/>
          <w:rPrChange w:id="3097" w:author="Academic Formatting Specialist" w:date="2016-03-08T10:18:00Z">
            <w:rPr>
              <w:sz w:val="24"/>
            </w:rPr>
          </w:rPrChange>
        </w:rPr>
        <w:t xml:space="preserve">-way analysis of variance </w:t>
      </w:r>
      <w:r w:rsidRPr="008F3EDF">
        <w:rPr>
          <w:kern w:val="0"/>
          <w:sz w:val="20"/>
          <w:szCs w:val="20"/>
          <w:rPrChange w:id="3098" w:author="Academic Formatting Specialist" w:date="2016-03-08T10:18:00Z">
            <w:rPr>
              <w:kern w:val="0"/>
              <w:sz w:val="24"/>
            </w:rPr>
          </w:rPrChange>
        </w:rPr>
        <w:t xml:space="preserve">(ANOVA) </w:t>
      </w:r>
      <w:r w:rsidRPr="008F3EDF">
        <w:rPr>
          <w:sz w:val="20"/>
          <w:szCs w:val="20"/>
          <w:rPrChange w:id="3099" w:author="Academic Formatting Specialist" w:date="2016-03-08T10:18:00Z">
            <w:rPr>
              <w:sz w:val="24"/>
            </w:rPr>
          </w:rPrChange>
        </w:rPr>
        <w:t xml:space="preserve">and </w:t>
      </w:r>
      <w:proofErr w:type="spellStart"/>
      <w:r w:rsidRPr="008F3EDF">
        <w:rPr>
          <w:sz w:val="20"/>
          <w:szCs w:val="20"/>
          <w:rPrChange w:id="3100" w:author="Academic Formatting Specialist" w:date="2016-03-08T10:18:00Z">
            <w:rPr>
              <w:sz w:val="24"/>
            </w:rPr>
          </w:rPrChange>
        </w:rPr>
        <w:t>Kruskal</w:t>
      </w:r>
      <w:proofErr w:type="spellEnd"/>
      <w:r w:rsidRPr="008F3EDF">
        <w:rPr>
          <w:sz w:val="20"/>
          <w:szCs w:val="20"/>
          <w:rPrChange w:id="3101" w:author="Academic Formatting Specialist" w:date="2016-03-08T10:18:00Z">
            <w:rPr>
              <w:sz w:val="24"/>
            </w:rPr>
          </w:rPrChange>
        </w:rPr>
        <w:t xml:space="preserve"> Wallis </w:t>
      </w:r>
      <w:del w:id="3102" w:author="Senior Editor" w:date="2014-09-20T00:22:00Z">
        <w:r w:rsidRPr="008F3EDF" w:rsidDel="002F63D6">
          <w:rPr>
            <w:sz w:val="20"/>
            <w:szCs w:val="20"/>
            <w:rPrChange w:id="3103" w:author="Academic Formatting Specialist" w:date="2016-03-08T10:18:00Z">
              <w:rPr>
                <w:sz w:val="24"/>
              </w:rPr>
            </w:rPrChange>
          </w:rPr>
          <w:delText xml:space="preserve">Test </w:delText>
        </w:r>
      </w:del>
      <w:ins w:id="3104" w:author="Senior Editor" w:date="2014-09-20T00:22:00Z">
        <w:r w:rsidR="002F63D6" w:rsidRPr="008F3EDF">
          <w:rPr>
            <w:sz w:val="20"/>
            <w:szCs w:val="20"/>
            <w:rPrChange w:id="3105" w:author="Academic Formatting Specialist" w:date="2016-03-08T10:18:00Z">
              <w:rPr>
                <w:sz w:val="24"/>
              </w:rPr>
            </w:rPrChange>
          </w:rPr>
          <w:t xml:space="preserve">tests </w:t>
        </w:r>
      </w:ins>
      <w:r w:rsidRPr="008F3EDF">
        <w:rPr>
          <w:sz w:val="20"/>
          <w:szCs w:val="20"/>
          <w:rPrChange w:id="3106" w:author="Academic Formatting Specialist" w:date="2016-03-08T10:18:00Z">
            <w:rPr>
              <w:sz w:val="24"/>
            </w:rPr>
          </w:rPrChange>
        </w:rPr>
        <w:t xml:space="preserve">were performed </w:t>
      </w:r>
      <w:del w:id="3107" w:author="Senior Editor" w:date="2014-09-20T00:22:00Z">
        <w:r w:rsidRPr="008F3EDF" w:rsidDel="002F63D6">
          <w:rPr>
            <w:sz w:val="20"/>
            <w:szCs w:val="20"/>
            <w:rPrChange w:id="3108" w:author="Academic Formatting Specialist" w:date="2016-03-08T10:18:00Z">
              <w:rPr>
                <w:sz w:val="24"/>
              </w:rPr>
            </w:rPrChange>
          </w:rPr>
          <w:delText xml:space="preserve">for </w:delText>
        </w:r>
      </w:del>
      <w:ins w:id="3109" w:author="Senior Editor" w:date="2014-09-20T00:22:00Z">
        <w:r w:rsidR="002F63D6" w:rsidRPr="008F3EDF">
          <w:rPr>
            <w:sz w:val="20"/>
            <w:szCs w:val="20"/>
            <w:rPrChange w:id="3110" w:author="Academic Formatting Specialist" w:date="2016-03-08T10:18:00Z">
              <w:rPr>
                <w:sz w:val="24"/>
              </w:rPr>
            </w:rPrChange>
          </w:rPr>
          <w:t xml:space="preserve">to </w:t>
        </w:r>
      </w:ins>
      <w:del w:id="3111" w:author="Senior Editor" w:date="2014-09-20T00:22:00Z">
        <w:r w:rsidRPr="008F3EDF" w:rsidDel="002F63D6">
          <w:rPr>
            <w:sz w:val="20"/>
            <w:szCs w:val="20"/>
            <w:rPrChange w:id="3112" w:author="Academic Formatting Specialist" w:date="2016-03-08T10:18:00Z">
              <w:rPr>
                <w:sz w:val="24"/>
              </w:rPr>
            </w:rPrChange>
          </w:rPr>
          <w:delText xml:space="preserve">comparing </w:delText>
        </w:r>
      </w:del>
      <w:ins w:id="3113" w:author="Senior Editor" w:date="2014-09-20T00:22:00Z">
        <w:r w:rsidR="002F63D6" w:rsidRPr="008F3EDF">
          <w:rPr>
            <w:sz w:val="20"/>
            <w:szCs w:val="20"/>
            <w:rPrChange w:id="3114" w:author="Academic Formatting Specialist" w:date="2016-03-08T10:18:00Z">
              <w:rPr>
                <w:sz w:val="24"/>
              </w:rPr>
            </w:rPrChange>
          </w:rPr>
          <w:t xml:space="preserve">compare </w:t>
        </w:r>
      </w:ins>
      <w:r w:rsidRPr="008F3EDF">
        <w:rPr>
          <w:rFonts w:hint="eastAsia"/>
          <w:sz w:val="20"/>
          <w:szCs w:val="20"/>
          <w:rPrChange w:id="3115" w:author="Academic Formatting Specialist" w:date="2016-03-08T10:18:00Z">
            <w:rPr>
              <w:rFonts w:hint="eastAsia"/>
              <w:sz w:val="24"/>
            </w:rPr>
          </w:rPrChange>
        </w:rPr>
        <w:t>parametric and non-parametric data (</w:t>
      </w:r>
      <w:r w:rsidRPr="008F3EDF">
        <w:rPr>
          <w:rFonts w:hint="eastAsia"/>
          <w:sz w:val="20"/>
          <w:szCs w:val="20"/>
          <w:rPrChange w:id="3116" w:author="Academic Formatting Specialist" w:date="2016-03-08T10:18:00Z">
            <w:rPr>
              <w:rFonts w:hint="eastAsia"/>
              <w:sz w:val="24"/>
            </w:rPr>
          </w:rPrChange>
        </w:rPr>
        <w:t>≥</w:t>
      </w:r>
      <w:r w:rsidRPr="008F3EDF">
        <w:rPr>
          <w:rFonts w:hint="eastAsia"/>
          <w:sz w:val="20"/>
          <w:szCs w:val="20"/>
          <w:rPrChange w:id="3117" w:author="Academic Formatting Specialist" w:date="2016-03-08T10:18:00Z">
            <w:rPr>
              <w:rFonts w:hint="eastAsia"/>
              <w:sz w:val="24"/>
            </w:rPr>
          </w:rPrChange>
        </w:rPr>
        <w:t xml:space="preserve"> 3 groups). Significant effects </w:t>
      </w:r>
      <w:del w:id="3118" w:author="Senior Editor" w:date="2014-09-20T00:22:00Z">
        <w:r w:rsidRPr="008F3EDF" w:rsidDel="002F63D6">
          <w:rPr>
            <w:sz w:val="20"/>
            <w:szCs w:val="20"/>
            <w:rPrChange w:id="3119" w:author="Academic Formatting Specialist" w:date="2016-03-08T10:18:00Z">
              <w:rPr>
                <w:sz w:val="24"/>
              </w:rPr>
            </w:rPrChange>
          </w:rPr>
          <w:delText xml:space="preserve">in </w:delText>
        </w:r>
      </w:del>
      <w:ins w:id="3120" w:author="Senior Editor" w:date="2014-09-20T00:22:00Z">
        <w:r w:rsidR="002F63D6" w:rsidRPr="008F3EDF">
          <w:rPr>
            <w:sz w:val="20"/>
            <w:szCs w:val="20"/>
            <w:rPrChange w:id="3121" w:author="Academic Formatting Specialist" w:date="2016-03-08T10:18:00Z">
              <w:rPr>
                <w:sz w:val="24"/>
              </w:rPr>
            </w:rPrChange>
          </w:rPr>
          <w:t xml:space="preserve">from </w:t>
        </w:r>
      </w:ins>
      <w:r w:rsidRPr="008F3EDF">
        <w:rPr>
          <w:sz w:val="20"/>
          <w:szCs w:val="20"/>
          <w:rPrChange w:id="3122" w:author="Academic Formatting Specialist" w:date="2016-03-08T10:18:00Z">
            <w:rPr>
              <w:sz w:val="24"/>
            </w:rPr>
          </w:rPrChange>
        </w:rPr>
        <w:t>ANOVA</w:t>
      </w:r>
      <w:ins w:id="3123" w:author="Senior Editor" w:date="2014-09-20T00:23:00Z">
        <w:r w:rsidR="002F63D6" w:rsidRPr="008F3EDF">
          <w:rPr>
            <w:sz w:val="20"/>
            <w:szCs w:val="20"/>
            <w:rPrChange w:id="3124" w:author="Academic Formatting Specialist" w:date="2016-03-08T10:18:00Z">
              <w:rPr>
                <w:sz w:val="24"/>
              </w:rPr>
            </w:rPrChange>
          </w:rPr>
          <w:t>s</w:t>
        </w:r>
      </w:ins>
      <w:r w:rsidRPr="008F3EDF">
        <w:rPr>
          <w:sz w:val="20"/>
          <w:szCs w:val="20"/>
          <w:rPrChange w:id="3125" w:author="Academic Formatting Specialist" w:date="2016-03-08T10:18:00Z">
            <w:rPr>
              <w:sz w:val="24"/>
            </w:rPr>
          </w:rPrChange>
        </w:rPr>
        <w:t xml:space="preserve"> were further examined with post-hoc tests using the least significant difference method with a </w:t>
      </w:r>
      <w:del w:id="3126" w:author="Senior Editor" w:date="2014-09-19T17:02:00Z">
        <w:r w:rsidRPr="008F3EDF" w:rsidDel="00A722F8">
          <w:rPr>
            <w:sz w:val="20"/>
            <w:szCs w:val="20"/>
            <w:rPrChange w:id="3127" w:author="Academic Formatting Specialist" w:date="2016-03-08T10:18:00Z">
              <w:rPr>
                <w:sz w:val="24"/>
              </w:rPr>
            </w:rPrChange>
          </w:rPr>
          <w:delText>Boferrroni</w:delText>
        </w:r>
      </w:del>
      <w:ins w:id="3128" w:author="Senior Editor" w:date="2014-09-19T17:02:00Z">
        <w:r w:rsidR="00A722F8" w:rsidRPr="008F3EDF">
          <w:rPr>
            <w:sz w:val="20"/>
            <w:szCs w:val="20"/>
            <w:rPrChange w:id="3129" w:author="Academic Formatting Specialist" w:date="2016-03-08T10:18:00Z">
              <w:rPr>
                <w:sz w:val="24"/>
              </w:rPr>
            </w:rPrChange>
          </w:rPr>
          <w:t>Bonferroni</w:t>
        </w:r>
      </w:ins>
      <w:r w:rsidRPr="008F3EDF">
        <w:rPr>
          <w:sz w:val="20"/>
          <w:szCs w:val="20"/>
          <w:rPrChange w:id="3130" w:author="Academic Formatting Specialist" w:date="2016-03-08T10:18:00Z">
            <w:rPr>
              <w:sz w:val="24"/>
            </w:rPr>
          </w:rPrChange>
        </w:rPr>
        <w:t xml:space="preserve"> correction for multiple comparisons.</w:t>
      </w:r>
      <w:r w:rsidRPr="008F3EDF">
        <w:rPr>
          <w:kern w:val="0"/>
          <w:sz w:val="20"/>
          <w:szCs w:val="20"/>
          <w:rPrChange w:id="3131" w:author="Academic Formatting Specialist" w:date="2016-03-08T10:18:00Z">
            <w:rPr>
              <w:kern w:val="0"/>
              <w:sz w:val="24"/>
            </w:rPr>
          </w:rPrChange>
        </w:rPr>
        <w:t xml:space="preserve"> Mann</w:t>
      </w:r>
      <w:ins w:id="3132" w:author="Senior Editor" w:date="2014-09-21T17:51:00Z">
        <w:r w:rsidR="002A2284" w:rsidRPr="008F3EDF">
          <w:rPr>
            <w:kern w:val="0"/>
            <w:sz w:val="20"/>
            <w:szCs w:val="20"/>
            <w:rPrChange w:id="3133" w:author="Academic Formatting Specialist" w:date="2016-03-08T10:18:00Z">
              <w:rPr>
                <w:kern w:val="0"/>
                <w:sz w:val="24"/>
              </w:rPr>
            </w:rPrChange>
          </w:rPr>
          <w:t>-</w:t>
        </w:r>
      </w:ins>
      <w:del w:id="3134" w:author="Senior Editor" w:date="2014-09-21T17:51:00Z">
        <w:r w:rsidRPr="008F3EDF" w:rsidDel="002A2284">
          <w:rPr>
            <w:kern w:val="0"/>
            <w:sz w:val="20"/>
            <w:szCs w:val="20"/>
            <w:rPrChange w:id="3135" w:author="Academic Formatting Specialist" w:date="2016-03-08T10:18:00Z">
              <w:rPr>
                <w:kern w:val="0"/>
                <w:sz w:val="24"/>
              </w:rPr>
            </w:rPrChange>
          </w:rPr>
          <w:delText>–</w:delText>
        </w:r>
      </w:del>
      <w:r w:rsidRPr="008F3EDF">
        <w:rPr>
          <w:kern w:val="0"/>
          <w:sz w:val="20"/>
          <w:szCs w:val="20"/>
          <w:rPrChange w:id="3136" w:author="Academic Formatting Specialist" w:date="2016-03-08T10:18:00Z">
            <w:rPr>
              <w:kern w:val="0"/>
              <w:sz w:val="24"/>
            </w:rPr>
          </w:rPrChange>
        </w:rPr>
        <w:t xml:space="preserve">Whitney </w:t>
      </w:r>
      <w:r w:rsidRPr="008F3EDF">
        <w:rPr>
          <w:sz w:val="20"/>
          <w:szCs w:val="20"/>
          <w:rPrChange w:id="3137" w:author="Academic Formatting Specialist" w:date="2016-03-08T10:18:00Z">
            <w:rPr>
              <w:sz w:val="24"/>
            </w:rPr>
          </w:rPrChange>
        </w:rPr>
        <w:t>U</w:t>
      </w:r>
      <w:r w:rsidRPr="008F3EDF">
        <w:rPr>
          <w:kern w:val="0"/>
          <w:sz w:val="20"/>
          <w:szCs w:val="20"/>
          <w:rPrChange w:id="3138" w:author="Academic Formatting Specialist" w:date="2016-03-08T10:18:00Z">
            <w:rPr>
              <w:kern w:val="0"/>
              <w:sz w:val="24"/>
            </w:rPr>
          </w:rPrChange>
        </w:rPr>
        <w:t xml:space="preserve"> tests with adjusted </w:t>
      </w:r>
      <w:del w:id="3139" w:author="Senior Editor" w:date="2014-09-20T00:23:00Z">
        <w:r w:rsidRPr="008F3EDF" w:rsidDel="002F63D6">
          <w:rPr>
            <w:kern w:val="0"/>
            <w:sz w:val="20"/>
            <w:szCs w:val="20"/>
            <w:rPrChange w:id="3140" w:author="Academic Formatting Specialist" w:date="2016-03-08T10:18:00Z">
              <w:rPr>
                <w:kern w:val="0"/>
                <w:sz w:val="24"/>
              </w:rPr>
            </w:rPrChange>
          </w:rPr>
          <w:delText xml:space="preserve">p </w:delText>
        </w:r>
      </w:del>
      <w:ins w:id="3141" w:author="Senior Editor" w:date="2014-09-20T00:23:00Z">
        <w:r w:rsidR="002F63D6" w:rsidRPr="008F3EDF">
          <w:rPr>
            <w:kern w:val="0"/>
            <w:sz w:val="20"/>
            <w:szCs w:val="20"/>
            <w:rPrChange w:id="3142" w:author="Academic Formatting Specialist" w:date="2016-03-08T10:18:00Z">
              <w:rPr>
                <w:kern w:val="0"/>
                <w:sz w:val="24"/>
              </w:rPr>
            </w:rPrChange>
          </w:rPr>
          <w:t>P-</w:t>
        </w:r>
      </w:ins>
      <w:r w:rsidRPr="008F3EDF">
        <w:rPr>
          <w:kern w:val="0"/>
          <w:sz w:val="20"/>
          <w:szCs w:val="20"/>
          <w:rPrChange w:id="3143" w:author="Academic Formatting Specialist" w:date="2016-03-08T10:18:00Z">
            <w:rPr>
              <w:kern w:val="0"/>
              <w:sz w:val="24"/>
            </w:rPr>
          </w:rPrChange>
        </w:rPr>
        <w:t>values (significant at P</w:t>
      </w:r>
      <w:r w:rsidRPr="008F3EDF">
        <w:rPr>
          <w:rFonts w:eastAsia="AdvP7DA6"/>
          <w:kern w:val="0"/>
          <w:sz w:val="20"/>
          <w:szCs w:val="20"/>
          <w:rPrChange w:id="3144" w:author="Academic Formatting Specialist" w:date="2016-03-08T10:18:00Z">
            <w:rPr>
              <w:rFonts w:eastAsia="AdvP7DA6"/>
              <w:kern w:val="0"/>
              <w:sz w:val="24"/>
            </w:rPr>
          </w:rPrChange>
        </w:rPr>
        <w:t>=</w:t>
      </w:r>
      <w:r w:rsidRPr="008F3EDF">
        <w:rPr>
          <w:kern w:val="0"/>
          <w:sz w:val="20"/>
          <w:szCs w:val="20"/>
          <w:rPrChange w:id="3145" w:author="Academic Formatting Specialist" w:date="2016-03-08T10:18:00Z">
            <w:rPr>
              <w:kern w:val="0"/>
              <w:sz w:val="24"/>
            </w:rPr>
          </w:rPrChange>
        </w:rPr>
        <w:t xml:space="preserve">0.005) were used for </w:t>
      </w:r>
      <w:r w:rsidRPr="008F3EDF">
        <w:rPr>
          <w:kern w:val="0"/>
          <w:sz w:val="20"/>
          <w:szCs w:val="20"/>
          <w:rPrChange w:id="3146" w:author="Academic Formatting Specialist" w:date="2016-03-08T10:18:00Z">
            <w:rPr>
              <w:kern w:val="0"/>
              <w:sz w:val="24"/>
            </w:rPr>
          </w:rPrChange>
        </w:rPr>
        <w:lastRenderedPageBreak/>
        <w:t xml:space="preserve">multiple pairwise comparisons. </w:t>
      </w:r>
      <w:ins w:id="3147" w:author="Senior Editor" w:date="2014-09-20T00:24:00Z">
        <w:r w:rsidR="002F63D6" w:rsidRPr="008F3EDF">
          <w:rPr>
            <w:kern w:val="0"/>
            <w:sz w:val="20"/>
            <w:szCs w:val="20"/>
            <w:rPrChange w:id="3148" w:author="Academic Formatting Specialist" w:date="2016-03-08T10:18:00Z">
              <w:rPr>
                <w:kern w:val="0"/>
                <w:sz w:val="24"/>
              </w:rPr>
            </w:rPrChange>
          </w:rPr>
          <w:t xml:space="preserve">The </w:t>
        </w:r>
      </w:ins>
      <w:ins w:id="3149" w:author="Senior Editor" w:date="2014-09-21T17:51:00Z">
        <w:r w:rsidR="002A2284" w:rsidRPr="008F3EDF">
          <w:rPr>
            <w:sz w:val="20"/>
            <w:szCs w:val="20"/>
            <w:rPrChange w:id="3150" w:author="Academic Formatting Specialist" w:date="2016-03-08T10:18:00Z">
              <w:rPr>
                <w:sz w:val="24"/>
              </w:rPr>
            </w:rPrChange>
          </w:rPr>
          <w:t>c</w:t>
        </w:r>
      </w:ins>
      <w:del w:id="3151" w:author="Senior Editor" w:date="2014-09-21T17:51:00Z">
        <w:r w:rsidRPr="008F3EDF" w:rsidDel="002A2284">
          <w:rPr>
            <w:sz w:val="20"/>
            <w:szCs w:val="20"/>
            <w:rPrChange w:id="3152" w:author="Academic Formatting Specialist" w:date="2016-03-08T10:18:00Z">
              <w:rPr>
                <w:sz w:val="24"/>
              </w:rPr>
            </w:rPrChange>
          </w:rPr>
          <w:delText>C</w:delText>
        </w:r>
      </w:del>
      <w:r w:rsidRPr="008F3EDF">
        <w:rPr>
          <w:sz w:val="20"/>
          <w:szCs w:val="20"/>
          <w:rPrChange w:id="3153" w:author="Academic Formatting Specialist" w:date="2016-03-08T10:18:00Z">
            <w:rPr>
              <w:sz w:val="24"/>
            </w:rPr>
          </w:rPrChange>
        </w:rPr>
        <w:t xml:space="preserve">hi-square test was used to analyze </w:t>
      </w:r>
      <w:del w:id="3154" w:author="Senior Editor" w:date="2014-09-20T00:24:00Z">
        <w:r w:rsidRPr="008F3EDF" w:rsidDel="002F63D6">
          <w:rPr>
            <w:sz w:val="20"/>
            <w:szCs w:val="20"/>
            <w:rPrChange w:id="3155" w:author="Academic Formatting Specialist" w:date="2016-03-08T10:18:00Z">
              <w:rPr>
                <w:sz w:val="24"/>
              </w:rPr>
            </w:rPrChange>
          </w:rPr>
          <w:delText xml:space="preserve">the </w:delText>
        </w:r>
      </w:del>
      <w:r w:rsidRPr="008F3EDF">
        <w:rPr>
          <w:sz w:val="20"/>
          <w:szCs w:val="20"/>
          <w:rPrChange w:id="3156" w:author="Academic Formatting Specialist" w:date="2016-03-08T10:18:00Z">
            <w:rPr>
              <w:sz w:val="24"/>
            </w:rPr>
          </w:rPrChange>
        </w:rPr>
        <w:t>differences in categorical variables.</w:t>
      </w:r>
      <w:r w:rsidRPr="008F3EDF">
        <w:rPr>
          <w:bCs/>
          <w:sz w:val="20"/>
          <w:szCs w:val="20"/>
          <w:rPrChange w:id="3157" w:author="Academic Formatting Specialist" w:date="2016-03-08T10:18:00Z">
            <w:rPr>
              <w:bCs/>
              <w:sz w:val="24"/>
            </w:rPr>
          </w:rPrChange>
        </w:rPr>
        <w:t xml:space="preserve"> </w:t>
      </w:r>
      <w:commentRangeStart w:id="3158"/>
      <w:del w:id="3159" w:author="Senior Editor" w:date="2014-09-20T00:24:00Z">
        <w:r w:rsidRPr="008F3EDF" w:rsidDel="002F63D6">
          <w:rPr>
            <w:bCs/>
            <w:sz w:val="20"/>
            <w:szCs w:val="20"/>
            <w:rPrChange w:id="3160" w:author="Academic Formatting Specialist" w:date="2016-03-08T10:18:00Z">
              <w:rPr>
                <w:bCs/>
                <w:sz w:val="24"/>
              </w:rPr>
            </w:rPrChange>
          </w:rPr>
          <w:delText>The c</w:delText>
        </w:r>
      </w:del>
      <w:ins w:id="3161" w:author="Senior Editor" w:date="2014-09-20T00:24:00Z">
        <w:r w:rsidR="002F63D6" w:rsidRPr="008F3EDF">
          <w:rPr>
            <w:bCs/>
            <w:sz w:val="20"/>
            <w:szCs w:val="20"/>
            <w:rPrChange w:id="3162" w:author="Academic Formatting Specialist" w:date="2016-03-08T10:18:00Z">
              <w:rPr>
                <w:bCs/>
                <w:sz w:val="24"/>
              </w:rPr>
            </w:rPrChange>
          </w:rPr>
          <w:t>C</w:t>
        </w:r>
      </w:ins>
      <w:r w:rsidRPr="008F3EDF">
        <w:rPr>
          <w:bCs/>
          <w:sz w:val="20"/>
          <w:szCs w:val="20"/>
          <w:rPrChange w:id="3163" w:author="Academic Formatting Specialist" w:date="2016-03-08T10:18:00Z">
            <w:rPr>
              <w:bCs/>
              <w:sz w:val="24"/>
            </w:rPr>
          </w:rPrChange>
        </w:rPr>
        <w:t xml:space="preserve">orrelations between </w:t>
      </w:r>
      <w:del w:id="3164" w:author="Senior Editor" w:date="2014-09-21T17:53:00Z">
        <w:r w:rsidRPr="008F3EDF" w:rsidDel="00F07610">
          <w:rPr>
            <w:bCs/>
            <w:sz w:val="20"/>
            <w:szCs w:val="20"/>
            <w:rPrChange w:id="3165" w:author="Academic Formatting Specialist" w:date="2016-03-08T10:18:00Z">
              <w:rPr>
                <w:bCs/>
                <w:sz w:val="24"/>
              </w:rPr>
            </w:rPrChange>
          </w:rPr>
          <w:delText xml:space="preserve">the </w:delText>
        </w:r>
        <w:r w:rsidRPr="008F3EDF" w:rsidDel="00F07610">
          <w:rPr>
            <w:sz w:val="20"/>
            <w:szCs w:val="20"/>
            <w:rPrChange w:id="3166" w:author="Academic Formatting Specialist" w:date="2016-03-08T10:18:00Z">
              <w:rPr>
                <w:sz w:val="24"/>
              </w:rPr>
            </w:rPrChange>
          </w:rPr>
          <w:delText xml:space="preserve">reducing </w:delText>
        </w:r>
      </w:del>
      <w:ins w:id="3167" w:author="Senior Editor" w:date="2014-09-20T00:24:00Z">
        <w:del w:id="3168" w:author="Senior Editor" w:date="2014-09-21T17:53:00Z">
          <w:r w:rsidR="002F63D6" w:rsidRPr="008F3EDF" w:rsidDel="00F07610">
            <w:rPr>
              <w:sz w:val="20"/>
              <w:szCs w:val="20"/>
              <w:rPrChange w:id="3169" w:author="Academic Formatting Specialist" w:date="2016-03-08T10:18:00Z">
                <w:rPr>
                  <w:sz w:val="24"/>
                </w:rPr>
              </w:rPrChange>
            </w:rPr>
            <w:delText xml:space="preserve">reduced </w:delText>
          </w:r>
        </w:del>
      </w:ins>
      <w:del w:id="3170" w:author="Senior Editor" w:date="2014-09-21T17:53:00Z">
        <w:r w:rsidRPr="008F3EDF" w:rsidDel="00F07610">
          <w:rPr>
            <w:sz w:val="20"/>
            <w:szCs w:val="20"/>
            <w:rPrChange w:id="3171" w:author="Academic Formatting Specialist" w:date="2016-03-08T10:18:00Z">
              <w:rPr>
                <w:sz w:val="24"/>
              </w:rPr>
            </w:rPrChange>
          </w:rPr>
          <w:delText xml:space="preserve">score rates </w:delText>
        </w:r>
        <w:r w:rsidRPr="008F3EDF" w:rsidDel="00F07610">
          <w:rPr>
            <w:bCs/>
            <w:sz w:val="20"/>
            <w:szCs w:val="20"/>
            <w:rPrChange w:id="3172" w:author="Academic Formatting Specialist" w:date="2016-03-08T10:18:00Z">
              <w:rPr>
                <w:bCs/>
                <w:sz w:val="24"/>
              </w:rPr>
            </w:rPrChange>
          </w:rPr>
          <w:delText>of</w:delText>
        </w:r>
      </w:del>
      <w:ins w:id="3173" w:author="Senior Editor" w:date="2014-09-21T19:16:00Z">
        <w:r w:rsidR="006E6AC1" w:rsidRPr="008F3EDF">
          <w:rPr>
            <w:bCs/>
            <w:sz w:val="20"/>
            <w:szCs w:val="20"/>
            <w:rPrChange w:id="3174" w:author="Academic Formatting Specialist" w:date="2016-03-08T10:18:00Z">
              <w:rPr>
                <w:bCs/>
                <w:sz w:val="24"/>
              </w:rPr>
            </w:rPrChange>
          </w:rPr>
          <w:t>changes</w:t>
        </w:r>
      </w:ins>
      <w:ins w:id="3175" w:author="Senior Editor" w:date="2014-09-21T17:53:00Z">
        <w:r w:rsidR="00F07610" w:rsidRPr="008F3EDF">
          <w:rPr>
            <w:bCs/>
            <w:sz w:val="20"/>
            <w:szCs w:val="20"/>
            <w:rPrChange w:id="3176" w:author="Academic Formatting Specialist" w:date="2016-03-08T10:18:00Z">
              <w:rPr>
                <w:bCs/>
                <w:sz w:val="24"/>
              </w:rPr>
            </w:rPrChange>
          </w:rPr>
          <w:t xml:space="preserve"> in</w:t>
        </w:r>
      </w:ins>
      <w:r w:rsidRPr="008F3EDF">
        <w:rPr>
          <w:bCs/>
          <w:sz w:val="20"/>
          <w:szCs w:val="20"/>
          <w:rPrChange w:id="3177" w:author="Academic Formatting Specialist" w:date="2016-03-08T10:18:00Z">
            <w:rPr>
              <w:bCs/>
              <w:sz w:val="24"/>
            </w:rPr>
          </w:rPrChange>
        </w:rPr>
        <w:t xml:space="preserve"> the clinical and polysomnographic measures</w:t>
      </w:r>
      <w:r w:rsidRPr="008F3EDF">
        <w:rPr>
          <w:kern w:val="0"/>
          <w:sz w:val="20"/>
          <w:szCs w:val="20"/>
          <w:rPrChange w:id="3178" w:author="Academic Formatting Specialist" w:date="2016-03-08T10:18:00Z">
            <w:rPr>
              <w:kern w:val="0"/>
              <w:sz w:val="24"/>
            </w:rPr>
          </w:rPrChange>
        </w:rPr>
        <w:t xml:space="preserve"> and </w:t>
      </w:r>
      <w:del w:id="3179" w:author="Senior Editor" w:date="2014-09-21T17:53:00Z">
        <w:r w:rsidRPr="008F3EDF" w:rsidDel="00F07610">
          <w:rPr>
            <w:bCs/>
            <w:sz w:val="20"/>
            <w:szCs w:val="20"/>
            <w:rPrChange w:id="3180" w:author="Academic Formatting Specialist" w:date="2016-03-08T10:18:00Z">
              <w:rPr>
                <w:bCs/>
                <w:sz w:val="24"/>
              </w:rPr>
            </w:rPrChange>
          </w:rPr>
          <w:delText xml:space="preserve">the </w:delText>
        </w:r>
        <w:r w:rsidRPr="008F3EDF" w:rsidDel="00F07610">
          <w:rPr>
            <w:sz w:val="20"/>
            <w:szCs w:val="20"/>
            <w:rPrChange w:id="3181" w:author="Academic Formatting Specialist" w:date="2016-03-08T10:18:00Z">
              <w:rPr>
                <w:sz w:val="24"/>
              </w:rPr>
            </w:rPrChange>
          </w:rPr>
          <w:delText xml:space="preserve">reducing </w:delText>
        </w:r>
      </w:del>
      <w:ins w:id="3182" w:author="Senior Editor" w:date="2014-09-20T00:24:00Z">
        <w:del w:id="3183" w:author="Senior Editor" w:date="2014-09-21T17:53:00Z">
          <w:r w:rsidR="002F63D6" w:rsidRPr="008F3EDF" w:rsidDel="00F07610">
            <w:rPr>
              <w:sz w:val="20"/>
              <w:szCs w:val="20"/>
              <w:rPrChange w:id="3184" w:author="Academic Formatting Specialist" w:date="2016-03-08T10:18:00Z">
                <w:rPr>
                  <w:sz w:val="24"/>
                </w:rPr>
              </w:rPrChange>
            </w:rPr>
            <w:delText xml:space="preserve">reduced </w:delText>
          </w:r>
        </w:del>
      </w:ins>
      <w:del w:id="3185" w:author="Senior Editor" w:date="2014-09-21T17:53:00Z">
        <w:r w:rsidRPr="008F3EDF" w:rsidDel="00F07610">
          <w:rPr>
            <w:sz w:val="20"/>
            <w:szCs w:val="20"/>
            <w:rPrChange w:id="3186" w:author="Academic Formatting Specialist" w:date="2016-03-08T10:18:00Z">
              <w:rPr>
                <w:sz w:val="24"/>
              </w:rPr>
            </w:rPrChange>
          </w:rPr>
          <w:delText xml:space="preserve">score rates </w:delText>
        </w:r>
        <w:r w:rsidRPr="008F3EDF" w:rsidDel="00F07610">
          <w:rPr>
            <w:bCs/>
            <w:sz w:val="20"/>
            <w:szCs w:val="20"/>
            <w:rPrChange w:id="3187" w:author="Academic Formatting Specialist" w:date="2016-03-08T10:18:00Z">
              <w:rPr>
                <w:bCs/>
                <w:sz w:val="24"/>
              </w:rPr>
            </w:rPrChange>
          </w:rPr>
          <w:delText>of</w:delText>
        </w:r>
      </w:del>
      <w:ins w:id="3188" w:author="Senior Editor" w:date="2014-09-21T19:16:00Z">
        <w:r w:rsidR="006E6AC1" w:rsidRPr="008F3EDF">
          <w:rPr>
            <w:bCs/>
            <w:sz w:val="20"/>
            <w:szCs w:val="20"/>
            <w:rPrChange w:id="3189" w:author="Academic Formatting Specialist" w:date="2016-03-08T10:18:00Z">
              <w:rPr>
                <w:bCs/>
                <w:sz w:val="24"/>
              </w:rPr>
            </w:rPrChange>
          </w:rPr>
          <w:t>changes</w:t>
        </w:r>
      </w:ins>
      <w:ins w:id="3190" w:author="Senior Editor" w:date="2014-09-21T17:53:00Z">
        <w:r w:rsidR="00F07610" w:rsidRPr="008F3EDF">
          <w:rPr>
            <w:bCs/>
            <w:sz w:val="20"/>
            <w:szCs w:val="20"/>
            <w:rPrChange w:id="3191" w:author="Academic Formatting Specialist" w:date="2016-03-08T10:18:00Z">
              <w:rPr>
                <w:bCs/>
                <w:sz w:val="24"/>
              </w:rPr>
            </w:rPrChange>
          </w:rPr>
          <w:t xml:space="preserve"> in</w:t>
        </w:r>
      </w:ins>
      <w:r w:rsidRPr="008F3EDF">
        <w:rPr>
          <w:bCs/>
          <w:sz w:val="20"/>
          <w:szCs w:val="20"/>
          <w:rPrChange w:id="3192" w:author="Academic Formatting Specialist" w:date="2016-03-08T10:18:00Z">
            <w:rPr>
              <w:bCs/>
              <w:sz w:val="24"/>
            </w:rPr>
          </w:rPrChange>
        </w:rPr>
        <w:t xml:space="preserve"> </w:t>
      </w:r>
      <w:r w:rsidRPr="008F3EDF">
        <w:rPr>
          <w:kern w:val="0"/>
          <w:sz w:val="20"/>
          <w:szCs w:val="20"/>
          <w:rPrChange w:id="3193" w:author="Academic Formatting Specialist" w:date="2016-03-08T10:18:00Z">
            <w:rPr>
              <w:kern w:val="0"/>
              <w:sz w:val="24"/>
            </w:rPr>
          </w:rPrChange>
        </w:rPr>
        <w:t>tonic and phasic EMG activities during REM sleep</w:t>
      </w:r>
      <w:r w:rsidRPr="008F3EDF">
        <w:rPr>
          <w:bCs/>
          <w:sz w:val="20"/>
          <w:szCs w:val="20"/>
          <w:rPrChange w:id="3194" w:author="Academic Formatting Specialist" w:date="2016-03-08T10:18:00Z">
            <w:rPr>
              <w:bCs/>
              <w:sz w:val="24"/>
            </w:rPr>
          </w:rPrChange>
        </w:rPr>
        <w:t xml:space="preserve"> were</w:t>
      </w:r>
      <w:r w:rsidRPr="008F3EDF">
        <w:rPr>
          <w:sz w:val="20"/>
          <w:szCs w:val="20"/>
          <w:rPrChange w:id="3195" w:author="Academic Formatting Specialist" w:date="2016-03-08T10:18:00Z">
            <w:rPr>
              <w:sz w:val="24"/>
            </w:rPr>
          </w:rPrChange>
        </w:rPr>
        <w:t xml:space="preserve"> </w:t>
      </w:r>
      <w:del w:id="3196" w:author="Senior Editor" w:date="2014-09-21T19:16:00Z">
        <w:r w:rsidRPr="008F3EDF" w:rsidDel="00016DBE">
          <w:rPr>
            <w:sz w:val="20"/>
            <w:szCs w:val="20"/>
            <w:rPrChange w:id="3197" w:author="Academic Formatting Specialist" w:date="2016-03-08T10:18:00Z">
              <w:rPr>
                <w:sz w:val="24"/>
              </w:rPr>
            </w:rPrChange>
          </w:rPr>
          <w:delText xml:space="preserve">performed </w:delText>
        </w:r>
      </w:del>
      <w:ins w:id="3198" w:author="Senior Editor" w:date="2014-09-21T19:16:00Z">
        <w:r w:rsidR="00016DBE" w:rsidRPr="008F3EDF">
          <w:rPr>
            <w:sz w:val="20"/>
            <w:szCs w:val="20"/>
            <w:rPrChange w:id="3199" w:author="Academic Formatting Specialist" w:date="2016-03-08T10:18:00Z">
              <w:rPr>
                <w:sz w:val="24"/>
              </w:rPr>
            </w:rPrChange>
          </w:rPr>
          <w:t xml:space="preserve">determined </w:t>
        </w:r>
      </w:ins>
      <w:r w:rsidRPr="008F3EDF">
        <w:rPr>
          <w:sz w:val="20"/>
          <w:szCs w:val="20"/>
          <w:rPrChange w:id="3200" w:author="Academic Formatting Specialist" w:date="2016-03-08T10:18:00Z">
            <w:rPr>
              <w:sz w:val="24"/>
            </w:rPr>
          </w:rPrChange>
        </w:rPr>
        <w:t>using the Pearson test.</w:t>
      </w:r>
      <w:commentRangeEnd w:id="3158"/>
      <w:r w:rsidR="001C1E79" w:rsidRPr="008F3EDF">
        <w:rPr>
          <w:rStyle w:val="CommentReference"/>
          <w:kern w:val="0"/>
          <w:sz w:val="20"/>
          <w:szCs w:val="20"/>
          <w:rPrChange w:id="3201" w:author="Academic Formatting Specialist" w:date="2016-03-08T10:18:00Z">
            <w:rPr>
              <w:rStyle w:val="CommentReference"/>
              <w:kern w:val="0"/>
            </w:rPr>
          </w:rPrChange>
        </w:rPr>
        <w:commentReference w:id="3158"/>
      </w:r>
      <w:r w:rsidRPr="008F3EDF">
        <w:rPr>
          <w:sz w:val="20"/>
          <w:szCs w:val="20"/>
          <w:rPrChange w:id="3202" w:author="Academic Formatting Specialist" w:date="2016-03-08T10:18:00Z">
            <w:rPr>
              <w:sz w:val="24"/>
            </w:rPr>
          </w:rPrChange>
        </w:rPr>
        <w:t xml:space="preserve"> A two-sided 5% level of significance was </w:t>
      </w:r>
      <w:del w:id="3203" w:author="Senior Editor" w:date="2014-09-21T17:54:00Z">
        <w:r w:rsidRPr="008F3EDF" w:rsidDel="00526AE2">
          <w:rPr>
            <w:sz w:val="20"/>
            <w:szCs w:val="20"/>
            <w:rPrChange w:id="3204" w:author="Academic Formatting Specialist" w:date="2016-03-08T10:18:00Z">
              <w:rPr>
                <w:sz w:val="24"/>
              </w:rPr>
            </w:rPrChange>
          </w:rPr>
          <w:delText>considered statistically significant</w:delText>
        </w:r>
      </w:del>
      <w:ins w:id="3205" w:author="Senior Editor" w:date="2014-09-21T17:54:00Z">
        <w:r w:rsidR="00526AE2" w:rsidRPr="008F3EDF">
          <w:rPr>
            <w:sz w:val="20"/>
            <w:szCs w:val="20"/>
            <w:rPrChange w:id="3206" w:author="Academic Formatting Specialist" w:date="2016-03-08T10:18:00Z">
              <w:rPr>
                <w:sz w:val="24"/>
              </w:rPr>
            </w:rPrChange>
          </w:rPr>
          <w:t>applied</w:t>
        </w:r>
      </w:ins>
      <w:r w:rsidRPr="008F3EDF">
        <w:rPr>
          <w:sz w:val="20"/>
          <w:szCs w:val="20"/>
          <w:rPrChange w:id="3207" w:author="Academic Formatting Specialist" w:date="2016-03-08T10:18:00Z">
            <w:rPr>
              <w:sz w:val="24"/>
            </w:rPr>
          </w:rPrChange>
        </w:rPr>
        <w:t xml:space="preserve">. </w:t>
      </w:r>
      <w:r w:rsidRPr="008F3EDF">
        <w:rPr>
          <w:rFonts w:eastAsia="Times New Roman"/>
          <w:kern w:val="0"/>
          <w:sz w:val="20"/>
          <w:szCs w:val="20"/>
          <w:lang w:eastAsia="fr-FR"/>
          <w:rPrChange w:id="3208" w:author="Academic Formatting Specialist" w:date="2016-03-08T10:18:00Z">
            <w:rPr>
              <w:rFonts w:eastAsia="Times New Roman"/>
              <w:kern w:val="0"/>
              <w:sz w:val="24"/>
              <w:lang w:eastAsia="fr-FR"/>
            </w:rPr>
          </w:rPrChange>
        </w:rPr>
        <w:t xml:space="preserve">All statistical procedures were performed </w:t>
      </w:r>
      <w:del w:id="3209" w:author="Senior Editor" w:date="2014-09-21T17:55:00Z">
        <w:r w:rsidRPr="008F3EDF" w:rsidDel="00526AE2">
          <w:rPr>
            <w:rFonts w:eastAsia="Times New Roman"/>
            <w:kern w:val="0"/>
            <w:sz w:val="20"/>
            <w:szCs w:val="20"/>
            <w:lang w:eastAsia="fr-FR"/>
            <w:rPrChange w:id="3210" w:author="Academic Formatting Specialist" w:date="2016-03-08T10:18:00Z">
              <w:rPr>
                <w:rFonts w:eastAsia="Times New Roman"/>
                <w:kern w:val="0"/>
                <w:sz w:val="24"/>
                <w:lang w:eastAsia="fr-FR"/>
              </w:rPr>
            </w:rPrChange>
          </w:rPr>
          <w:delText xml:space="preserve">by </w:delText>
        </w:r>
      </w:del>
      <w:r w:rsidRPr="008F3EDF">
        <w:rPr>
          <w:rFonts w:eastAsia="Times New Roman"/>
          <w:kern w:val="0"/>
          <w:sz w:val="20"/>
          <w:szCs w:val="20"/>
          <w:lang w:eastAsia="fr-FR"/>
          <w:rPrChange w:id="3211" w:author="Academic Formatting Specialist" w:date="2016-03-08T10:18:00Z">
            <w:rPr>
              <w:rFonts w:eastAsia="Times New Roman"/>
              <w:kern w:val="0"/>
              <w:sz w:val="24"/>
              <w:lang w:eastAsia="fr-FR"/>
            </w:rPr>
          </w:rPrChange>
        </w:rPr>
        <w:t xml:space="preserve">using </w:t>
      </w:r>
      <w:ins w:id="3212" w:author="Senior Editor" w:date="2014-09-21T17:55:00Z">
        <w:r w:rsidR="00526AE2" w:rsidRPr="008F3EDF">
          <w:rPr>
            <w:rFonts w:eastAsia="Times New Roman"/>
            <w:kern w:val="0"/>
            <w:sz w:val="20"/>
            <w:szCs w:val="20"/>
            <w:lang w:eastAsia="fr-FR"/>
            <w:rPrChange w:id="3213" w:author="Academic Formatting Specialist" w:date="2016-03-08T10:18:00Z">
              <w:rPr>
                <w:rFonts w:eastAsia="Times New Roman"/>
                <w:kern w:val="0"/>
                <w:sz w:val="24"/>
                <w:lang w:eastAsia="fr-FR"/>
              </w:rPr>
            </w:rPrChange>
          </w:rPr>
          <w:t xml:space="preserve">the </w:t>
        </w:r>
      </w:ins>
      <w:r w:rsidRPr="008F3EDF">
        <w:rPr>
          <w:rFonts w:eastAsia="Times New Roman"/>
          <w:kern w:val="0"/>
          <w:sz w:val="20"/>
          <w:szCs w:val="20"/>
          <w:lang w:eastAsia="fr-FR"/>
          <w:rPrChange w:id="3214" w:author="Academic Formatting Specialist" w:date="2016-03-08T10:18:00Z">
            <w:rPr>
              <w:rFonts w:eastAsia="Times New Roman"/>
              <w:kern w:val="0"/>
              <w:sz w:val="24"/>
              <w:lang w:eastAsia="fr-FR"/>
            </w:rPr>
          </w:rPrChange>
        </w:rPr>
        <w:t xml:space="preserve">Statistical Package for the Social Sciences </w:t>
      </w:r>
      <w:r w:rsidRPr="008F3EDF">
        <w:rPr>
          <w:sz w:val="20"/>
          <w:szCs w:val="20"/>
          <w:rPrChange w:id="3215" w:author="Academic Formatting Specialist" w:date="2016-03-08T10:18:00Z">
            <w:rPr>
              <w:sz w:val="24"/>
            </w:rPr>
          </w:rPrChange>
        </w:rPr>
        <w:t xml:space="preserve">17.0 for Windows </w:t>
      </w:r>
      <w:r w:rsidRPr="008F3EDF">
        <w:rPr>
          <w:rFonts w:eastAsia="Times New Roman"/>
          <w:kern w:val="0"/>
          <w:sz w:val="20"/>
          <w:szCs w:val="20"/>
          <w:lang w:eastAsia="fr-FR"/>
          <w:rPrChange w:id="3216" w:author="Academic Formatting Specialist" w:date="2016-03-08T10:18:00Z">
            <w:rPr>
              <w:rFonts w:eastAsia="Times New Roman"/>
              <w:kern w:val="0"/>
              <w:sz w:val="24"/>
              <w:lang w:eastAsia="fr-FR"/>
            </w:rPr>
          </w:rPrChange>
        </w:rPr>
        <w:t>(</w:t>
      </w:r>
      <w:commentRangeStart w:id="3217"/>
      <w:r w:rsidRPr="008F3EDF">
        <w:rPr>
          <w:rFonts w:eastAsia="Times New Roman"/>
          <w:kern w:val="0"/>
          <w:sz w:val="20"/>
          <w:szCs w:val="20"/>
          <w:lang w:eastAsia="fr-FR"/>
          <w:rPrChange w:id="3218" w:author="Academic Formatting Specialist" w:date="2016-03-08T10:18:00Z">
            <w:rPr>
              <w:rFonts w:eastAsia="Times New Roman"/>
              <w:kern w:val="0"/>
              <w:sz w:val="24"/>
              <w:lang w:eastAsia="fr-FR"/>
            </w:rPr>
          </w:rPrChange>
        </w:rPr>
        <w:t xml:space="preserve">SPSS, </w:t>
      </w:r>
      <w:del w:id="3219" w:author="Senior Editor" w:date="2014-09-19T17:02:00Z">
        <w:r w:rsidRPr="008F3EDF" w:rsidDel="00A722F8">
          <w:rPr>
            <w:rFonts w:eastAsia="Times New Roman"/>
            <w:kern w:val="0"/>
            <w:sz w:val="20"/>
            <w:szCs w:val="20"/>
            <w:lang w:eastAsia="fr-FR"/>
            <w:rPrChange w:id="3220" w:author="Academic Formatting Specialist" w:date="2016-03-08T10:18:00Z">
              <w:rPr>
                <w:rFonts w:eastAsia="Times New Roman"/>
                <w:kern w:val="0"/>
                <w:sz w:val="24"/>
                <w:lang w:eastAsia="fr-FR"/>
              </w:rPr>
            </w:rPrChange>
          </w:rPr>
          <w:delText>Inc</w:delText>
        </w:r>
      </w:del>
      <w:ins w:id="3221" w:author="Senior Editor" w:date="2014-09-19T17:02:00Z">
        <w:r w:rsidR="00A722F8" w:rsidRPr="008F3EDF">
          <w:rPr>
            <w:rFonts w:eastAsia="Times New Roman"/>
            <w:kern w:val="0"/>
            <w:sz w:val="20"/>
            <w:szCs w:val="20"/>
            <w:lang w:eastAsia="fr-FR"/>
            <w:rPrChange w:id="3222" w:author="Academic Formatting Specialist" w:date="2016-03-08T10:18:00Z">
              <w:rPr>
                <w:rFonts w:eastAsia="Times New Roman"/>
                <w:kern w:val="0"/>
                <w:sz w:val="24"/>
                <w:lang w:eastAsia="fr-FR"/>
              </w:rPr>
            </w:rPrChange>
          </w:rPr>
          <w:t>Inc.</w:t>
        </w:r>
      </w:ins>
      <w:r w:rsidRPr="008F3EDF">
        <w:rPr>
          <w:rFonts w:eastAsia="Times New Roman"/>
          <w:kern w:val="0"/>
          <w:sz w:val="20"/>
          <w:szCs w:val="20"/>
          <w:lang w:eastAsia="fr-FR"/>
          <w:rPrChange w:id="3223" w:author="Academic Formatting Specialist" w:date="2016-03-08T10:18:00Z">
            <w:rPr>
              <w:rFonts w:eastAsia="Times New Roman"/>
              <w:kern w:val="0"/>
              <w:sz w:val="24"/>
              <w:lang w:eastAsia="fr-FR"/>
            </w:rPr>
          </w:rPrChange>
        </w:rPr>
        <w:t>, Chicago, IL</w:t>
      </w:r>
      <w:commentRangeEnd w:id="3217"/>
      <w:r w:rsidR="002F63D6" w:rsidRPr="008F3EDF">
        <w:rPr>
          <w:rStyle w:val="CommentReference"/>
          <w:kern w:val="0"/>
          <w:sz w:val="20"/>
          <w:szCs w:val="20"/>
          <w:rPrChange w:id="3224" w:author="Academic Formatting Specialist" w:date="2016-03-08T10:18:00Z">
            <w:rPr>
              <w:rStyle w:val="CommentReference"/>
              <w:kern w:val="0"/>
            </w:rPr>
          </w:rPrChange>
        </w:rPr>
        <w:commentReference w:id="3217"/>
      </w:r>
      <w:r w:rsidRPr="008F3EDF">
        <w:rPr>
          <w:rFonts w:eastAsia="Times New Roman"/>
          <w:kern w:val="0"/>
          <w:sz w:val="20"/>
          <w:szCs w:val="20"/>
          <w:lang w:eastAsia="fr-FR"/>
          <w:rPrChange w:id="3225" w:author="Academic Formatting Specialist" w:date="2016-03-08T10:18:00Z">
            <w:rPr>
              <w:rFonts w:eastAsia="Times New Roman"/>
              <w:kern w:val="0"/>
              <w:sz w:val="24"/>
              <w:lang w:eastAsia="fr-FR"/>
            </w:rPr>
          </w:rPrChange>
        </w:rPr>
        <w:t>).</w:t>
      </w:r>
    </w:p>
    <w:p w14:paraId="4E17CCDA" w14:textId="77777777" w:rsidR="000B4533" w:rsidRPr="008F3EDF" w:rsidRDefault="000B4533">
      <w:pPr>
        <w:spacing w:line="480" w:lineRule="auto"/>
        <w:jc w:val="left"/>
        <w:rPr>
          <w:sz w:val="20"/>
          <w:szCs w:val="20"/>
          <w:rPrChange w:id="3226" w:author="Academic Formatting Specialist" w:date="2016-03-08T10:18:00Z">
            <w:rPr>
              <w:sz w:val="24"/>
            </w:rPr>
          </w:rPrChange>
        </w:rPr>
      </w:pPr>
    </w:p>
    <w:p w14:paraId="021A9427" w14:textId="77777777" w:rsidR="000B4533" w:rsidRPr="008F3EDF" w:rsidRDefault="000B4533">
      <w:pPr>
        <w:spacing w:line="480" w:lineRule="auto"/>
        <w:jc w:val="left"/>
        <w:rPr>
          <w:b/>
          <w:sz w:val="20"/>
          <w:szCs w:val="20"/>
          <w:rPrChange w:id="3227" w:author="Academic Formatting Specialist" w:date="2016-03-08T10:18:00Z">
            <w:rPr>
              <w:b/>
              <w:sz w:val="24"/>
            </w:rPr>
          </w:rPrChange>
        </w:rPr>
      </w:pPr>
      <w:r w:rsidRPr="008F3EDF">
        <w:rPr>
          <w:b/>
          <w:sz w:val="20"/>
          <w:szCs w:val="20"/>
          <w:rPrChange w:id="3228" w:author="Academic Formatting Specialist" w:date="2016-03-08T10:18:00Z">
            <w:rPr>
              <w:b/>
              <w:sz w:val="24"/>
            </w:rPr>
          </w:rPrChange>
        </w:rPr>
        <w:t>3. RESULTS</w:t>
      </w:r>
    </w:p>
    <w:p w14:paraId="50B23E2F" w14:textId="77777777" w:rsidR="000B4533" w:rsidRPr="008F3EDF" w:rsidRDefault="000B4533">
      <w:pPr>
        <w:tabs>
          <w:tab w:val="left" w:pos="1800"/>
        </w:tabs>
        <w:spacing w:line="480" w:lineRule="auto"/>
        <w:jc w:val="left"/>
        <w:rPr>
          <w:b/>
          <w:sz w:val="20"/>
          <w:szCs w:val="20"/>
          <w:rPrChange w:id="3229" w:author="Academic Formatting Specialist" w:date="2016-03-08T10:18:00Z">
            <w:rPr>
              <w:b/>
              <w:sz w:val="24"/>
            </w:rPr>
          </w:rPrChange>
        </w:rPr>
      </w:pPr>
      <w:r w:rsidRPr="008F3EDF">
        <w:rPr>
          <w:b/>
          <w:sz w:val="20"/>
          <w:szCs w:val="20"/>
          <w:rPrChange w:id="3230" w:author="Academic Formatting Specialist" w:date="2016-03-08T10:18:00Z">
            <w:rPr>
              <w:b/>
              <w:sz w:val="24"/>
            </w:rPr>
          </w:rPrChange>
        </w:rPr>
        <w:t xml:space="preserve">3.1. Recruitment </w:t>
      </w:r>
      <w:ins w:id="3231" w:author="Senior Editor" w:date="2014-09-21T19:00:00Z">
        <w:r w:rsidR="00E93666" w:rsidRPr="008F3EDF">
          <w:rPr>
            <w:b/>
            <w:sz w:val="20"/>
            <w:szCs w:val="20"/>
            <w:rPrChange w:id="3232" w:author="Academic Formatting Specialist" w:date="2016-03-08T10:18:00Z">
              <w:rPr>
                <w:b/>
                <w:sz w:val="24"/>
              </w:rPr>
            </w:rPrChange>
          </w:rPr>
          <w:t>P</w:t>
        </w:r>
      </w:ins>
      <w:del w:id="3233" w:author="Senior Editor" w:date="2014-09-21T19:00:00Z">
        <w:r w:rsidRPr="008F3EDF" w:rsidDel="00E93666">
          <w:rPr>
            <w:b/>
            <w:sz w:val="20"/>
            <w:szCs w:val="20"/>
            <w:rPrChange w:id="3234" w:author="Academic Formatting Specialist" w:date="2016-03-08T10:18:00Z">
              <w:rPr>
                <w:b/>
                <w:sz w:val="24"/>
              </w:rPr>
            </w:rPrChange>
          </w:rPr>
          <w:delText>p</w:delText>
        </w:r>
      </w:del>
      <w:r w:rsidRPr="008F3EDF">
        <w:rPr>
          <w:b/>
          <w:sz w:val="20"/>
          <w:szCs w:val="20"/>
          <w:rPrChange w:id="3235" w:author="Academic Formatting Specialist" w:date="2016-03-08T10:18:00Z">
            <w:rPr>
              <w:b/>
              <w:sz w:val="24"/>
            </w:rPr>
          </w:rPrChange>
        </w:rPr>
        <w:t xml:space="preserve">rocess </w:t>
      </w:r>
    </w:p>
    <w:p w14:paraId="61087CBF" w14:textId="77777777" w:rsidR="000B4533" w:rsidRPr="008F3EDF" w:rsidRDefault="000B4533">
      <w:pPr>
        <w:tabs>
          <w:tab w:val="left" w:pos="1800"/>
        </w:tabs>
        <w:spacing w:line="480" w:lineRule="auto"/>
        <w:ind w:firstLineChars="250" w:firstLine="500"/>
        <w:jc w:val="left"/>
        <w:rPr>
          <w:sz w:val="20"/>
          <w:szCs w:val="20"/>
          <w:rPrChange w:id="3236" w:author="Academic Formatting Specialist" w:date="2016-03-08T10:18:00Z">
            <w:rPr>
              <w:sz w:val="24"/>
            </w:rPr>
          </w:rPrChange>
        </w:rPr>
      </w:pPr>
      <w:r w:rsidRPr="008F3EDF">
        <w:rPr>
          <w:sz w:val="20"/>
          <w:szCs w:val="20"/>
          <w:rPrChange w:id="3237" w:author="Academic Formatting Specialist" w:date="2016-03-08T10:18:00Z">
            <w:rPr>
              <w:sz w:val="24"/>
            </w:rPr>
          </w:rPrChange>
        </w:rPr>
        <w:t xml:space="preserve">Fifty-five patients with major depressive disorder were initially enrolled in this study. Seventeen patients were excluded for the following reasons: 11 patients had other </w:t>
      </w:r>
      <w:ins w:id="3238" w:author="Senior Editor" w:date="2014-09-21T18:02:00Z">
        <w:r w:rsidR="00534668" w:rsidRPr="008F3EDF">
          <w:rPr>
            <w:sz w:val="20"/>
            <w:szCs w:val="20"/>
            <w:rPrChange w:id="3239" w:author="Academic Formatting Specialist" w:date="2016-03-08T10:18:00Z">
              <w:rPr>
                <w:sz w:val="24"/>
              </w:rPr>
            </w:rPrChange>
          </w:rPr>
          <w:t xml:space="preserve">comorbid </w:t>
        </w:r>
      </w:ins>
      <w:r w:rsidRPr="008F3EDF">
        <w:rPr>
          <w:sz w:val="20"/>
          <w:szCs w:val="20"/>
          <w:rPrChange w:id="3240" w:author="Academic Formatting Specialist" w:date="2016-03-08T10:18:00Z">
            <w:rPr>
              <w:sz w:val="24"/>
            </w:rPr>
          </w:rPrChange>
        </w:rPr>
        <w:t xml:space="preserve">DSM-IV </w:t>
      </w:r>
      <w:del w:id="3241" w:author="Senior Editor" w:date="2014-09-21T18:02:00Z">
        <w:r w:rsidRPr="008F3EDF" w:rsidDel="00534668">
          <w:rPr>
            <w:sz w:val="20"/>
            <w:szCs w:val="20"/>
            <w:rPrChange w:id="3242" w:author="Academic Formatting Specialist" w:date="2016-03-08T10:18:00Z">
              <w:rPr>
                <w:sz w:val="24"/>
              </w:rPr>
            </w:rPrChange>
          </w:rPr>
          <w:delText xml:space="preserve">comorbid </w:delText>
        </w:r>
      </w:del>
      <w:r w:rsidRPr="008F3EDF">
        <w:rPr>
          <w:sz w:val="20"/>
          <w:szCs w:val="20"/>
          <w:rPrChange w:id="3243" w:author="Academic Formatting Specialist" w:date="2016-03-08T10:18:00Z">
            <w:rPr>
              <w:sz w:val="24"/>
            </w:rPr>
          </w:rPrChange>
        </w:rPr>
        <w:t>Axis I disorders</w:t>
      </w:r>
      <w:ins w:id="3244" w:author="Senior Editor" w:date="2014-09-20T00:27:00Z">
        <w:r w:rsidR="00B832FC" w:rsidRPr="008F3EDF">
          <w:rPr>
            <w:sz w:val="20"/>
            <w:szCs w:val="20"/>
            <w:rPrChange w:id="3245" w:author="Academic Formatting Specialist" w:date="2016-03-08T10:18:00Z">
              <w:rPr>
                <w:sz w:val="24"/>
              </w:rPr>
            </w:rPrChange>
          </w:rPr>
          <w:t>,</w:t>
        </w:r>
      </w:ins>
      <w:r w:rsidRPr="008F3EDF">
        <w:rPr>
          <w:sz w:val="20"/>
          <w:szCs w:val="20"/>
          <w:rPrChange w:id="3246" w:author="Academic Formatting Specialist" w:date="2016-03-08T10:18:00Z">
            <w:rPr>
              <w:sz w:val="24"/>
            </w:rPr>
          </w:rPrChange>
        </w:rPr>
        <w:t xml:space="preserve"> and 6 patients did not have moderate or severe insomnia (HRSD-sleep disturbance score &lt;</w:t>
      </w:r>
      <w:del w:id="3247" w:author="Senior Editor" w:date="2014-09-21T19:30:00Z">
        <w:r w:rsidRPr="008F3EDF" w:rsidDel="00C43993">
          <w:rPr>
            <w:sz w:val="20"/>
            <w:szCs w:val="20"/>
            <w:rPrChange w:id="3248" w:author="Academic Formatting Specialist" w:date="2016-03-08T10:18:00Z">
              <w:rPr>
                <w:sz w:val="24"/>
              </w:rPr>
            </w:rPrChange>
          </w:rPr>
          <w:delText xml:space="preserve"> </w:delText>
        </w:r>
      </w:del>
      <w:r w:rsidRPr="008F3EDF">
        <w:rPr>
          <w:sz w:val="20"/>
          <w:szCs w:val="20"/>
          <w:rPrChange w:id="3249" w:author="Academic Formatting Specialist" w:date="2016-03-08T10:18:00Z">
            <w:rPr>
              <w:sz w:val="24"/>
            </w:rPr>
          </w:rPrChange>
        </w:rPr>
        <w:t xml:space="preserve">3). Among </w:t>
      </w:r>
      <w:del w:id="3250" w:author="Senior Editor" w:date="2014-09-20T00:27:00Z">
        <w:r w:rsidRPr="008F3EDF" w:rsidDel="00B832FC">
          <w:rPr>
            <w:sz w:val="20"/>
            <w:szCs w:val="20"/>
            <w:rPrChange w:id="3251" w:author="Academic Formatting Specialist" w:date="2016-03-08T10:18:00Z">
              <w:rPr>
                <w:sz w:val="24"/>
              </w:rPr>
            </w:rPrChange>
          </w:rPr>
          <w:delText xml:space="preserve">these </w:delText>
        </w:r>
      </w:del>
      <w:ins w:id="3252" w:author="Senior Editor" w:date="2014-09-20T00:27:00Z">
        <w:r w:rsidR="00B832FC" w:rsidRPr="008F3EDF">
          <w:rPr>
            <w:sz w:val="20"/>
            <w:szCs w:val="20"/>
            <w:rPrChange w:id="3253" w:author="Academic Formatting Specialist" w:date="2016-03-08T10:18:00Z">
              <w:rPr>
                <w:sz w:val="24"/>
              </w:rPr>
            </w:rPrChange>
          </w:rPr>
          <w:t xml:space="preserve">the </w:t>
        </w:r>
      </w:ins>
      <w:r w:rsidRPr="008F3EDF">
        <w:rPr>
          <w:sz w:val="20"/>
          <w:szCs w:val="20"/>
          <w:rPrChange w:id="3254" w:author="Academic Formatting Specialist" w:date="2016-03-08T10:18:00Z">
            <w:rPr>
              <w:sz w:val="24"/>
            </w:rPr>
          </w:rPrChange>
        </w:rPr>
        <w:t xml:space="preserve">38 </w:t>
      </w:r>
      <w:ins w:id="3255" w:author="Senior Editor" w:date="2014-09-20T00:27:00Z">
        <w:r w:rsidR="00B832FC" w:rsidRPr="008F3EDF">
          <w:rPr>
            <w:sz w:val="20"/>
            <w:szCs w:val="20"/>
            <w:rPrChange w:id="3256" w:author="Academic Formatting Specialist" w:date="2016-03-08T10:18:00Z">
              <w:rPr>
                <w:sz w:val="24"/>
              </w:rPr>
            </w:rPrChange>
          </w:rPr>
          <w:t xml:space="preserve">remaining </w:t>
        </w:r>
      </w:ins>
      <w:r w:rsidRPr="008F3EDF">
        <w:rPr>
          <w:sz w:val="20"/>
          <w:szCs w:val="20"/>
          <w:rPrChange w:id="3257" w:author="Academic Formatting Specialist" w:date="2016-03-08T10:18:00Z">
            <w:rPr>
              <w:sz w:val="24"/>
            </w:rPr>
          </w:rPrChange>
        </w:rPr>
        <w:t xml:space="preserve">patients, 11 patients </w:t>
      </w:r>
      <w:del w:id="3258" w:author="Senior Editor" w:date="2014-09-20T00:28:00Z">
        <w:r w:rsidRPr="008F3EDF" w:rsidDel="00B832FC">
          <w:rPr>
            <w:sz w:val="20"/>
            <w:szCs w:val="20"/>
            <w:rPrChange w:id="3259" w:author="Academic Formatting Specialist" w:date="2016-03-08T10:18:00Z">
              <w:rPr>
                <w:sz w:val="24"/>
              </w:rPr>
            </w:rPrChange>
          </w:rPr>
          <w:delText xml:space="preserve">without </w:delText>
        </w:r>
      </w:del>
      <w:ins w:id="3260" w:author="Senior Editor" w:date="2014-09-20T00:28:00Z">
        <w:r w:rsidR="00B832FC" w:rsidRPr="008F3EDF">
          <w:rPr>
            <w:sz w:val="20"/>
            <w:szCs w:val="20"/>
            <w:rPrChange w:id="3261" w:author="Academic Formatting Specialist" w:date="2016-03-08T10:18:00Z">
              <w:rPr>
                <w:sz w:val="24"/>
              </w:rPr>
            </w:rPrChange>
          </w:rPr>
          <w:t xml:space="preserve">who were not taking </w:t>
        </w:r>
      </w:ins>
      <w:r w:rsidRPr="008F3EDF">
        <w:rPr>
          <w:sz w:val="20"/>
          <w:szCs w:val="20"/>
          <w:rPrChange w:id="3262" w:author="Academic Formatting Specialist" w:date="2016-03-08T10:18:00Z">
            <w:rPr>
              <w:sz w:val="24"/>
            </w:rPr>
          </w:rPrChange>
        </w:rPr>
        <w:t xml:space="preserve">any </w:t>
      </w:r>
      <w:del w:id="3263" w:author="Senior Editor" w:date="2014-09-20T00:28:00Z">
        <w:r w:rsidRPr="008F3EDF" w:rsidDel="00B832FC">
          <w:rPr>
            <w:sz w:val="20"/>
            <w:szCs w:val="20"/>
            <w:rPrChange w:id="3264" w:author="Academic Formatting Specialist" w:date="2016-03-08T10:18:00Z">
              <w:rPr>
                <w:sz w:val="24"/>
              </w:rPr>
            </w:rPrChange>
          </w:rPr>
          <w:delText>medicine treatment</w:delText>
        </w:r>
      </w:del>
      <w:ins w:id="3265" w:author="Senior Editor" w:date="2014-09-20T00:28:00Z">
        <w:r w:rsidR="00B832FC" w:rsidRPr="008F3EDF">
          <w:rPr>
            <w:sz w:val="20"/>
            <w:szCs w:val="20"/>
            <w:rPrChange w:id="3266" w:author="Academic Formatting Specialist" w:date="2016-03-08T10:18:00Z">
              <w:rPr>
                <w:sz w:val="24"/>
              </w:rPr>
            </w:rPrChange>
          </w:rPr>
          <w:t>medication</w:t>
        </w:r>
      </w:ins>
      <w:r w:rsidRPr="008F3EDF">
        <w:rPr>
          <w:sz w:val="20"/>
          <w:szCs w:val="20"/>
          <w:rPrChange w:id="3267" w:author="Academic Formatting Specialist" w:date="2016-03-08T10:18:00Z">
            <w:rPr>
              <w:sz w:val="24"/>
            </w:rPr>
          </w:rPrChange>
        </w:rPr>
        <w:t xml:space="preserve"> directly </w:t>
      </w:r>
      <w:del w:id="3268" w:author="Senior Editor" w:date="2014-09-21T18:04:00Z">
        <w:r w:rsidRPr="008F3EDF" w:rsidDel="00DA70AC">
          <w:rPr>
            <w:sz w:val="20"/>
            <w:szCs w:val="20"/>
            <w:rPrChange w:id="3269" w:author="Academic Formatting Specialist" w:date="2016-03-08T10:18:00Z">
              <w:rPr>
                <w:sz w:val="24"/>
              </w:rPr>
            </w:rPrChange>
          </w:rPr>
          <w:delText xml:space="preserve">entered </w:delText>
        </w:r>
      </w:del>
      <w:ins w:id="3270" w:author="Senior Editor" w:date="2014-09-21T18:04:00Z">
        <w:r w:rsidR="00DA70AC" w:rsidRPr="008F3EDF">
          <w:rPr>
            <w:sz w:val="20"/>
            <w:szCs w:val="20"/>
            <w:rPrChange w:id="3271" w:author="Academic Formatting Specialist" w:date="2016-03-08T10:18:00Z">
              <w:rPr>
                <w:sz w:val="24"/>
              </w:rPr>
            </w:rPrChange>
          </w:rPr>
          <w:t xml:space="preserve">underwent </w:t>
        </w:r>
      </w:ins>
      <w:r w:rsidRPr="008F3EDF">
        <w:rPr>
          <w:sz w:val="20"/>
          <w:szCs w:val="20"/>
          <w:rPrChange w:id="3272" w:author="Academic Formatting Specialist" w:date="2016-03-08T10:18:00Z">
            <w:rPr>
              <w:sz w:val="24"/>
            </w:rPr>
          </w:rPrChange>
        </w:rPr>
        <w:t xml:space="preserve">the baseline </w:t>
      </w:r>
      <w:proofErr w:type="spellStart"/>
      <w:r w:rsidRPr="008F3EDF">
        <w:rPr>
          <w:sz w:val="20"/>
          <w:szCs w:val="20"/>
          <w:rPrChange w:id="3273" w:author="Academic Formatting Specialist" w:date="2016-03-08T10:18:00Z">
            <w:rPr>
              <w:sz w:val="24"/>
            </w:rPr>
          </w:rPrChange>
        </w:rPr>
        <w:t>vPSG</w:t>
      </w:r>
      <w:proofErr w:type="spellEnd"/>
      <w:r w:rsidRPr="008F3EDF">
        <w:rPr>
          <w:sz w:val="20"/>
          <w:szCs w:val="20"/>
          <w:rPrChange w:id="3274" w:author="Academic Formatting Specialist" w:date="2016-03-08T10:18:00Z">
            <w:rPr>
              <w:sz w:val="24"/>
            </w:rPr>
          </w:rPrChange>
        </w:rPr>
        <w:t xml:space="preserve"> assessment. During the first night of baseline </w:t>
      </w:r>
      <w:proofErr w:type="spellStart"/>
      <w:r w:rsidRPr="008F3EDF">
        <w:rPr>
          <w:sz w:val="20"/>
          <w:szCs w:val="20"/>
          <w:rPrChange w:id="3275" w:author="Academic Formatting Specialist" w:date="2016-03-08T10:18:00Z">
            <w:rPr>
              <w:sz w:val="24"/>
            </w:rPr>
          </w:rPrChange>
        </w:rPr>
        <w:t>vPSG</w:t>
      </w:r>
      <w:proofErr w:type="spellEnd"/>
      <w:r w:rsidRPr="008F3EDF">
        <w:rPr>
          <w:sz w:val="20"/>
          <w:szCs w:val="20"/>
          <w:rPrChange w:id="3276" w:author="Academic Formatting Specialist" w:date="2016-03-08T10:18:00Z">
            <w:rPr>
              <w:sz w:val="24"/>
            </w:rPr>
          </w:rPrChange>
        </w:rPr>
        <w:t xml:space="preserve"> assessment, 7 patients were excluded for the following reasons: 3 patients were diagnosed </w:t>
      </w:r>
      <w:del w:id="3277" w:author="Senior Editor" w:date="2014-09-20T00:28:00Z">
        <w:r w:rsidRPr="008F3EDF" w:rsidDel="00B832FC">
          <w:rPr>
            <w:sz w:val="20"/>
            <w:szCs w:val="20"/>
            <w:rPrChange w:id="3278" w:author="Academic Formatting Specialist" w:date="2016-03-08T10:18:00Z">
              <w:rPr>
                <w:sz w:val="24"/>
              </w:rPr>
            </w:rPrChange>
          </w:rPr>
          <w:delText xml:space="preserve">as </w:delText>
        </w:r>
      </w:del>
      <w:ins w:id="3279" w:author="Senior Editor" w:date="2014-09-20T00:28:00Z">
        <w:r w:rsidR="00B832FC" w:rsidRPr="008F3EDF">
          <w:rPr>
            <w:sz w:val="20"/>
            <w:szCs w:val="20"/>
            <w:rPrChange w:id="3280" w:author="Academic Formatting Specialist" w:date="2016-03-08T10:18:00Z">
              <w:rPr>
                <w:sz w:val="24"/>
              </w:rPr>
            </w:rPrChange>
          </w:rPr>
          <w:t xml:space="preserve">with </w:t>
        </w:r>
      </w:ins>
      <w:r w:rsidRPr="008F3EDF">
        <w:rPr>
          <w:sz w:val="20"/>
          <w:szCs w:val="20"/>
          <w:rPrChange w:id="3281" w:author="Academic Formatting Specialist" w:date="2016-03-08T10:18:00Z">
            <w:rPr>
              <w:sz w:val="24"/>
            </w:rPr>
          </w:rPrChange>
        </w:rPr>
        <w:t>significant OSA</w:t>
      </w:r>
      <w:ins w:id="3282" w:author="Senior Editor" w:date="2014-09-20T00:28:00Z">
        <w:r w:rsidR="00B832FC" w:rsidRPr="008F3EDF">
          <w:rPr>
            <w:sz w:val="20"/>
            <w:szCs w:val="20"/>
            <w:rPrChange w:id="3283" w:author="Academic Formatting Specialist" w:date="2016-03-08T10:18:00Z">
              <w:rPr>
                <w:sz w:val="24"/>
              </w:rPr>
            </w:rPrChange>
          </w:rPr>
          <w:t>,</w:t>
        </w:r>
      </w:ins>
      <w:r w:rsidRPr="008F3EDF">
        <w:rPr>
          <w:sz w:val="20"/>
          <w:szCs w:val="20"/>
          <w:rPrChange w:id="3284" w:author="Academic Formatting Specialist" w:date="2016-03-08T10:18:00Z">
            <w:rPr>
              <w:sz w:val="24"/>
            </w:rPr>
          </w:rPrChange>
        </w:rPr>
        <w:t xml:space="preserve"> and 4 patients </w:t>
      </w:r>
      <w:ins w:id="3285" w:author="Senior Editor" w:date="2014-09-20T00:29:00Z">
        <w:r w:rsidR="00B832FC" w:rsidRPr="008F3EDF">
          <w:rPr>
            <w:sz w:val="20"/>
            <w:szCs w:val="20"/>
            <w:rPrChange w:id="3286" w:author="Academic Formatting Specialist" w:date="2016-03-08T10:18:00Z">
              <w:rPr>
                <w:sz w:val="24"/>
              </w:rPr>
            </w:rPrChange>
          </w:rPr>
          <w:t xml:space="preserve">were diagnosed </w:t>
        </w:r>
      </w:ins>
      <w:del w:id="3287" w:author="Senior Editor" w:date="2014-09-20T00:28:00Z">
        <w:r w:rsidRPr="008F3EDF" w:rsidDel="00B832FC">
          <w:rPr>
            <w:sz w:val="20"/>
            <w:szCs w:val="20"/>
            <w:rPrChange w:id="3288" w:author="Academic Formatting Specialist" w:date="2016-03-08T10:18:00Z">
              <w:rPr>
                <w:sz w:val="24"/>
              </w:rPr>
            </w:rPrChange>
          </w:rPr>
          <w:delText xml:space="preserve">as </w:delText>
        </w:r>
      </w:del>
      <w:ins w:id="3289" w:author="Senior Editor" w:date="2014-09-20T00:28:00Z">
        <w:r w:rsidR="00B832FC" w:rsidRPr="008F3EDF">
          <w:rPr>
            <w:sz w:val="20"/>
            <w:szCs w:val="20"/>
            <w:rPrChange w:id="3290" w:author="Academic Formatting Specialist" w:date="2016-03-08T10:18:00Z">
              <w:rPr>
                <w:sz w:val="24"/>
              </w:rPr>
            </w:rPrChange>
          </w:rPr>
          <w:t xml:space="preserve">with </w:t>
        </w:r>
      </w:ins>
      <w:r w:rsidRPr="008F3EDF">
        <w:rPr>
          <w:sz w:val="20"/>
          <w:szCs w:val="20"/>
          <w:rPrChange w:id="3291" w:author="Academic Formatting Specialist" w:date="2016-03-08T10:18:00Z">
            <w:rPr>
              <w:sz w:val="24"/>
            </w:rPr>
          </w:rPrChange>
        </w:rPr>
        <w:t>significant PLMS</w:t>
      </w:r>
      <w:r w:rsidRPr="008F3EDF">
        <w:rPr>
          <w:rStyle w:val="indent1"/>
          <w:sz w:val="20"/>
          <w:szCs w:val="20"/>
          <w:rPrChange w:id="3292" w:author="Academic Formatting Specialist" w:date="2016-03-08T10:18:00Z">
            <w:rPr>
              <w:rStyle w:val="indent1"/>
              <w:sz w:val="24"/>
            </w:rPr>
          </w:rPrChange>
        </w:rPr>
        <w:t xml:space="preserve">. </w:t>
      </w:r>
      <w:r w:rsidRPr="008F3EDF">
        <w:rPr>
          <w:sz w:val="20"/>
          <w:szCs w:val="20"/>
          <w:rPrChange w:id="3293" w:author="Academic Formatting Specialist" w:date="2016-03-08T10:18:00Z">
            <w:rPr>
              <w:sz w:val="24"/>
            </w:rPr>
          </w:rPrChange>
        </w:rPr>
        <w:t>Therefore,</w:t>
      </w:r>
      <w:ins w:id="3294" w:author="Senior Editor" w:date="2014-09-20T00:29:00Z">
        <w:r w:rsidR="00B832FC" w:rsidRPr="008F3EDF">
          <w:rPr>
            <w:sz w:val="20"/>
            <w:szCs w:val="20"/>
            <w:rPrChange w:id="3295" w:author="Academic Formatting Specialist" w:date="2016-03-08T10:18:00Z">
              <w:rPr>
                <w:sz w:val="24"/>
              </w:rPr>
            </w:rPrChange>
          </w:rPr>
          <w:t xml:space="preserve"> a total of</w:t>
        </w:r>
      </w:ins>
      <w:r w:rsidRPr="008F3EDF">
        <w:rPr>
          <w:rStyle w:val="indent1"/>
          <w:sz w:val="20"/>
          <w:szCs w:val="20"/>
          <w:rPrChange w:id="3296" w:author="Academic Formatting Specialist" w:date="2016-03-08T10:18:00Z">
            <w:rPr>
              <w:rStyle w:val="indent1"/>
              <w:sz w:val="24"/>
            </w:rPr>
          </w:rPrChange>
        </w:rPr>
        <w:t xml:space="preserve"> 31 depressed patients with insomnia were enrolled in </w:t>
      </w:r>
      <w:r w:rsidRPr="008F3EDF">
        <w:rPr>
          <w:sz w:val="20"/>
          <w:szCs w:val="20"/>
          <w:rPrChange w:id="3297" w:author="Academic Formatting Specialist" w:date="2016-03-08T10:18:00Z">
            <w:rPr>
              <w:sz w:val="24"/>
            </w:rPr>
          </w:rPrChange>
        </w:rPr>
        <w:t>this study</w:t>
      </w:r>
      <w:r w:rsidRPr="008F3EDF">
        <w:rPr>
          <w:rStyle w:val="indent1"/>
          <w:sz w:val="20"/>
          <w:szCs w:val="20"/>
          <w:rPrChange w:id="3298" w:author="Academic Formatting Specialist" w:date="2016-03-08T10:18:00Z">
            <w:rPr>
              <w:rStyle w:val="indent1"/>
              <w:sz w:val="24"/>
            </w:rPr>
          </w:rPrChange>
        </w:rPr>
        <w:t xml:space="preserve">. </w:t>
      </w:r>
      <w:r w:rsidRPr="008F3EDF">
        <w:rPr>
          <w:sz w:val="20"/>
          <w:szCs w:val="20"/>
          <w:rPrChange w:id="3299" w:author="Academic Formatting Specialist" w:date="2016-03-08T10:18:00Z">
            <w:rPr>
              <w:sz w:val="24"/>
            </w:rPr>
          </w:rPrChange>
        </w:rPr>
        <w:t>Nine patients discontinued treatment during the trial period</w:t>
      </w:r>
      <w:ins w:id="3300" w:author="Senior Editor" w:date="2014-09-20T00:29:00Z">
        <w:r w:rsidR="00B832FC" w:rsidRPr="008F3EDF">
          <w:rPr>
            <w:sz w:val="20"/>
            <w:szCs w:val="20"/>
            <w:rPrChange w:id="3301" w:author="Academic Formatting Specialist" w:date="2016-03-08T10:18:00Z">
              <w:rPr>
                <w:sz w:val="24"/>
              </w:rPr>
            </w:rPrChange>
          </w:rPr>
          <w:t xml:space="preserve">. Of these 9, 5 </w:t>
        </w:r>
      </w:ins>
      <w:del w:id="3302" w:author="Senior Editor" w:date="2014-09-20T00:29:00Z">
        <w:r w:rsidRPr="008F3EDF" w:rsidDel="00B832FC">
          <w:rPr>
            <w:sz w:val="20"/>
            <w:szCs w:val="20"/>
            <w:rPrChange w:id="3303" w:author="Academic Formatting Specialist" w:date="2016-03-08T10:18:00Z">
              <w:rPr>
                <w:sz w:val="24"/>
              </w:rPr>
            </w:rPrChange>
          </w:rPr>
          <w:delText xml:space="preserve">. Five </w:delText>
        </w:r>
      </w:del>
      <w:r w:rsidRPr="008F3EDF">
        <w:rPr>
          <w:sz w:val="20"/>
          <w:szCs w:val="20"/>
          <w:rPrChange w:id="3304" w:author="Academic Formatting Specialist" w:date="2016-03-08T10:18:00Z">
            <w:rPr>
              <w:sz w:val="24"/>
            </w:rPr>
          </w:rPrChange>
        </w:rPr>
        <w:t xml:space="preserve">patients discontinued </w:t>
      </w:r>
      <w:ins w:id="3305" w:author="Senior Editor" w:date="2014-09-20T00:30:00Z">
        <w:r w:rsidR="00B832FC" w:rsidRPr="008F3EDF">
          <w:rPr>
            <w:sz w:val="20"/>
            <w:szCs w:val="20"/>
            <w:rPrChange w:id="3306" w:author="Academic Formatting Specialist" w:date="2016-03-08T10:18:00Z">
              <w:rPr>
                <w:sz w:val="24"/>
              </w:rPr>
            </w:rPrChange>
          </w:rPr>
          <w:t xml:space="preserve">treatment </w:t>
        </w:r>
      </w:ins>
      <w:r w:rsidRPr="008F3EDF">
        <w:rPr>
          <w:sz w:val="20"/>
          <w:szCs w:val="20"/>
          <w:rPrChange w:id="3307" w:author="Academic Formatting Specialist" w:date="2016-03-08T10:18:00Z">
            <w:rPr>
              <w:sz w:val="24"/>
            </w:rPr>
          </w:rPrChange>
        </w:rPr>
        <w:t>before the 14</w:t>
      </w:r>
      <w:r w:rsidRPr="008F3EDF">
        <w:rPr>
          <w:sz w:val="20"/>
          <w:szCs w:val="20"/>
          <w:vertAlign w:val="superscript"/>
          <w:rPrChange w:id="3308" w:author="Academic Formatting Specialist" w:date="2016-03-08T10:18:00Z">
            <w:rPr>
              <w:sz w:val="24"/>
              <w:vertAlign w:val="superscript"/>
            </w:rPr>
          </w:rPrChange>
        </w:rPr>
        <w:t>th</w:t>
      </w:r>
      <w:r w:rsidRPr="008F3EDF">
        <w:rPr>
          <w:sz w:val="20"/>
          <w:szCs w:val="20"/>
          <w:rPrChange w:id="3309" w:author="Academic Formatting Specialist" w:date="2016-03-08T10:18:00Z">
            <w:rPr>
              <w:sz w:val="24"/>
            </w:rPr>
          </w:rPrChange>
        </w:rPr>
        <w:t xml:space="preserve"> day (2 due to worsening symptoms and </w:t>
      </w:r>
      <w:commentRangeStart w:id="3310"/>
      <w:r w:rsidRPr="008F3EDF">
        <w:rPr>
          <w:sz w:val="20"/>
          <w:szCs w:val="20"/>
          <w:rPrChange w:id="3311" w:author="Academic Formatting Specialist" w:date="2016-03-08T10:18:00Z">
            <w:rPr>
              <w:sz w:val="24"/>
            </w:rPr>
          </w:rPrChange>
        </w:rPr>
        <w:t>combination</w:t>
      </w:r>
      <w:ins w:id="3312" w:author="Senior Editor" w:date="2014-09-20T00:30:00Z">
        <w:r w:rsidR="00B832FC" w:rsidRPr="008F3EDF">
          <w:rPr>
            <w:sz w:val="20"/>
            <w:szCs w:val="20"/>
            <w:rPrChange w:id="3313" w:author="Academic Formatting Specialist" w:date="2016-03-08T10:18:00Z">
              <w:rPr>
                <w:sz w:val="24"/>
              </w:rPr>
            </w:rPrChange>
          </w:rPr>
          <w:t>s</w:t>
        </w:r>
      </w:ins>
      <w:r w:rsidRPr="008F3EDF">
        <w:rPr>
          <w:sz w:val="20"/>
          <w:szCs w:val="20"/>
          <w:rPrChange w:id="3314" w:author="Academic Formatting Specialist" w:date="2016-03-08T10:18:00Z">
            <w:rPr>
              <w:sz w:val="24"/>
            </w:rPr>
          </w:rPrChange>
        </w:rPr>
        <w:t xml:space="preserve"> with other drugs</w:t>
      </w:r>
      <w:commentRangeEnd w:id="3310"/>
      <w:r w:rsidR="00EE7A0E" w:rsidRPr="008F3EDF">
        <w:rPr>
          <w:rStyle w:val="CommentReference"/>
          <w:kern w:val="0"/>
          <w:sz w:val="20"/>
          <w:szCs w:val="20"/>
          <w:rPrChange w:id="3315" w:author="Academic Formatting Specialist" w:date="2016-03-08T10:18:00Z">
            <w:rPr>
              <w:rStyle w:val="CommentReference"/>
              <w:kern w:val="0"/>
            </w:rPr>
          </w:rPrChange>
        </w:rPr>
        <w:commentReference w:id="3310"/>
      </w:r>
      <w:del w:id="3316" w:author="Senior Editor" w:date="2014-09-20T00:30:00Z">
        <w:r w:rsidRPr="008F3EDF" w:rsidDel="008465D0">
          <w:rPr>
            <w:sz w:val="20"/>
            <w:szCs w:val="20"/>
            <w:rPrChange w:id="3317" w:author="Academic Formatting Specialist" w:date="2016-03-08T10:18:00Z">
              <w:rPr>
                <w:sz w:val="24"/>
              </w:rPr>
            </w:rPrChange>
          </w:rPr>
          <w:delText xml:space="preserve">; </w:delText>
        </w:r>
      </w:del>
      <w:ins w:id="3318" w:author="Senior Editor" w:date="2014-09-20T00:30:00Z">
        <w:r w:rsidR="008465D0" w:rsidRPr="008F3EDF">
          <w:rPr>
            <w:sz w:val="20"/>
            <w:szCs w:val="20"/>
            <w:rPrChange w:id="3319" w:author="Academic Formatting Specialist" w:date="2016-03-08T10:18:00Z">
              <w:rPr>
                <w:sz w:val="24"/>
              </w:rPr>
            </w:rPrChange>
          </w:rPr>
          <w:t xml:space="preserve">, </w:t>
        </w:r>
      </w:ins>
      <w:r w:rsidRPr="008F3EDF">
        <w:rPr>
          <w:sz w:val="20"/>
          <w:szCs w:val="20"/>
          <w:rPrChange w:id="3320" w:author="Academic Formatting Specialist" w:date="2016-03-08T10:18:00Z">
            <w:rPr>
              <w:sz w:val="24"/>
            </w:rPr>
          </w:rPrChange>
        </w:rPr>
        <w:t xml:space="preserve">1 due to </w:t>
      </w:r>
      <w:ins w:id="3321" w:author="Senior Editor" w:date="2014-09-20T00:30:00Z">
        <w:r w:rsidR="008465D0" w:rsidRPr="008F3EDF">
          <w:rPr>
            <w:sz w:val="20"/>
            <w:szCs w:val="20"/>
            <w:rPrChange w:id="3322" w:author="Academic Formatting Specialist" w:date="2016-03-08T10:18:00Z">
              <w:rPr>
                <w:sz w:val="24"/>
              </w:rPr>
            </w:rPrChange>
          </w:rPr>
          <w:t xml:space="preserve">a </w:t>
        </w:r>
      </w:ins>
      <w:r w:rsidRPr="008F3EDF">
        <w:rPr>
          <w:sz w:val="20"/>
          <w:szCs w:val="20"/>
          <w:rPrChange w:id="3323" w:author="Academic Formatting Specialist" w:date="2016-03-08T10:18:00Z">
            <w:rPr>
              <w:sz w:val="24"/>
            </w:rPr>
          </w:rPrChange>
        </w:rPr>
        <w:t>gastrointestinal side effect</w:t>
      </w:r>
      <w:del w:id="3324" w:author="Senior Editor" w:date="2014-09-20T00:30:00Z">
        <w:r w:rsidRPr="008F3EDF" w:rsidDel="008465D0">
          <w:rPr>
            <w:sz w:val="20"/>
            <w:szCs w:val="20"/>
            <w:rPrChange w:id="3325" w:author="Academic Formatting Specialist" w:date="2016-03-08T10:18:00Z">
              <w:rPr>
                <w:sz w:val="24"/>
              </w:rPr>
            </w:rPrChange>
          </w:rPr>
          <w:delText xml:space="preserve">; </w:delText>
        </w:r>
      </w:del>
      <w:ins w:id="3326" w:author="Senior Editor" w:date="2014-09-20T00:30:00Z">
        <w:r w:rsidR="008465D0" w:rsidRPr="008F3EDF">
          <w:rPr>
            <w:sz w:val="20"/>
            <w:szCs w:val="20"/>
            <w:rPrChange w:id="3327" w:author="Academic Formatting Specialist" w:date="2016-03-08T10:18:00Z">
              <w:rPr>
                <w:sz w:val="24"/>
              </w:rPr>
            </w:rPrChange>
          </w:rPr>
          <w:t xml:space="preserve">, </w:t>
        </w:r>
      </w:ins>
      <w:r w:rsidRPr="008F3EDF">
        <w:rPr>
          <w:sz w:val="20"/>
          <w:szCs w:val="20"/>
          <w:rPrChange w:id="3328" w:author="Academic Formatting Specialist" w:date="2016-03-08T10:18:00Z">
            <w:rPr>
              <w:sz w:val="24"/>
            </w:rPr>
          </w:rPrChange>
        </w:rPr>
        <w:t xml:space="preserve">1 due to emerging psychotic symptoms requiring </w:t>
      </w:r>
      <w:ins w:id="3329" w:author="Senior Editor" w:date="2014-09-20T00:30:00Z">
        <w:r w:rsidR="008465D0" w:rsidRPr="008F3EDF">
          <w:rPr>
            <w:sz w:val="20"/>
            <w:szCs w:val="20"/>
            <w:rPrChange w:id="3330" w:author="Academic Formatting Specialist" w:date="2016-03-08T10:18:00Z">
              <w:rPr>
                <w:sz w:val="24"/>
              </w:rPr>
            </w:rPrChange>
          </w:rPr>
          <w:t xml:space="preserve">the </w:t>
        </w:r>
      </w:ins>
      <w:r w:rsidRPr="008F3EDF">
        <w:rPr>
          <w:sz w:val="20"/>
          <w:szCs w:val="20"/>
          <w:rPrChange w:id="3331" w:author="Academic Formatting Specialist" w:date="2016-03-08T10:18:00Z">
            <w:rPr>
              <w:sz w:val="24"/>
            </w:rPr>
          </w:rPrChange>
        </w:rPr>
        <w:t>addition of antipsychotic drugs</w:t>
      </w:r>
      <w:del w:id="3332" w:author="Senior Editor" w:date="2014-09-20T00:31:00Z">
        <w:r w:rsidRPr="008F3EDF" w:rsidDel="008465D0">
          <w:rPr>
            <w:sz w:val="20"/>
            <w:szCs w:val="20"/>
            <w:rPrChange w:id="3333" w:author="Academic Formatting Specialist" w:date="2016-03-08T10:18:00Z">
              <w:rPr>
                <w:sz w:val="24"/>
              </w:rPr>
            </w:rPrChange>
          </w:rPr>
          <w:delText xml:space="preserve">; </w:delText>
        </w:r>
      </w:del>
      <w:ins w:id="3334" w:author="Senior Editor" w:date="2014-09-20T00:31:00Z">
        <w:r w:rsidR="008465D0" w:rsidRPr="008F3EDF">
          <w:rPr>
            <w:sz w:val="20"/>
            <w:szCs w:val="20"/>
            <w:rPrChange w:id="3335" w:author="Academic Formatting Specialist" w:date="2016-03-08T10:18:00Z">
              <w:rPr>
                <w:sz w:val="24"/>
              </w:rPr>
            </w:rPrChange>
          </w:rPr>
          <w:t xml:space="preserve">, </w:t>
        </w:r>
      </w:ins>
      <w:r w:rsidRPr="008F3EDF">
        <w:rPr>
          <w:sz w:val="20"/>
          <w:szCs w:val="20"/>
          <w:rPrChange w:id="3336" w:author="Academic Formatting Specialist" w:date="2016-03-08T10:18:00Z">
            <w:rPr>
              <w:sz w:val="24"/>
            </w:rPr>
          </w:rPrChange>
        </w:rPr>
        <w:t xml:space="preserve">and 1 due to refusal </w:t>
      </w:r>
      <w:del w:id="3337" w:author="Senior Editor" w:date="2014-09-20T00:31:00Z">
        <w:r w:rsidRPr="008F3EDF" w:rsidDel="008465D0">
          <w:rPr>
            <w:sz w:val="20"/>
            <w:szCs w:val="20"/>
            <w:rPrChange w:id="3338" w:author="Academic Formatting Specialist" w:date="2016-03-08T10:18:00Z">
              <w:rPr>
                <w:sz w:val="24"/>
              </w:rPr>
            </w:rPrChange>
          </w:rPr>
          <w:delText xml:space="preserve">of </w:delText>
        </w:r>
      </w:del>
      <w:ins w:id="3339" w:author="Senior Editor" w:date="2014-09-20T00:31:00Z">
        <w:r w:rsidR="008465D0" w:rsidRPr="008F3EDF">
          <w:rPr>
            <w:sz w:val="20"/>
            <w:szCs w:val="20"/>
            <w:rPrChange w:id="3340" w:author="Academic Formatting Specialist" w:date="2016-03-08T10:18:00Z">
              <w:rPr>
                <w:sz w:val="24"/>
              </w:rPr>
            </w:rPrChange>
          </w:rPr>
          <w:t xml:space="preserve">to participate in </w:t>
        </w:r>
      </w:ins>
      <w:r w:rsidRPr="008F3EDF">
        <w:rPr>
          <w:sz w:val="20"/>
          <w:szCs w:val="20"/>
          <w:rPrChange w:id="3341" w:author="Academic Formatting Specialist" w:date="2016-03-08T10:18:00Z">
            <w:rPr>
              <w:sz w:val="24"/>
            </w:rPr>
          </w:rPrChange>
        </w:rPr>
        <w:t xml:space="preserve">further sleep tests). One patient discontinued </w:t>
      </w:r>
      <w:del w:id="3342" w:author="Senior Editor" w:date="2014-09-20T00:31:00Z">
        <w:r w:rsidRPr="008F3EDF" w:rsidDel="008465D0">
          <w:rPr>
            <w:sz w:val="20"/>
            <w:szCs w:val="20"/>
            <w:rPrChange w:id="3343" w:author="Academic Formatting Specialist" w:date="2016-03-08T10:18:00Z">
              <w:rPr>
                <w:sz w:val="24"/>
              </w:rPr>
            </w:rPrChange>
          </w:rPr>
          <w:delText xml:space="preserve">during </w:delText>
        </w:r>
      </w:del>
      <w:ins w:id="3344" w:author="Senior Editor" w:date="2014-09-20T00:31:00Z">
        <w:r w:rsidR="008465D0" w:rsidRPr="008F3EDF">
          <w:rPr>
            <w:sz w:val="20"/>
            <w:szCs w:val="20"/>
            <w:rPrChange w:id="3345" w:author="Academic Formatting Specialist" w:date="2016-03-08T10:18:00Z">
              <w:rPr>
                <w:sz w:val="24"/>
              </w:rPr>
            </w:rPrChange>
          </w:rPr>
          <w:t xml:space="preserve">between </w:t>
        </w:r>
      </w:ins>
      <w:r w:rsidRPr="008F3EDF">
        <w:rPr>
          <w:sz w:val="20"/>
          <w:szCs w:val="20"/>
          <w:rPrChange w:id="3346" w:author="Academic Formatting Specialist" w:date="2016-03-08T10:18:00Z">
            <w:rPr>
              <w:sz w:val="24"/>
            </w:rPr>
          </w:rPrChange>
        </w:rPr>
        <w:t>the 14</w:t>
      </w:r>
      <w:r w:rsidRPr="008F3EDF">
        <w:rPr>
          <w:sz w:val="20"/>
          <w:szCs w:val="20"/>
          <w:vertAlign w:val="superscript"/>
          <w:rPrChange w:id="3347" w:author="Academic Formatting Specialist" w:date="2016-03-08T10:18:00Z">
            <w:rPr>
              <w:sz w:val="24"/>
              <w:vertAlign w:val="superscript"/>
            </w:rPr>
          </w:rPrChange>
        </w:rPr>
        <w:t>th</w:t>
      </w:r>
      <w:r w:rsidRPr="008F3EDF">
        <w:rPr>
          <w:sz w:val="20"/>
          <w:szCs w:val="20"/>
          <w:rPrChange w:id="3348" w:author="Academic Formatting Specialist" w:date="2016-03-08T10:18:00Z">
            <w:rPr>
              <w:sz w:val="24"/>
            </w:rPr>
          </w:rPrChange>
        </w:rPr>
        <w:t xml:space="preserve"> </w:t>
      </w:r>
      <w:del w:id="3349" w:author="Senior Editor" w:date="2014-09-20T00:31:00Z">
        <w:r w:rsidRPr="008F3EDF" w:rsidDel="008465D0">
          <w:rPr>
            <w:sz w:val="20"/>
            <w:szCs w:val="20"/>
            <w:rPrChange w:id="3350" w:author="Academic Formatting Specialist" w:date="2016-03-08T10:18:00Z">
              <w:rPr>
                <w:sz w:val="24"/>
              </w:rPr>
            </w:rPrChange>
          </w:rPr>
          <w:delText xml:space="preserve">- </w:delText>
        </w:r>
      </w:del>
      <w:ins w:id="3351" w:author="Senior Editor" w:date="2014-09-20T00:31:00Z">
        <w:r w:rsidR="008465D0" w:rsidRPr="008F3EDF">
          <w:rPr>
            <w:sz w:val="20"/>
            <w:szCs w:val="20"/>
            <w:rPrChange w:id="3352" w:author="Academic Formatting Specialist" w:date="2016-03-08T10:18:00Z">
              <w:rPr>
                <w:sz w:val="24"/>
              </w:rPr>
            </w:rPrChange>
          </w:rPr>
          <w:t xml:space="preserve">and </w:t>
        </w:r>
      </w:ins>
      <w:r w:rsidRPr="008F3EDF">
        <w:rPr>
          <w:sz w:val="20"/>
          <w:szCs w:val="20"/>
          <w:rPrChange w:id="3353" w:author="Academic Formatting Specialist" w:date="2016-03-08T10:18:00Z">
            <w:rPr>
              <w:sz w:val="24"/>
            </w:rPr>
          </w:rPrChange>
        </w:rPr>
        <w:t>28</w:t>
      </w:r>
      <w:r w:rsidRPr="008F3EDF">
        <w:rPr>
          <w:sz w:val="20"/>
          <w:szCs w:val="20"/>
          <w:vertAlign w:val="superscript"/>
          <w:rPrChange w:id="3354" w:author="Academic Formatting Specialist" w:date="2016-03-08T10:18:00Z">
            <w:rPr>
              <w:sz w:val="24"/>
              <w:vertAlign w:val="superscript"/>
            </w:rPr>
          </w:rPrChange>
        </w:rPr>
        <w:t>th</w:t>
      </w:r>
      <w:r w:rsidRPr="008F3EDF">
        <w:rPr>
          <w:sz w:val="20"/>
          <w:szCs w:val="20"/>
          <w:rPrChange w:id="3355" w:author="Academic Formatting Specialist" w:date="2016-03-08T10:18:00Z">
            <w:rPr>
              <w:sz w:val="24"/>
            </w:rPr>
          </w:rPrChange>
        </w:rPr>
        <w:t xml:space="preserve"> day due to a revised diagnosis of bipolar disorder</w:t>
      </w:r>
      <w:del w:id="3356" w:author="Senior Editor" w:date="2014-09-20T00:31:00Z">
        <w:r w:rsidRPr="008F3EDF" w:rsidDel="008465D0">
          <w:rPr>
            <w:sz w:val="20"/>
            <w:szCs w:val="20"/>
            <w:rPrChange w:id="3357" w:author="Academic Formatting Specialist" w:date="2016-03-08T10:18:00Z">
              <w:rPr>
                <w:sz w:val="24"/>
              </w:rPr>
            </w:rPrChange>
          </w:rPr>
          <w:delText xml:space="preserve">. </w:delText>
        </w:r>
      </w:del>
      <w:ins w:id="3358" w:author="Senior Editor" w:date="2014-09-20T00:31:00Z">
        <w:r w:rsidR="008465D0" w:rsidRPr="008F3EDF">
          <w:rPr>
            <w:sz w:val="20"/>
            <w:szCs w:val="20"/>
            <w:rPrChange w:id="3359" w:author="Academic Formatting Specialist" w:date="2016-03-08T10:18:00Z">
              <w:rPr>
                <w:sz w:val="24"/>
              </w:rPr>
            </w:rPrChange>
          </w:rPr>
          <w:t xml:space="preserve">, and </w:t>
        </w:r>
      </w:ins>
      <w:del w:id="3360" w:author="Senior Editor" w:date="2014-09-20T00:32:00Z">
        <w:r w:rsidRPr="008F3EDF" w:rsidDel="008465D0">
          <w:rPr>
            <w:sz w:val="20"/>
            <w:szCs w:val="20"/>
            <w:rPrChange w:id="3361" w:author="Academic Formatting Specialist" w:date="2016-03-08T10:18:00Z">
              <w:rPr>
                <w:sz w:val="24"/>
              </w:rPr>
            </w:rPrChange>
          </w:rPr>
          <w:delText xml:space="preserve">Three </w:delText>
        </w:r>
      </w:del>
      <w:ins w:id="3362" w:author="Senior Editor" w:date="2014-09-20T00:32:00Z">
        <w:r w:rsidR="008465D0" w:rsidRPr="008F3EDF">
          <w:rPr>
            <w:sz w:val="20"/>
            <w:szCs w:val="20"/>
            <w:rPrChange w:id="3363" w:author="Academic Formatting Specialist" w:date="2016-03-08T10:18:00Z">
              <w:rPr>
                <w:sz w:val="24"/>
              </w:rPr>
            </w:rPrChange>
          </w:rPr>
          <w:t xml:space="preserve">3 </w:t>
        </w:r>
      </w:ins>
      <w:r w:rsidRPr="008F3EDF">
        <w:rPr>
          <w:sz w:val="20"/>
          <w:szCs w:val="20"/>
          <w:rPrChange w:id="3364" w:author="Academic Formatting Specialist" w:date="2016-03-08T10:18:00Z">
            <w:rPr>
              <w:sz w:val="24"/>
            </w:rPr>
          </w:rPrChange>
        </w:rPr>
        <w:t xml:space="preserve">patients discontinued </w:t>
      </w:r>
      <w:del w:id="3365" w:author="Senior Editor" w:date="2014-09-20T00:32:00Z">
        <w:r w:rsidRPr="008F3EDF" w:rsidDel="008465D0">
          <w:rPr>
            <w:sz w:val="20"/>
            <w:szCs w:val="20"/>
            <w:rPrChange w:id="3366" w:author="Academic Formatting Specialist" w:date="2016-03-08T10:18:00Z">
              <w:rPr>
                <w:sz w:val="24"/>
              </w:rPr>
            </w:rPrChange>
          </w:rPr>
          <w:delText xml:space="preserve">during </w:delText>
        </w:r>
      </w:del>
      <w:ins w:id="3367" w:author="Senior Editor" w:date="2014-09-20T00:32:00Z">
        <w:r w:rsidR="008465D0" w:rsidRPr="008F3EDF">
          <w:rPr>
            <w:sz w:val="20"/>
            <w:szCs w:val="20"/>
            <w:rPrChange w:id="3368" w:author="Academic Formatting Specialist" w:date="2016-03-08T10:18:00Z">
              <w:rPr>
                <w:sz w:val="24"/>
              </w:rPr>
            </w:rPrChange>
          </w:rPr>
          <w:t xml:space="preserve">between </w:t>
        </w:r>
      </w:ins>
      <w:r w:rsidRPr="008F3EDF">
        <w:rPr>
          <w:sz w:val="20"/>
          <w:szCs w:val="20"/>
          <w:rPrChange w:id="3369" w:author="Academic Formatting Specialist" w:date="2016-03-08T10:18:00Z">
            <w:rPr>
              <w:sz w:val="24"/>
            </w:rPr>
          </w:rPrChange>
        </w:rPr>
        <w:t>the 28</w:t>
      </w:r>
      <w:r w:rsidRPr="008F3EDF">
        <w:rPr>
          <w:sz w:val="20"/>
          <w:szCs w:val="20"/>
          <w:vertAlign w:val="superscript"/>
          <w:rPrChange w:id="3370" w:author="Academic Formatting Specialist" w:date="2016-03-08T10:18:00Z">
            <w:rPr>
              <w:sz w:val="24"/>
              <w:vertAlign w:val="superscript"/>
            </w:rPr>
          </w:rPrChange>
        </w:rPr>
        <w:t>th</w:t>
      </w:r>
      <w:r w:rsidRPr="008F3EDF">
        <w:rPr>
          <w:sz w:val="20"/>
          <w:szCs w:val="20"/>
          <w:rPrChange w:id="3371" w:author="Academic Formatting Specialist" w:date="2016-03-08T10:18:00Z">
            <w:rPr>
              <w:sz w:val="24"/>
            </w:rPr>
          </w:rPrChange>
        </w:rPr>
        <w:t xml:space="preserve"> </w:t>
      </w:r>
      <w:del w:id="3372" w:author="Senior Editor" w:date="2014-09-20T00:32:00Z">
        <w:r w:rsidRPr="008F3EDF" w:rsidDel="008465D0">
          <w:rPr>
            <w:sz w:val="20"/>
            <w:szCs w:val="20"/>
            <w:rPrChange w:id="3373" w:author="Academic Formatting Specialist" w:date="2016-03-08T10:18:00Z">
              <w:rPr>
                <w:sz w:val="24"/>
              </w:rPr>
            </w:rPrChange>
          </w:rPr>
          <w:delText xml:space="preserve">- </w:delText>
        </w:r>
      </w:del>
      <w:ins w:id="3374" w:author="Senior Editor" w:date="2014-09-20T00:32:00Z">
        <w:r w:rsidR="008465D0" w:rsidRPr="008F3EDF">
          <w:rPr>
            <w:sz w:val="20"/>
            <w:szCs w:val="20"/>
            <w:rPrChange w:id="3375" w:author="Academic Formatting Specialist" w:date="2016-03-08T10:18:00Z">
              <w:rPr>
                <w:sz w:val="24"/>
              </w:rPr>
            </w:rPrChange>
          </w:rPr>
          <w:t xml:space="preserve">and </w:t>
        </w:r>
      </w:ins>
      <w:r w:rsidRPr="008F3EDF">
        <w:rPr>
          <w:sz w:val="20"/>
          <w:szCs w:val="20"/>
          <w:rPrChange w:id="3376" w:author="Academic Formatting Specialist" w:date="2016-03-08T10:18:00Z">
            <w:rPr>
              <w:sz w:val="24"/>
            </w:rPr>
          </w:rPrChange>
        </w:rPr>
        <w:t>56</w:t>
      </w:r>
      <w:r w:rsidRPr="008F3EDF">
        <w:rPr>
          <w:sz w:val="20"/>
          <w:szCs w:val="20"/>
          <w:vertAlign w:val="superscript"/>
          <w:rPrChange w:id="3377" w:author="Academic Formatting Specialist" w:date="2016-03-08T10:18:00Z">
            <w:rPr>
              <w:sz w:val="24"/>
              <w:vertAlign w:val="superscript"/>
            </w:rPr>
          </w:rPrChange>
        </w:rPr>
        <w:t>th</w:t>
      </w:r>
      <w:r w:rsidRPr="008F3EDF">
        <w:rPr>
          <w:sz w:val="20"/>
          <w:szCs w:val="20"/>
          <w:rPrChange w:id="3378" w:author="Academic Formatting Specialist" w:date="2016-03-08T10:18:00Z">
            <w:rPr>
              <w:sz w:val="24"/>
            </w:rPr>
          </w:rPrChange>
        </w:rPr>
        <w:t xml:space="preserve"> day (1 due to a revised diagnosis of OCD and 2 due to refusal </w:t>
      </w:r>
      <w:del w:id="3379" w:author="Senior Editor" w:date="2014-09-20T00:32:00Z">
        <w:r w:rsidRPr="008F3EDF" w:rsidDel="008465D0">
          <w:rPr>
            <w:sz w:val="20"/>
            <w:szCs w:val="20"/>
            <w:rPrChange w:id="3380" w:author="Academic Formatting Specialist" w:date="2016-03-08T10:18:00Z">
              <w:rPr>
                <w:sz w:val="24"/>
              </w:rPr>
            </w:rPrChange>
          </w:rPr>
          <w:delText xml:space="preserve">of </w:delText>
        </w:r>
      </w:del>
      <w:ins w:id="3381" w:author="Senior Editor" w:date="2014-09-20T00:32:00Z">
        <w:r w:rsidR="008465D0" w:rsidRPr="008F3EDF">
          <w:rPr>
            <w:sz w:val="20"/>
            <w:szCs w:val="20"/>
            <w:rPrChange w:id="3382" w:author="Academic Formatting Specialist" w:date="2016-03-08T10:18:00Z">
              <w:rPr>
                <w:sz w:val="24"/>
              </w:rPr>
            </w:rPrChange>
          </w:rPr>
          <w:t xml:space="preserve">to participate in </w:t>
        </w:r>
      </w:ins>
      <w:r w:rsidRPr="008F3EDF">
        <w:rPr>
          <w:sz w:val="20"/>
          <w:szCs w:val="20"/>
          <w:rPrChange w:id="3383" w:author="Academic Formatting Specialist" w:date="2016-03-08T10:18:00Z">
            <w:rPr>
              <w:sz w:val="24"/>
            </w:rPr>
          </w:rPrChange>
        </w:rPr>
        <w:t>further sleep tests). Finally, 22 patients completed this trial. Th</w:t>
      </w:r>
      <w:ins w:id="3384" w:author="Senior Editor" w:date="2014-09-21T18:08:00Z">
        <w:r w:rsidR="004F6C6D" w:rsidRPr="008F3EDF">
          <w:rPr>
            <w:sz w:val="20"/>
            <w:szCs w:val="20"/>
            <w:rPrChange w:id="3385" w:author="Academic Formatting Specialist" w:date="2016-03-08T10:18:00Z">
              <w:rPr>
                <w:sz w:val="24"/>
              </w:rPr>
            </w:rPrChange>
          </w:rPr>
          <w:t>e</w:t>
        </w:r>
      </w:ins>
      <w:del w:id="3386" w:author="Senior Editor" w:date="2014-09-21T18:08:00Z">
        <w:r w:rsidRPr="008F3EDF" w:rsidDel="004F6C6D">
          <w:rPr>
            <w:sz w:val="20"/>
            <w:szCs w:val="20"/>
            <w:rPrChange w:id="3387" w:author="Academic Formatting Specialist" w:date="2016-03-08T10:18:00Z">
              <w:rPr>
                <w:sz w:val="24"/>
              </w:rPr>
            </w:rPrChange>
          </w:rPr>
          <w:delText>is</w:delText>
        </w:r>
      </w:del>
      <w:r w:rsidRPr="008F3EDF">
        <w:rPr>
          <w:sz w:val="20"/>
          <w:szCs w:val="20"/>
          <w:rPrChange w:id="3388" w:author="Academic Formatting Specialist" w:date="2016-03-08T10:18:00Z">
            <w:rPr>
              <w:sz w:val="24"/>
            </w:rPr>
          </w:rPrChange>
        </w:rPr>
        <w:t xml:space="preserve"> recruitment process </w:t>
      </w:r>
      <w:del w:id="3389" w:author="Senior Editor" w:date="2014-09-20T00:32:00Z">
        <w:r w:rsidRPr="008F3EDF" w:rsidDel="008465D0">
          <w:rPr>
            <w:rStyle w:val="indent1"/>
            <w:sz w:val="20"/>
            <w:szCs w:val="20"/>
            <w:rPrChange w:id="3390" w:author="Academic Formatting Specialist" w:date="2016-03-08T10:18:00Z">
              <w:rPr>
                <w:rStyle w:val="indent1"/>
                <w:sz w:val="24"/>
              </w:rPr>
            </w:rPrChange>
          </w:rPr>
          <w:delText xml:space="preserve">was </w:delText>
        </w:r>
      </w:del>
      <w:ins w:id="3391" w:author="Senior Editor" w:date="2014-09-20T00:32:00Z">
        <w:r w:rsidR="008465D0" w:rsidRPr="008F3EDF">
          <w:rPr>
            <w:rStyle w:val="indent1"/>
            <w:sz w:val="20"/>
            <w:szCs w:val="20"/>
            <w:rPrChange w:id="3392" w:author="Academic Formatting Specialist" w:date="2016-03-08T10:18:00Z">
              <w:rPr>
                <w:rStyle w:val="indent1"/>
                <w:sz w:val="24"/>
              </w:rPr>
            </w:rPrChange>
          </w:rPr>
          <w:t xml:space="preserve">is </w:t>
        </w:r>
      </w:ins>
      <w:del w:id="3393" w:author="Senior Editor" w:date="2014-09-21T18:08:00Z">
        <w:r w:rsidRPr="008F3EDF" w:rsidDel="004F6C6D">
          <w:rPr>
            <w:rFonts w:eastAsia="AdvGulliv-B"/>
            <w:sz w:val="20"/>
            <w:szCs w:val="20"/>
            <w:rPrChange w:id="3394" w:author="Academic Formatting Specialist" w:date="2016-03-08T10:18:00Z">
              <w:rPr>
                <w:rFonts w:eastAsia="AdvGulliv-B"/>
                <w:sz w:val="24"/>
              </w:rPr>
            </w:rPrChange>
          </w:rPr>
          <w:lastRenderedPageBreak/>
          <w:delText xml:space="preserve">shown </w:delText>
        </w:r>
      </w:del>
      <w:ins w:id="3395" w:author="Senior Editor" w:date="2014-09-21T18:08:00Z">
        <w:r w:rsidR="004F6C6D" w:rsidRPr="008F3EDF">
          <w:rPr>
            <w:rFonts w:eastAsia="AdvGulliv-B"/>
            <w:sz w:val="20"/>
            <w:szCs w:val="20"/>
            <w:rPrChange w:id="3396" w:author="Academic Formatting Specialist" w:date="2016-03-08T10:18:00Z">
              <w:rPr>
                <w:rFonts w:eastAsia="AdvGulliv-B"/>
                <w:sz w:val="24"/>
              </w:rPr>
            </w:rPrChange>
          </w:rPr>
          <w:t xml:space="preserve">illustrated </w:t>
        </w:r>
      </w:ins>
      <w:r w:rsidRPr="008F3EDF">
        <w:rPr>
          <w:rFonts w:eastAsia="AdvGulliv-B"/>
          <w:sz w:val="20"/>
          <w:szCs w:val="20"/>
          <w:rPrChange w:id="3397" w:author="Academic Formatting Specialist" w:date="2016-03-08T10:18:00Z">
            <w:rPr>
              <w:rFonts w:eastAsia="AdvGulliv-B"/>
              <w:sz w:val="24"/>
            </w:rPr>
          </w:rPrChange>
        </w:rPr>
        <w:t>in Figure 1.</w:t>
      </w:r>
    </w:p>
    <w:p w14:paraId="1DA69CE8" w14:textId="77777777" w:rsidR="000B4533" w:rsidRPr="008F3EDF" w:rsidRDefault="000B4533">
      <w:pPr>
        <w:spacing w:line="480" w:lineRule="auto"/>
        <w:rPr>
          <w:rStyle w:val="indent1"/>
          <w:sz w:val="20"/>
          <w:szCs w:val="20"/>
          <w:rPrChange w:id="3398" w:author="Academic Formatting Specialist" w:date="2016-03-08T10:18:00Z">
            <w:rPr>
              <w:rStyle w:val="indent1"/>
              <w:sz w:val="24"/>
            </w:rPr>
          </w:rPrChange>
        </w:rPr>
      </w:pPr>
    </w:p>
    <w:p w14:paraId="1BDE2AE1" w14:textId="77777777" w:rsidR="000B4533" w:rsidRPr="008F3EDF" w:rsidRDefault="000B4533">
      <w:pPr>
        <w:spacing w:line="480" w:lineRule="auto"/>
        <w:jc w:val="center"/>
        <w:rPr>
          <w:b/>
          <w:sz w:val="20"/>
          <w:szCs w:val="20"/>
          <w:rPrChange w:id="3399" w:author="Academic Formatting Specialist" w:date="2016-03-08T10:18:00Z">
            <w:rPr>
              <w:b/>
              <w:sz w:val="24"/>
            </w:rPr>
          </w:rPrChange>
        </w:rPr>
      </w:pPr>
      <w:r w:rsidRPr="008F3EDF">
        <w:rPr>
          <w:rFonts w:eastAsia="AdvGulliv-B"/>
          <w:sz w:val="20"/>
          <w:szCs w:val="20"/>
          <w:rPrChange w:id="3400" w:author="Academic Formatting Specialist" w:date="2016-03-08T10:18:00Z">
            <w:rPr>
              <w:rFonts w:eastAsia="AdvGulliv-B"/>
              <w:sz w:val="24"/>
            </w:rPr>
          </w:rPrChange>
        </w:rPr>
        <w:t>-------------------------------------</w:t>
      </w:r>
    </w:p>
    <w:p w14:paraId="351FAEDD" w14:textId="77777777" w:rsidR="000B4533" w:rsidRPr="008F3EDF" w:rsidRDefault="000B4533">
      <w:pPr>
        <w:autoSpaceDE w:val="0"/>
        <w:autoSpaceDN w:val="0"/>
        <w:adjustRightInd w:val="0"/>
        <w:spacing w:line="480" w:lineRule="auto"/>
        <w:jc w:val="center"/>
        <w:rPr>
          <w:sz w:val="20"/>
          <w:szCs w:val="20"/>
          <w:rPrChange w:id="3401" w:author="Academic Formatting Specialist" w:date="2016-03-08T10:18:00Z">
            <w:rPr>
              <w:sz w:val="24"/>
            </w:rPr>
          </w:rPrChange>
        </w:rPr>
      </w:pPr>
      <w:r w:rsidRPr="008F3EDF">
        <w:rPr>
          <w:sz w:val="20"/>
          <w:szCs w:val="20"/>
          <w:rPrChange w:id="3402" w:author="Academic Formatting Specialist" w:date="2016-03-08T10:18:00Z">
            <w:rPr>
              <w:sz w:val="24"/>
            </w:rPr>
          </w:rPrChange>
        </w:rPr>
        <w:t>Insert Figure 1</w:t>
      </w:r>
    </w:p>
    <w:p w14:paraId="1B8425CF" w14:textId="77777777" w:rsidR="000B4533" w:rsidRPr="008F3EDF" w:rsidRDefault="000B4533">
      <w:pPr>
        <w:autoSpaceDE w:val="0"/>
        <w:autoSpaceDN w:val="0"/>
        <w:adjustRightInd w:val="0"/>
        <w:spacing w:line="480" w:lineRule="auto"/>
        <w:jc w:val="center"/>
        <w:rPr>
          <w:sz w:val="20"/>
          <w:szCs w:val="20"/>
          <w:rPrChange w:id="3403" w:author="Academic Formatting Specialist" w:date="2016-03-08T10:18:00Z">
            <w:rPr>
              <w:sz w:val="24"/>
            </w:rPr>
          </w:rPrChange>
        </w:rPr>
      </w:pPr>
      <w:r w:rsidRPr="008F3EDF">
        <w:rPr>
          <w:sz w:val="20"/>
          <w:szCs w:val="20"/>
          <w:rPrChange w:id="3404" w:author="Academic Formatting Specialist" w:date="2016-03-08T10:18:00Z">
            <w:rPr>
              <w:sz w:val="24"/>
            </w:rPr>
          </w:rPrChange>
        </w:rPr>
        <w:t>--------------------------------------</w:t>
      </w:r>
    </w:p>
    <w:p w14:paraId="37AB41A7" w14:textId="77777777" w:rsidR="000B4533" w:rsidRPr="008F3EDF" w:rsidRDefault="000B4533">
      <w:pPr>
        <w:spacing w:line="480" w:lineRule="auto"/>
        <w:jc w:val="center"/>
        <w:rPr>
          <w:sz w:val="20"/>
          <w:szCs w:val="20"/>
          <w:rPrChange w:id="3405" w:author="Academic Formatting Specialist" w:date="2016-03-08T10:18:00Z">
            <w:rPr>
              <w:sz w:val="24"/>
            </w:rPr>
          </w:rPrChange>
        </w:rPr>
      </w:pPr>
    </w:p>
    <w:p w14:paraId="40027A23" w14:textId="77777777" w:rsidR="000B4533" w:rsidRPr="008F3EDF" w:rsidRDefault="000B4533">
      <w:pPr>
        <w:autoSpaceDE w:val="0"/>
        <w:autoSpaceDN w:val="0"/>
        <w:adjustRightInd w:val="0"/>
        <w:spacing w:line="480" w:lineRule="auto"/>
        <w:jc w:val="left"/>
        <w:rPr>
          <w:b/>
          <w:sz w:val="20"/>
          <w:szCs w:val="20"/>
          <w:rPrChange w:id="3406" w:author="Academic Formatting Specialist" w:date="2016-03-08T10:18:00Z">
            <w:rPr>
              <w:b/>
              <w:sz w:val="24"/>
            </w:rPr>
          </w:rPrChange>
        </w:rPr>
      </w:pPr>
      <w:r w:rsidRPr="008F3EDF">
        <w:rPr>
          <w:b/>
          <w:bCs/>
          <w:sz w:val="20"/>
          <w:szCs w:val="20"/>
          <w:rPrChange w:id="3407" w:author="Academic Formatting Specialist" w:date="2016-03-08T10:18:00Z">
            <w:rPr>
              <w:b/>
              <w:bCs/>
              <w:sz w:val="24"/>
            </w:rPr>
          </w:rPrChange>
        </w:rPr>
        <w:t>3.2. Demographic</w:t>
      </w:r>
      <w:r w:rsidRPr="008F3EDF">
        <w:rPr>
          <w:b/>
          <w:sz w:val="20"/>
          <w:szCs w:val="20"/>
          <w:rPrChange w:id="3408" w:author="Academic Formatting Specialist" w:date="2016-03-08T10:18:00Z">
            <w:rPr>
              <w:b/>
              <w:sz w:val="24"/>
            </w:rPr>
          </w:rPrChange>
        </w:rPr>
        <w:t xml:space="preserve"> and </w:t>
      </w:r>
      <w:ins w:id="3409" w:author="Senior Editor" w:date="2014-09-21T19:00:00Z">
        <w:r w:rsidR="00E93666" w:rsidRPr="008F3EDF">
          <w:rPr>
            <w:b/>
            <w:sz w:val="20"/>
            <w:szCs w:val="20"/>
            <w:rPrChange w:id="3410" w:author="Academic Formatting Specialist" w:date="2016-03-08T10:18:00Z">
              <w:rPr>
                <w:b/>
                <w:sz w:val="24"/>
              </w:rPr>
            </w:rPrChange>
          </w:rPr>
          <w:t>C</w:t>
        </w:r>
      </w:ins>
      <w:del w:id="3411" w:author="Senior Editor" w:date="2014-09-21T19:00:00Z">
        <w:r w:rsidRPr="008F3EDF" w:rsidDel="00E93666">
          <w:rPr>
            <w:b/>
            <w:sz w:val="20"/>
            <w:szCs w:val="20"/>
            <w:rPrChange w:id="3412" w:author="Academic Formatting Specialist" w:date="2016-03-08T10:18:00Z">
              <w:rPr>
                <w:b/>
                <w:sz w:val="24"/>
              </w:rPr>
            </w:rPrChange>
          </w:rPr>
          <w:delText>c</w:delText>
        </w:r>
      </w:del>
      <w:r w:rsidRPr="008F3EDF">
        <w:rPr>
          <w:b/>
          <w:sz w:val="20"/>
          <w:szCs w:val="20"/>
          <w:rPrChange w:id="3413" w:author="Academic Formatting Specialist" w:date="2016-03-08T10:18:00Z">
            <w:rPr>
              <w:b/>
              <w:sz w:val="24"/>
            </w:rPr>
          </w:rPrChange>
        </w:rPr>
        <w:t xml:space="preserve">linical </w:t>
      </w:r>
      <w:ins w:id="3414" w:author="Senior Editor" w:date="2014-09-21T19:00:00Z">
        <w:r w:rsidR="00E93666" w:rsidRPr="008F3EDF">
          <w:rPr>
            <w:b/>
            <w:sz w:val="20"/>
            <w:szCs w:val="20"/>
            <w:rPrChange w:id="3415" w:author="Academic Formatting Specialist" w:date="2016-03-08T10:18:00Z">
              <w:rPr>
                <w:b/>
                <w:sz w:val="24"/>
              </w:rPr>
            </w:rPrChange>
          </w:rPr>
          <w:t>C</w:t>
        </w:r>
      </w:ins>
      <w:del w:id="3416" w:author="Senior Editor" w:date="2014-09-21T19:00:00Z">
        <w:r w:rsidRPr="008F3EDF" w:rsidDel="00E93666">
          <w:rPr>
            <w:b/>
            <w:sz w:val="20"/>
            <w:szCs w:val="20"/>
            <w:rPrChange w:id="3417" w:author="Academic Formatting Specialist" w:date="2016-03-08T10:18:00Z">
              <w:rPr>
                <w:b/>
                <w:sz w:val="24"/>
              </w:rPr>
            </w:rPrChange>
          </w:rPr>
          <w:delText>c</w:delText>
        </w:r>
      </w:del>
      <w:r w:rsidRPr="008F3EDF">
        <w:rPr>
          <w:b/>
          <w:sz w:val="20"/>
          <w:szCs w:val="20"/>
          <w:rPrChange w:id="3418" w:author="Academic Formatting Specialist" w:date="2016-03-08T10:18:00Z">
            <w:rPr>
              <w:b/>
              <w:sz w:val="24"/>
            </w:rPr>
          </w:rPrChange>
        </w:rPr>
        <w:t>haracteristics</w:t>
      </w:r>
    </w:p>
    <w:p w14:paraId="3A145BB8" w14:textId="77777777" w:rsidR="000B4533" w:rsidRPr="008F3EDF" w:rsidRDefault="000B4533">
      <w:pPr>
        <w:tabs>
          <w:tab w:val="left" w:pos="1800"/>
        </w:tabs>
        <w:spacing w:line="480" w:lineRule="auto"/>
        <w:ind w:firstLineChars="250" w:firstLine="500"/>
        <w:jc w:val="left"/>
        <w:rPr>
          <w:sz w:val="20"/>
          <w:szCs w:val="20"/>
          <w:rPrChange w:id="3419" w:author="Academic Formatting Specialist" w:date="2016-03-08T10:18:00Z">
            <w:rPr>
              <w:sz w:val="24"/>
            </w:rPr>
          </w:rPrChange>
        </w:rPr>
      </w:pPr>
      <w:r w:rsidRPr="008F3EDF">
        <w:rPr>
          <w:bCs/>
          <w:sz w:val="20"/>
          <w:szCs w:val="20"/>
          <w:rPrChange w:id="3420" w:author="Academic Formatting Specialist" w:date="2016-03-08T10:18:00Z">
            <w:rPr>
              <w:bCs/>
              <w:sz w:val="24"/>
            </w:rPr>
          </w:rPrChange>
        </w:rPr>
        <w:t>T</w:t>
      </w:r>
      <w:ins w:id="3421" w:author="Senior Editor" w:date="2014-09-20T00:33:00Z">
        <w:r w:rsidR="008465D0" w:rsidRPr="008F3EDF">
          <w:rPr>
            <w:bCs/>
            <w:sz w:val="20"/>
            <w:szCs w:val="20"/>
            <w:rPrChange w:id="3422" w:author="Academic Formatting Specialist" w:date="2016-03-08T10:18:00Z">
              <w:rPr>
                <w:bCs/>
                <w:sz w:val="24"/>
              </w:rPr>
            </w:rPrChange>
          </w:rPr>
          <w:t>he t</w:t>
        </w:r>
      </w:ins>
      <w:r w:rsidRPr="008F3EDF">
        <w:rPr>
          <w:bCs/>
          <w:sz w:val="20"/>
          <w:szCs w:val="20"/>
          <w:rPrChange w:id="3423" w:author="Academic Formatting Specialist" w:date="2016-03-08T10:18:00Z">
            <w:rPr>
              <w:bCs/>
              <w:sz w:val="24"/>
            </w:rPr>
          </w:rPrChange>
        </w:rPr>
        <w:t>hirty-one patients</w:t>
      </w:r>
      <w:r w:rsidRPr="008F3EDF">
        <w:rPr>
          <w:sz w:val="20"/>
          <w:szCs w:val="20"/>
          <w:rPrChange w:id="3424" w:author="Academic Formatting Specialist" w:date="2016-03-08T10:18:00Z">
            <w:rPr>
              <w:sz w:val="24"/>
            </w:rPr>
          </w:rPrChange>
        </w:rPr>
        <w:t xml:space="preserve"> were predominantly young (32.7±9.2 years old) and female (</w:t>
      </w:r>
      <w:del w:id="3425" w:author="Senior Editor" w:date="2014-09-20T00:33:00Z">
        <w:r w:rsidRPr="008F3EDF" w:rsidDel="008465D0">
          <w:rPr>
            <w:sz w:val="20"/>
            <w:szCs w:val="20"/>
            <w:rPrChange w:id="3426" w:author="Academic Formatting Specialist" w:date="2016-03-08T10:18:00Z">
              <w:rPr>
                <w:sz w:val="24"/>
              </w:rPr>
            </w:rPrChange>
          </w:rPr>
          <w:delText xml:space="preserve">female: </w:delText>
        </w:r>
      </w:del>
      <w:r w:rsidRPr="008F3EDF">
        <w:rPr>
          <w:sz w:val="20"/>
          <w:szCs w:val="20"/>
          <w:rPrChange w:id="3427" w:author="Academic Formatting Specialist" w:date="2016-03-08T10:18:00Z">
            <w:rPr>
              <w:sz w:val="24"/>
            </w:rPr>
          </w:rPrChange>
        </w:rPr>
        <w:t>61.3%)</w:t>
      </w:r>
      <w:del w:id="3428" w:author="Senior Editor" w:date="2014-09-20T00:33:00Z">
        <w:r w:rsidRPr="008F3EDF" w:rsidDel="008465D0">
          <w:rPr>
            <w:sz w:val="20"/>
            <w:szCs w:val="20"/>
            <w:rPrChange w:id="3429" w:author="Academic Formatting Specialist" w:date="2016-03-08T10:18:00Z">
              <w:rPr>
                <w:sz w:val="24"/>
              </w:rPr>
            </w:rPrChange>
          </w:rPr>
          <w:delText xml:space="preserve"> subjects</w:delText>
        </w:r>
      </w:del>
      <w:r w:rsidRPr="008F3EDF">
        <w:rPr>
          <w:sz w:val="20"/>
          <w:szCs w:val="20"/>
          <w:rPrChange w:id="3430" w:author="Academic Formatting Specialist" w:date="2016-03-08T10:18:00Z">
            <w:rPr>
              <w:sz w:val="24"/>
            </w:rPr>
          </w:rPrChange>
        </w:rPr>
        <w:t xml:space="preserve">. Their demographic and clinical characteristics are presented in Table 1. </w:t>
      </w:r>
    </w:p>
    <w:p w14:paraId="3A0F74DD" w14:textId="77777777" w:rsidR="000B4533" w:rsidRPr="008F3EDF" w:rsidRDefault="000B4533">
      <w:pPr>
        <w:pStyle w:val="BulletIndent1"/>
        <w:numPr>
          <w:ilvl w:val="0"/>
          <w:numId w:val="0"/>
        </w:numPr>
        <w:tabs>
          <w:tab w:val="left" w:pos="0"/>
        </w:tabs>
        <w:spacing w:line="480" w:lineRule="auto"/>
        <w:jc w:val="left"/>
        <w:rPr>
          <w:bCs/>
          <w:sz w:val="20"/>
          <w:lang w:eastAsia="zh-CN"/>
          <w:rPrChange w:id="3431" w:author="Academic Formatting Specialist" w:date="2016-03-08T10:18:00Z">
            <w:rPr>
              <w:bCs/>
              <w:szCs w:val="24"/>
              <w:lang w:eastAsia="zh-CN"/>
            </w:rPr>
          </w:rPrChange>
        </w:rPr>
      </w:pPr>
    </w:p>
    <w:p w14:paraId="7E032603" w14:textId="77777777" w:rsidR="000B4533" w:rsidRPr="008F3EDF" w:rsidRDefault="000B4533">
      <w:pPr>
        <w:spacing w:line="480" w:lineRule="auto"/>
        <w:jc w:val="center"/>
        <w:rPr>
          <w:b/>
          <w:sz w:val="20"/>
          <w:szCs w:val="20"/>
          <w:rPrChange w:id="3432" w:author="Academic Formatting Specialist" w:date="2016-03-08T10:18:00Z">
            <w:rPr>
              <w:b/>
              <w:sz w:val="24"/>
            </w:rPr>
          </w:rPrChange>
        </w:rPr>
      </w:pPr>
      <w:r w:rsidRPr="008F3EDF">
        <w:rPr>
          <w:rFonts w:eastAsia="AdvGulliv-B"/>
          <w:sz w:val="20"/>
          <w:szCs w:val="20"/>
          <w:rPrChange w:id="3433" w:author="Academic Formatting Specialist" w:date="2016-03-08T10:18:00Z">
            <w:rPr>
              <w:rFonts w:eastAsia="AdvGulliv-B"/>
              <w:sz w:val="24"/>
            </w:rPr>
          </w:rPrChange>
        </w:rPr>
        <w:t>-------------------------------------</w:t>
      </w:r>
    </w:p>
    <w:p w14:paraId="59D63839" w14:textId="77777777" w:rsidR="000B4533" w:rsidRPr="008F3EDF" w:rsidRDefault="000B4533">
      <w:pPr>
        <w:autoSpaceDE w:val="0"/>
        <w:autoSpaceDN w:val="0"/>
        <w:adjustRightInd w:val="0"/>
        <w:spacing w:line="480" w:lineRule="auto"/>
        <w:jc w:val="center"/>
        <w:rPr>
          <w:sz w:val="20"/>
          <w:szCs w:val="20"/>
          <w:rPrChange w:id="3434" w:author="Academic Formatting Specialist" w:date="2016-03-08T10:18:00Z">
            <w:rPr>
              <w:sz w:val="24"/>
            </w:rPr>
          </w:rPrChange>
        </w:rPr>
      </w:pPr>
      <w:r w:rsidRPr="008F3EDF">
        <w:rPr>
          <w:sz w:val="20"/>
          <w:szCs w:val="20"/>
          <w:rPrChange w:id="3435" w:author="Academic Formatting Specialist" w:date="2016-03-08T10:18:00Z">
            <w:rPr>
              <w:sz w:val="24"/>
            </w:rPr>
          </w:rPrChange>
        </w:rPr>
        <w:t>Insert Table 1</w:t>
      </w:r>
    </w:p>
    <w:p w14:paraId="0A37DBB8" w14:textId="77777777" w:rsidR="000B4533" w:rsidRPr="008F3EDF" w:rsidRDefault="000B4533">
      <w:pPr>
        <w:autoSpaceDE w:val="0"/>
        <w:autoSpaceDN w:val="0"/>
        <w:adjustRightInd w:val="0"/>
        <w:spacing w:line="480" w:lineRule="auto"/>
        <w:jc w:val="center"/>
        <w:rPr>
          <w:sz w:val="20"/>
          <w:szCs w:val="20"/>
          <w:rPrChange w:id="3436" w:author="Academic Formatting Specialist" w:date="2016-03-08T10:18:00Z">
            <w:rPr>
              <w:sz w:val="24"/>
            </w:rPr>
          </w:rPrChange>
        </w:rPr>
      </w:pPr>
      <w:r w:rsidRPr="008F3EDF">
        <w:rPr>
          <w:sz w:val="20"/>
          <w:szCs w:val="20"/>
          <w:rPrChange w:id="3437" w:author="Academic Formatting Specialist" w:date="2016-03-08T10:18:00Z">
            <w:rPr>
              <w:sz w:val="24"/>
            </w:rPr>
          </w:rPrChange>
        </w:rPr>
        <w:t>--------------------------------------</w:t>
      </w:r>
    </w:p>
    <w:p w14:paraId="1BF4E2BC" w14:textId="77777777" w:rsidR="000B4533" w:rsidRPr="008F3EDF" w:rsidRDefault="000B4533">
      <w:pPr>
        <w:pStyle w:val="BulletIndent1"/>
        <w:numPr>
          <w:ilvl w:val="0"/>
          <w:numId w:val="0"/>
        </w:numPr>
        <w:tabs>
          <w:tab w:val="left" w:pos="0"/>
        </w:tabs>
        <w:spacing w:line="480" w:lineRule="auto"/>
        <w:rPr>
          <w:bCs/>
          <w:sz w:val="20"/>
          <w:lang w:eastAsia="zh-CN"/>
          <w:rPrChange w:id="3438" w:author="Academic Formatting Specialist" w:date="2016-03-08T10:18:00Z">
            <w:rPr>
              <w:bCs/>
              <w:szCs w:val="24"/>
              <w:lang w:eastAsia="zh-CN"/>
            </w:rPr>
          </w:rPrChange>
        </w:rPr>
      </w:pPr>
    </w:p>
    <w:p w14:paraId="1CAB0550" w14:textId="77777777" w:rsidR="000B4533" w:rsidRPr="008F3EDF" w:rsidRDefault="000B4533">
      <w:pPr>
        <w:spacing w:line="480" w:lineRule="auto"/>
        <w:jc w:val="left"/>
        <w:rPr>
          <w:b/>
          <w:bCs/>
          <w:sz w:val="20"/>
          <w:szCs w:val="20"/>
          <w:rPrChange w:id="3439" w:author="Academic Formatting Specialist" w:date="2016-03-08T10:18:00Z">
            <w:rPr>
              <w:b/>
              <w:bCs/>
              <w:sz w:val="24"/>
            </w:rPr>
          </w:rPrChange>
        </w:rPr>
      </w:pPr>
      <w:r w:rsidRPr="008F3EDF">
        <w:rPr>
          <w:b/>
          <w:bCs/>
          <w:sz w:val="20"/>
          <w:szCs w:val="20"/>
          <w:rPrChange w:id="3440" w:author="Academic Formatting Specialist" w:date="2016-03-08T10:18:00Z">
            <w:rPr>
              <w:b/>
              <w:bCs/>
              <w:sz w:val="24"/>
            </w:rPr>
          </w:rPrChange>
        </w:rPr>
        <w:t>3.3. Clinical Assessment</w:t>
      </w:r>
    </w:p>
    <w:p w14:paraId="67F79EAF" w14:textId="77777777" w:rsidR="000B4533" w:rsidRPr="008F3EDF" w:rsidRDefault="000B4533">
      <w:pPr>
        <w:pStyle w:val="BulletIndent1"/>
        <w:numPr>
          <w:ilvl w:val="0"/>
          <w:numId w:val="0"/>
        </w:numPr>
        <w:tabs>
          <w:tab w:val="left" w:pos="0"/>
        </w:tabs>
        <w:spacing w:line="480" w:lineRule="auto"/>
        <w:ind w:firstLineChars="250" w:firstLine="500"/>
        <w:jc w:val="left"/>
        <w:rPr>
          <w:sz w:val="20"/>
          <w:rPrChange w:id="3441" w:author="Academic Formatting Specialist" w:date="2016-03-08T10:18:00Z">
            <w:rPr>
              <w:szCs w:val="24"/>
            </w:rPr>
          </w:rPrChange>
        </w:rPr>
      </w:pPr>
      <w:r w:rsidRPr="008F3EDF">
        <w:rPr>
          <w:bCs/>
          <w:sz w:val="20"/>
          <w:rPrChange w:id="3442" w:author="Academic Formatting Specialist" w:date="2016-03-08T10:18:00Z">
            <w:rPr>
              <w:bCs/>
              <w:szCs w:val="24"/>
            </w:rPr>
          </w:rPrChange>
        </w:rPr>
        <w:t xml:space="preserve">Table </w:t>
      </w:r>
      <w:r w:rsidRPr="008F3EDF">
        <w:rPr>
          <w:bCs/>
          <w:sz w:val="20"/>
          <w:lang w:eastAsia="zh-CN"/>
          <w:rPrChange w:id="3443" w:author="Academic Formatting Specialist" w:date="2016-03-08T10:18:00Z">
            <w:rPr>
              <w:bCs/>
              <w:szCs w:val="24"/>
              <w:lang w:eastAsia="zh-CN"/>
            </w:rPr>
          </w:rPrChange>
        </w:rPr>
        <w:t>2</w:t>
      </w:r>
      <w:r w:rsidRPr="008F3EDF">
        <w:rPr>
          <w:sz w:val="20"/>
          <w:rPrChange w:id="3444" w:author="Academic Formatting Specialist" w:date="2016-03-08T10:18:00Z">
            <w:rPr>
              <w:szCs w:val="24"/>
            </w:rPr>
          </w:rPrChange>
        </w:rPr>
        <w:t xml:space="preserve"> shows selected </w:t>
      </w:r>
      <w:r w:rsidRPr="008F3EDF">
        <w:rPr>
          <w:sz w:val="20"/>
          <w:lang w:eastAsia="zh-CN"/>
          <w:rPrChange w:id="3445" w:author="Academic Formatting Specialist" w:date="2016-03-08T10:18:00Z">
            <w:rPr>
              <w:szCs w:val="24"/>
              <w:lang w:eastAsia="zh-CN"/>
            </w:rPr>
          </w:rPrChange>
        </w:rPr>
        <w:t>clinical</w:t>
      </w:r>
      <w:r w:rsidRPr="008F3EDF">
        <w:rPr>
          <w:sz w:val="20"/>
          <w:rPrChange w:id="3446" w:author="Academic Formatting Specialist" w:date="2016-03-08T10:18:00Z">
            <w:rPr>
              <w:szCs w:val="24"/>
            </w:rPr>
          </w:rPrChange>
        </w:rPr>
        <w:t xml:space="preserve"> and polysomnographic measures</w:t>
      </w:r>
      <w:r w:rsidRPr="008F3EDF">
        <w:rPr>
          <w:bCs/>
          <w:sz w:val="20"/>
          <w:rPrChange w:id="3447" w:author="Academic Formatting Specialist" w:date="2016-03-08T10:18:00Z">
            <w:rPr>
              <w:bCs/>
              <w:szCs w:val="24"/>
            </w:rPr>
          </w:rPrChange>
        </w:rPr>
        <w:t xml:space="preserve">. </w:t>
      </w:r>
      <w:r w:rsidRPr="008F3EDF">
        <w:rPr>
          <w:sz w:val="20"/>
          <w:lang w:eastAsia="zh-CN"/>
          <w:rPrChange w:id="3448" w:author="Academic Formatting Specialist" w:date="2016-03-08T10:18:00Z">
            <w:rPr>
              <w:szCs w:val="24"/>
              <w:lang w:eastAsia="zh-CN"/>
            </w:rPr>
          </w:rPrChange>
        </w:rPr>
        <w:t xml:space="preserve">The mean daily </w:t>
      </w:r>
      <w:ins w:id="3449" w:author="Senior Editor" w:date="2014-09-20T00:34:00Z">
        <w:r w:rsidR="008465D0" w:rsidRPr="008F3EDF">
          <w:rPr>
            <w:sz w:val="20"/>
            <w:lang w:eastAsia="zh-CN"/>
            <w:rPrChange w:id="3450" w:author="Academic Formatting Specialist" w:date="2016-03-08T10:18:00Z">
              <w:rPr>
                <w:szCs w:val="24"/>
                <w:lang w:eastAsia="zh-CN"/>
              </w:rPr>
            </w:rPrChange>
          </w:rPr>
          <w:t xml:space="preserve">sertraline </w:t>
        </w:r>
      </w:ins>
      <w:r w:rsidRPr="008F3EDF">
        <w:rPr>
          <w:sz w:val="20"/>
          <w:lang w:eastAsia="zh-CN"/>
          <w:rPrChange w:id="3451" w:author="Academic Formatting Specialist" w:date="2016-03-08T10:18:00Z">
            <w:rPr>
              <w:szCs w:val="24"/>
              <w:lang w:eastAsia="zh-CN"/>
            </w:rPr>
          </w:rPrChange>
        </w:rPr>
        <w:t xml:space="preserve">doses </w:t>
      </w:r>
      <w:del w:id="3452" w:author="Senior Editor" w:date="2014-09-20T00:34:00Z">
        <w:r w:rsidRPr="008F3EDF" w:rsidDel="008465D0">
          <w:rPr>
            <w:sz w:val="20"/>
            <w:lang w:eastAsia="zh-CN"/>
            <w:rPrChange w:id="3453" w:author="Academic Formatting Specialist" w:date="2016-03-08T10:18:00Z">
              <w:rPr>
                <w:szCs w:val="24"/>
                <w:lang w:eastAsia="zh-CN"/>
              </w:rPr>
            </w:rPrChange>
          </w:rPr>
          <w:delText xml:space="preserve">for sertraline </w:delText>
        </w:r>
      </w:del>
      <w:r w:rsidRPr="008F3EDF">
        <w:rPr>
          <w:sz w:val="20"/>
          <w:lang w:eastAsia="zh-CN"/>
          <w:rPrChange w:id="3454" w:author="Academic Formatting Specialist" w:date="2016-03-08T10:18:00Z">
            <w:rPr>
              <w:szCs w:val="24"/>
              <w:lang w:eastAsia="zh-CN"/>
            </w:rPr>
          </w:rPrChange>
        </w:rPr>
        <w:t xml:space="preserve">were </w:t>
      </w:r>
      <w:r w:rsidRPr="008F3EDF">
        <w:rPr>
          <w:bCs/>
          <w:sz w:val="20"/>
          <w:rPrChange w:id="3455" w:author="Academic Formatting Specialist" w:date="2016-03-08T10:18:00Z">
            <w:rPr>
              <w:bCs/>
              <w:szCs w:val="24"/>
            </w:rPr>
          </w:rPrChange>
        </w:rPr>
        <w:t>126.9±25.4</w:t>
      </w:r>
      <w:r w:rsidRPr="008F3EDF">
        <w:rPr>
          <w:bCs/>
          <w:sz w:val="20"/>
          <w:lang w:eastAsia="zh-CN"/>
          <w:rPrChange w:id="3456" w:author="Academic Formatting Specialist" w:date="2016-03-08T10:18:00Z">
            <w:rPr>
              <w:bCs/>
              <w:szCs w:val="24"/>
              <w:lang w:eastAsia="zh-CN"/>
            </w:rPr>
          </w:rPrChange>
        </w:rPr>
        <w:t xml:space="preserve"> </w:t>
      </w:r>
      <w:r w:rsidRPr="008F3EDF">
        <w:rPr>
          <w:sz w:val="20"/>
          <w:rPrChange w:id="3457" w:author="Academic Formatting Specialist" w:date="2016-03-08T10:18:00Z">
            <w:rPr>
              <w:szCs w:val="24"/>
            </w:rPr>
          </w:rPrChange>
        </w:rPr>
        <w:t xml:space="preserve">(100-150) </w:t>
      </w:r>
      <w:r w:rsidRPr="008F3EDF">
        <w:rPr>
          <w:bCs/>
          <w:sz w:val="20"/>
          <w:lang w:eastAsia="zh-CN"/>
          <w:rPrChange w:id="3458" w:author="Academic Formatting Specialist" w:date="2016-03-08T10:18:00Z">
            <w:rPr>
              <w:bCs/>
              <w:szCs w:val="24"/>
              <w:lang w:eastAsia="zh-CN"/>
            </w:rPr>
          </w:rPrChange>
        </w:rPr>
        <w:t>m</w:t>
      </w:r>
      <w:r w:rsidRPr="008F3EDF">
        <w:rPr>
          <w:sz w:val="20"/>
          <w:lang w:eastAsia="zh-CN"/>
          <w:rPrChange w:id="3459" w:author="Academic Formatting Specialist" w:date="2016-03-08T10:18:00Z">
            <w:rPr>
              <w:szCs w:val="24"/>
              <w:lang w:eastAsia="zh-CN"/>
            </w:rPr>
          </w:rPrChange>
        </w:rPr>
        <w:t>g</w:t>
      </w:r>
      <w:r w:rsidRPr="008F3EDF">
        <w:rPr>
          <w:sz w:val="20"/>
          <w:rPrChange w:id="3460" w:author="Academic Formatting Specialist" w:date="2016-03-08T10:18:00Z">
            <w:rPr>
              <w:szCs w:val="24"/>
            </w:rPr>
          </w:rPrChange>
        </w:rPr>
        <w:t xml:space="preserve"> o</w:t>
      </w:r>
      <w:r w:rsidRPr="008F3EDF">
        <w:rPr>
          <w:sz w:val="20"/>
          <w:lang w:eastAsia="zh-CN"/>
          <w:rPrChange w:id="3461" w:author="Academic Formatting Specialist" w:date="2016-03-08T10:18:00Z">
            <w:rPr>
              <w:szCs w:val="24"/>
              <w:lang w:eastAsia="zh-CN"/>
            </w:rPr>
          </w:rPrChange>
        </w:rPr>
        <w:t xml:space="preserve">n the </w:t>
      </w:r>
      <w:r w:rsidRPr="008F3EDF">
        <w:rPr>
          <w:sz w:val="20"/>
          <w:rPrChange w:id="3462" w:author="Academic Formatting Specialist" w:date="2016-03-08T10:18:00Z">
            <w:rPr>
              <w:szCs w:val="24"/>
            </w:rPr>
          </w:rPrChange>
        </w:rPr>
        <w:t>14</w:t>
      </w:r>
      <w:r w:rsidRPr="008F3EDF">
        <w:rPr>
          <w:sz w:val="20"/>
          <w:vertAlign w:val="superscript"/>
          <w:rPrChange w:id="3463" w:author="Academic Formatting Specialist" w:date="2016-03-08T10:18:00Z">
            <w:rPr>
              <w:szCs w:val="24"/>
              <w:vertAlign w:val="superscript"/>
            </w:rPr>
          </w:rPrChange>
        </w:rPr>
        <w:t>th</w:t>
      </w:r>
      <w:r w:rsidRPr="008F3EDF">
        <w:rPr>
          <w:sz w:val="20"/>
          <w:rPrChange w:id="3464" w:author="Academic Formatting Specialist" w:date="2016-03-08T10:18:00Z">
            <w:rPr>
              <w:szCs w:val="24"/>
            </w:rPr>
          </w:rPrChange>
        </w:rPr>
        <w:t xml:space="preserve"> day, </w:t>
      </w:r>
      <w:r w:rsidRPr="008F3EDF">
        <w:rPr>
          <w:bCs/>
          <w:sz w:val="20"/>
          <w:rPrChange w:id="3465" w:author="Academic Formatting Specialist" w:date="2016-03-08T10:18:00Z">
            <w:rPr>
              <w:bCs/>
              <w:szCs w:val="24"/>
            </w:rPr>
          </w:rPrChange>
        </w:rPr>
        <w:t>144.0±30.0</w:t>
      </w:r>
      <w:r w:rsidRPr="008F3EDF">
        <w:rPr>
          <w:bCs/>
          <w:sz w:val="20"/>
          <w:lang w:eastAsia="zh-CN"/>
          <w:rPrChange w:id="3466" w:author="Academic Formatting Specialist" w:date="2016-03-08T10:18:00Z">
            <w:rPr>
              <w:bCs/>
              <w:szCs w:val="24"/>
              <w:lang w:eastAsia="zh-CN"/>
            </w:rPr>
          </w:rPrChange>
        </w:rPr>
        <w:t xml:space="preserve"> </w:t>
      </w:r>
      <w:r w:rsidRPr="008F3EDF">
        <w:rPr>
          <w:sz w:val="20"/>
          <w:rPrChange w:id="3467" w:author="Academic Formatting Specialist" w:date="2016-03-08T10:18:00Z">
            <w:rPr>
              <w:szCs w:val="24"/>
            </w:rPr>
          </w:rPrChange>
        </w:rPr>
        <w:t xml:space="preserve">(100-200) </w:t>
      </w:r>
      <w:r w:rsidRPr="008F3EDF">
        <w:rPr>
          <w:bCs/>
          <w:sz w:val="20"/>
          <w:lang w:eastAsia="zh-CN"/>
          <w:rPrChange w:id="3468" w:author="Academic Formatting Specialist" w:date="2016-03-08T10:18:00Z">
            <w:rPr>
              <w:bCs/>
              <w:szCs w:val="24"/>
              <w:lang w:eastAsia="zh-CN"/>
            </w:rPr>
          </w:rPrChange>
        </w:rPr>
        <w:t>m</w:t>
      </w:r>
      <w:r w:rsidRPr="008F3EDF">
        <w:rPr>
          <w:sz w:val="20"/>
          <w:lang w:eastAsia="zh-CN"/>
          <w:rPrChange w:id="3469" w:author="Academic Formatting Specialist" w:date="2016-03-08T10:18:00Z">
            <w:rPr>
              <w:szCs w:val="24"/>
              <w:lang w:eastAsia="zh-CN"/>
            </w:rPr>
          </w:rPrChange>
        </w:rPr>
        <w:t>g</w:t>
      </w:r>
      <w:r w:rsidRPr="008F3EDF">
        <w:rPr>
          <w:sz w:val="20"/>
          <w:rPrChange w:id="3470" w:author="Academic Formatting Specialist" w:date="2016-03-08T10:18:00Z">
            <w:rPr>
              <w:szCs w:val="24"/>
            </w:rPr>
          </w:rPrChange>
        </w:rPr>
        <w:t xml:space="preserve"> </w:t>
      </w:r>
      <w:r w:rsidRPr="008F3EDF">
        <w:rPr>
          <w:sz w:val="20"/>
          <w:lang w:eastAsia="zh-CN"/>
          <w:rPrChange w:id="3471" w:author="Academic Formatting Specialist" w:date="2016-03-08T10:18:00Z">
            <w:rPr>
              <w:szCs w:val="24"/>
              <w:lang w:eastAsia="zh-CN"/>
            </w:rPr>
          </w:rPrChange>
        </w:rPr>
        <w:t xml:space="preserve">on the </w:t>
      </w:r>
      <w:r w:rsidRPr="008F3EDF">
        <w:rPr>
          <w:sz w:val="20"/>
          <w:rPrChange w:id="3472" w:author="Academic Formatting Specialist" w:date="2016-03-08T10:18:00Z">
            <w:rPr>
              <w:szCs w:val="24"/>
            </w:rPr>
          </w:rPrChange>
        </w:rPr>
        <w:t>28</w:t>
      </w:r>
      <w:r w:rsidRPr="008F3EDF">
        <w:rPr>
          <w:sz w:val="20"/>
          <w:vertAlign w:val="superscript"/>
          <w:rPrChange w:id="3473" w:author="Academic Formatting Specialist" w:date="2016-03-08T10:18:00Z">
            <w:rPr>
              <w:szCs w:val="24"/>
              <w:vertAlign w:val="superscript"/>
            </w:rPr>
          </w:rPrChange>
        </w:rPr>
        <w:t>th</w:t>
      </w:r>
      <w:r w:rsidRPr="008F3EDF">
        <w:rPr>
          <w:sz w:val="20"/>
          <w:lang w:eastAsia="zh-CN"/>
          <w:rPrChange w:id="3474" w:author="Academic Formatting Specialist" w:date="2016-03-08T10:18:00Z">
            <w:rPr>
              <w:szCs w:val="24"/>
              <w:lang w:eastAsia="zh-CN"/>
            </w:rPr>
          </w:rPrChange>
        </w:rPr>
        <w:t xml:space="preserve"> </w:t>
      </w:r>
      <w:r w:rsidRPr="008F3EDF">
        <w:rPr>
          <w:sz w:val="20"/>
          <w:rPrChange w:id="3475" w:author="Academic Formatting Specialist" w:date="2016-03-08T10:18:00Z">
            <w:rPr>
              <w:szCs w:val="24"/>
            </w:rPr>
          </w:rPrChange>
        </w:rPr>
        <w:t xml:space="preserve">day, </w:t>
      </w:r>
      <w:r w:rsidRPr="008F3EDF">
        <w:rPr>
          <w:sz w:val="20"/>
          <w:lang w:eastAsia="zh-CN"/>
          <w:rPrChange w:id="3476" w:author="Academic Formatting Specialist" w:date="2016-03-08T10:18:00Z">
            <w:rPr>
              <w:szCs w:val="24"/>
              <w:lang w:eastAsia="zh-CN"/>
            </w:rPr>
          </w:rPrChange>
        </w:rPr>
        <w:t xml:space="preserve">and </w:t>
      </w:r>
      <w:r w:rsidRPr="008F3EDF">
        <w:rPr>
          <w:bCs/>
          <w:sz w:val="20"/>
          <w:rPrChange w:id="3477" w:author="Academic Formatting Specialist" w:date="2016-03-08T10:18:00Z">
            <w:rPr>
              <w:bCs/>
              <w:szCs w:val="24"/>
            </w:rPr>
          </w:rPrChange>
        </w:rPr>
        <w:t xml:space="preserve">134.1±28.4 </w:t>
      </w:r>
      <w:r w:rsidRPr="008F3EDF">
        <w:rPr>
          <w:sz w:val="20"/>
          <w:rPrChange w:id="3478" w:author="Academic Formatting Specialist" w:date="2016-03-08T10:18:00Z">
            <w:rPr>
              <w:szCs w:val="24"/>
            </w:rPr>
          </w:rPrChange>
        </w:rPr>
        <w:t>(100-200)</w:t>
      </w:r>
      <w:r w:rsidRPr="008F3EDF">
        <w:rPr>
          <w:sz w:val="20"/>
          <w:lang w:eastAsia="zh-CN"/>
          <w:rPrChange w:id="3479" w:author="Academic Formatting Specialist" w:date="2016-03-08T10:18:00Z">
            <w:rPr>
              <w:szCs w:val="24"/>
              <w:lang w:eastAsia="zh-CN"/>
            </w:rPr>
          </w:rPrChange>
        </w:rPr>
        <w:t xml:space="preserve"> </w:t>
      </w:r>
      <w:r w:rsidRPr="008F3EDF">
        <w:rPr>
          <w:bCs/>
          <w:sz w:val="20"/>
          <w:lang w:eastAsia="zh-CN"/>
          <w:rPrChange w:id="3480" w:author="Academic Formatting Specialist" w:date="2016-03-08T10:18:00Z">
            <w:rPr>
              <w:bCs/>
              <w:szCs w:val="24"/>
              <w:lang w:eastAsia="zh-CN"/>
            </w:rPr>
          </w:rPrChange>
        </w:rPr>
        <w:t>m</w:t>
      </w:r>
      <w:r w:rsidRPr="008F3EDF">
        <w:rPr>
          <w:sz w:val="20"/>
          <w:lang w:eastAsia="zh-CN"/>
          <w:rPrChange w:id="3481" w:author="Academic Formatting Specialist" w:date="2016-03-08T10:18:00Z">
            <w:rPr>
              <w:szCs w:val="24"/>
              <w:lang w:eastAsia="zh-CN"/>
            </w:rPr>
          </w:rPrChange>
        </w:rPr>
        <w:t>g</w:t>
      </w:r>
      <w:r w:rsidRPr="008F3EDF">
        <w:rPr>
          <w:sz w:val="20"/>
          <w:rPrChange w:id="3482" w:author="Academic Formatting Specialist" w:date="2016-03-08T10:18:00Z">
            <w:rPr>
              <w:szCs w:val="24"/>
            </w:rPr>
          </w:rPrChange>
        </w:rPr>
        <w:t xml:space="preserve"> </w:t>
      </w:r>
      <w:r w:rsidRPr="008F3EDF">
        <w:rPr>
          <w:sz w:val="20"/>
          <w:lang w:eastAsia="zh-CN"/>
          <w:rPrChange w:id="3483" w:author="Academic Formatting Specialist" w:date="2016-03-08T10:18:00Z">
            <w:rPr>
              <w:szCs w:val="24"/>
              <w:lang w:eastAsia="zh-CN"/>
            </w:rPr>
          </w:rPrChange>
        </w:rPr>
        <w:t xml:space="preserve">on the </w:t>
      </w:r>
      <w:r w:rsidRPr="008F3EDF">
        <w:rPr>
          <w:sz w:val="20"/>
          <w:rPrChange w:id="3484" w:author="Academic Formatting Specialist" w:date="2016-03-08T10:18:00Z">
            <w:rPr>
              <w:szCs w:val="24"/>
            </w:rPr>
          </w:rPrChange>
        </w:rPr>
        <w:t>56</w:t>
      </w:r>
      <w:r w:rsidRPr="008F3EDF">
        <w:rPr>
          <w:sz w:val="20"/>
          <w:vertAlign w:val="superscript"/>
          <w:rPrChange w:id="3485" w:author="Academic Formatting Specialist" w:date="2016-03-08T10:18:00Z">
            <w:rPr>
              <w:szCs w:val="24"/>
              <w:vertAlign w:val="superscript"/>
            </w:rPr>
          </w:rPrChange>
        </w:rPr>
        <w:t>th</w:t>
      </w:r>
      <w:r w:rsidRPr="008F3EDF">
        <w:rPr>
          <w:sz w:val="20"/>
          <w:rPrChange w:id="3486" w:author="Academic Formatting Specialist" w:date="2016-03-08T10:18:00Z">
            <w:rPr>
              <w:szCs w:val="24"/>
            </w:rPr>
          </w:rPrChange>
        </w:rPr>
        <w:t xml:space="preserve"> day</w:t>
      </w:r>
      <w:r w:rsidRPr="008F3EDF">
        <w:rPr>
          <w:sz w:val="20"/>
          <w:lang w:eastAsia="zh-CN"/>
          <w:rPrChange w:id="3487" w:author="Academic Formatting Specialist" w:date="2016-03-08T10:18:00Z">
            <w:rPr>
              <w:szCs w:val="24"/>
              <w:lang w:eastAsia="zh-CN"/>
            </w:rPr>
          </w:rPrChange>
        </w:rPr>
        <w:t>. Only</w:t>
      </w:r>
      <w:r w:rsidRPr="008F3EDF">
        <w:rPr>
          <w:sz w:val="20"/>
          <w:rPrChange w:id="3488" w:author="Academic Formatting Specialist" w:date="2016-03-08T10:18:00Z">
            <w:rPr/>
          </w:rPrChange>
        </w:rPr>
        <w:t xml:space="preserve"> a few patients </w:t>
      </w:r>
      <w:del w:id="3489" w:author="Senior Editor" w:date="2014-09-21T18:09:00Z">
        <w:r w:rsidRPr="008F3EDF" w:rsidDel="00422423">
          <w:rPr>
            <w:sz w:val="20"/>
            <w:lang w:eastAsia="zh-CN"/>
            <w:rPrChange w:id="3490" w:author="Academic Formatting Specialist" w:date="2016-03-08T10:18:00Z">
              <w:rPr>
                <w:lang w:eastAsia="zh-CN"/>
              </w:rPr>
            </w:rPrChange>
          </w:rPr>
          <w:delText xml:space="preserve">took </w:delText>
        </w:r>
      </w:del>
      <w:ins w:id="3491" w:author="Senior Editor" w:date="2014-09-21T18:09:00Z">
        <w:r w:rsidR="00422423" w:rsidRPr="008F3EDF">
          <w:rPr>
            <w:sz w:val="20"/>
            <w:lang w:eastAsia="zh-CN"/>
            <w:rPrChange w:id="3492" w:author="Academic Formatting Specialist" w:date="2016-03-08T10:18:00Z">
              <w:rPr>
                <w:lang w:eastAsia="zh-CN"/>
              </w:rPr>
            </w:rPrChange>
          </w:rPr>
          <w:t xml:space="preserve">received a sertraline dose of </w:t>
        </w:r>
      </w:ins>
      <w:r w:rsidRPr="008F3EDF">
        <w:rPr>
          <w:sz w:val="20"/>
          <w:rPrChange w:id="3493" w:author="Academic Formatting Specialist" w:date="2016-03-08T10:18:00Z">
            <w:rPr/>
          </w:rPrChange>
        </w:rPr>
        <w:t>20</w:t>
      </w:r>
      <w:ins w:id="3494" w:author="QCE1" w:date="2014-09-17T14:42:00Z">
        <w:r w:rsidR="006C1534" w:rsidRPr="008F3EDF">
          <w:rPr>
            <w:sz w:val="20"/>
            <w:rPrChange w:id="3495" w:author="Academic Formatting Specialist" w:date="2016-03-08T10:18:00Z">
              <w:rPr/>
            </w:rPrChange>
          </w:rPr>
          <w:t>0</w:t>
        </w:r>
      </w:ins>
      <w:del w:id="3496" w:author="QCE1" w:date="2014-09-17T14:42:00Z">
        <w:r w:rsidRPr="008F3EDF" w:rsidDel="006C1534">
          <w:rPr>
            <w:sz w:val="20"/>
            <w:rPrChange w:id="3497" w:author="Academic Formatting Specialist" w:date="2016-03-08T10:18:00Z">
              <w:rPr/>
            </w:rPrChange>
          </w:rPr>
          <w:delText>0m</w:delText>
        </w:r>
      </w:del>
      <w:ins w:id="3498" w:author="QCE1" w:date="2014-09-17T14:42:00Z">
        <w:r w:rsidR="006C1534" w:rsidRPr="008F3EDF">
          <w:rPr>
            <w:sz w:val="20"/>
            <w:rPrChange w:id="3499" w:author="Academic Formatting Specialist" w:date="2016-03-08T10:18:00Z">
              <w:rPr/>
            </w:rPrChange>
          </w:rPr>
          <w:t xml:space="preserve"> m</w:t>
        </w:r>
      </w:ins>
      <w:r w:rsidRPr="008F3EDF">
        <w:rPr>
          <w:sz w:val="20"/>
          <w:rPrChange w:id="3500" w:author="Academic Formatting Specialist" w:date="2016-03-08T10:18:00Z">
            <w:rPr/>
          </w:rPrChange>
        </w:rPr>
        <w:t>g/day</w:t>
      </w:r>
      <w:ins w:id="3501" w:author="Senior Editor" w:date="2014-09-20T00:36:00Z">
        <w:r w:rsidR="008465D0" w:rsidRPr="008F3EDF">
          <w:rPr>
            <w:sz w:val="20"/>
            <w:rPrChange w:id="3502" w:author="Academic Formatting Specialist" w:date="2016-03-08T10:18:00Z">
              <w:rPr/>
            </w:rPrChange>
          </w:rPr>
          <w:t xml:space="preserve"> </w:t>
        </w:r>
        <w:del w:id="3503" w:author="Senior Editor" w:date="2014-09-21T18:09:00Z">
          <w:r w:rsidR="008465D0" w:rsidRPr="008F3EDF" w:rsidDel="00422423">
            <w:rPr>
              <w:sz w:val="20"/>
              <w:rPrChange w:id="3504" w:author="Academic Formatting Specialist" w:date="2016-03-08T10:18:00Z">
                <w:rPr/>
              </w:rPrChange>
            </w:rPr>
            <w:delText>of</w:delText>
          </w:r>
        </w:del>
      </w:ins>
      <w:del w:id="3505" w:author="Senior Editor" w:date="2014-09-21T18:09:00Z">
        <w:r w:rsidRPr="008F3EDF" w:rsidDel="00422423">
          <w:rPr>
            <w:sz w:val="20"/>
            <w:rPrChange w:id="3506" w:author="Academic Formatting Specialist" w:date="2016-03-08T10:18:00Z">
              <w:rPr/>
            </w:rPrChange>
          </w:rPr>
          <w:delText xml:space="preserve"> </w:delText>
        </w:r>
        <w:r w:rsidRPr="008F3EDF" w:rsidDel="00422423">
          <w:rPr>
            <w:sz w:val="20"/>
            <w:lang w:eastAsia="zh-CN"/>
            <w:rPrChange w:id="3507" w:author="Academic Formatting Specialist" w:date="2016-03-08T10:18:00Z">
              <w:rPr>
                <w:lang w:eastAsia="zh-CN"/>
              </w:rPr>
            </w:rPrChange>
          </w:rPr>
          <w:delText xml:space="preserve">sertraline </w:delText>
        </w:r>
      </w:del>
      <w:r w:rsidRPr="008F3EDF">
        <w:rPr>
          <w:sz w:val="20"/>
          <w:rPrChange w:id="3508" w:author="Academic Formatting Specialist" w:date="2016-03-08T10:18:00Z">
            <w:rPr/>
          </w:rPrChange>
        </w:rPr>
        <w:t xml:space="preserve">(2 patients </w:t>
      </w:r>
      <w:del w:id="3509" w:author="Senior Editor" w:date="2014-09-20T00:34:00Z">
        <w:r w:rsidRPr="008F3EDF" w:rsidDel="008465D0">
          <w:rPr>
            <w:sz w:val="20"/>
            <w:rPrChange w:id="3510" w:author="Academic Formatting Specialist" w:date="2016-03-08T10:18:00Z">
              <w:rPr/>
            </w:rPrChange>
          </w:rPr>
          <w:delText xml:space="preserve">in </w:delText>
        </w:r>
      </w:del>
      <w:ins w:id="3511" w:author="Senior Editor" w:date="2014-09-20T00:34:00Z">
        <w:r w:rsidR="008465D0" w:rsidRPr="008F3EDF">
          <w:rPr>
            <w:sz w:val="20"/>
            <w:rPrChange w:id="3512" w:author="Academic Formatting Specialist" w:date="2016-03-08T10:18:00Z">
              <w:rPr/>
            </w:rPrChange>
          </w:rPr>
          <w:t xml:space="preserve">on </w:t>
        </w:r>
      </w:ins>
      <w:r w:rsidRPr="008F3EDF">
        <w:rPr>
          <w:sz w:val="20"/>
          <w:rPrChange w:id="3513" w:author="Academic Formatting Specialist" w:date="2016-03-08T10:18:00Z">
            <w:rPr/>
          </w:rPrChange>
        </w:rPr>
        <w:t>the 28</w:t>
      </w:r>
      <w:r w:rsidRPr="008F3EDF">
        <w:rPr>
          <w:sz w:val="20"/>
          <w:vertAlign w:val="superscript"/>
          <w:rPrChange w:id="3514" w:author="Academic Formatting Specialist" w:date="2016-03-08T10:18:00Z">
            <w:rPr>
              <w:vertAlign w:val="superscript"/>
            </w:rPr>
          </w:rPrChange>
        </w:rPr>
        <w:t>th</w:t>
      </w:r>
      <w:r w:rsidRPr="008F3EDF">
        <w:rPr>
          <w:sz w:val="20"/>
          <w:rPrChange w:id="3515" w:author="Academic Formatting Specialist" w:date="2016-03-08T10:18:00Z">
            <w:rPr/>
          </w:rPrChange>
        </w:rPr>
        <w:t xml:space="preserve"> day and 1 patient </w:t>
      </w:r>
      <w:del w:id="3516" w:author="Senior Editor" w:date="2014-09-21T18:09:00Z">
        <w:r w:rsidRPr="008F3EDF" w:rsidDel="00422423">
          <w:rPr>
            <w:sz w:val="20"/>
            <w:rPrChange w:id="3517" w:author="Academic Formatting Specialist" w:date="2016-03-08T10:18:00Z">
              <w:rPr/>
            </w:rPrChange>
          </w:rPr>
          <w:delText xml:space="preserve">in </w:delText>
        </w:r>
      </w:del>
      <w:ins w:id="3518" w:author="Senior Editor" w:date="2014-09-21T18:09:00Z">
        <w:r w:rsidR="00422423" w:rsidRPr="008F3EDF">
          <w:rPr>
            <w:sz w:val="20"/>
            <w:rPrChange w:id="3519" w:author="Academic Formatting Specialist" w:date="2016-03-08T10:18:00Z">
              <w:rPr/>
            </w:rPrChange>
          </w:rPr>
          <w:t xml:space="preserve">on </w:t>
        </w:r>
      </w:ins>
      <w:r w:rsidRPr="008F3EDF">
        <w:rPr>
          <w:sz w:val="20"/>
          <w:rPrChange w:id="3520" w:author="Academic Formatting Specialist" w:date="2016-03-08T10:18:00Z">
            <w:rPr/>
          </w:rPrChange>
        </w:rPr>
        <w:t>the 56</w:t>
      </w:r>
      <w:r w:rsidRPr="008F3EDF">
        <w:rPr>
          <w:sz w:val="20"/>
          <w:vertAlign w:val="superscript"/>
          <w:rPrChange w:id="3521" w:author="Academic Formatting Specialist" w:date="2016-03-08T10:18:00Z">
            <w:rPr>
              <w:vertAlign w:val="superscript"/>
            </w:rPr>
          </w:rPrChange>
        </w:rPr>
        <w:t>th</w:t>
      </w:r>
      <w:r w:rsidRPr="008F3EDF">
        <w:rPr>
          <w:sz w:val="20"/>
          <w:rPrChange w:id="3522" w:author="Academic Formatting Specialist" w:date="2016-03-08T10:18:00Z">
            <w:rPr/>
          </w:rPrChange>
        </w:rPr>
        <w:t xml:space="preserve"> day</w:t>
      </w:r>
      <w:del w:id="3523" w:author="Senior Editor" w:date="2014-09-20T00:36:00Z">
        <w:r w:rsidRPr="008F3EDF" w:rsidDel="008465D0">
          <w:rPr>
            <w:sz w:val="20"/>
            <w:rPrChange w:id="3524" w:author="Academic Formatting Specialist" w:date="2016-03-08T10:18:00Z">
              <w:rPr/>
            </w:rPrChange>
          </w:rPr>
          <w:delText>)</w:delText>
        </w:r>
        <w:r w:rsidRPr="008F3EDF" w:rsidDel="008465D0">
          <w:rPr>
            <w:sz w:val="20"/>
            <w:lang w:eastAsia="zh-CN"/>
            <w:rPrChange w:id="3525" w:author="Academic Formatting Specialist" w:date="2016-03-08T10:18:00Z">
              <w:rPr>
                <w:lang w:eastAsia="zh-CN"/>
              </w:rPr>
            </w:rPrChange>
          </w:rPr>
          <w:delText xml:space="preserve">, </w:delText>
        </w:r>
      </w:del>
      <w:ins w:id="3526" w:author="Senior Editor" w:date="2014-09-20T00:36:00Z">
        <w:r w:rsidR="008465D0" w:rsidRPr="008F3EDF">
          <w:rPr>
            <w:sz w:val="20"/>
            <w:rPrChange w:id="3527" w:author="Academic Formatting Specialist" w:date="2016-03-08T10:18:00Z">
              <w:rPr/>
            </w:rPrChange>
          </w:rPr>
          <w:t>)</w:t>
        </w:r>
        <w:r w:rsidR="008465D0" w:rsidRPr="008F3EDF">
          <w:rPr>
            <w:sz w:val="20"/>
            <w:lang w:eastAsia="zh-CN"/>
            <w:rPrChange w:id="3528" w:author="Academic Formatting Specialist" w:date="2016-03-08T10:18:00Z">
              <w:rPr>
                <w:lang w:eastAsia="zh-CN"/>
              </w:rPr>
            </w:rPrChange>
          </w:rPr>
          <w:t xml:space="preserve">; </w:t>
        </w:r>
      </w:ins>
      <w:del w:id="3529" w:author="Senior Editor" w:date="2014-09-20T00:36:00Z">
        <w:r w:rsidRPr="008F3EDF" w:rsidDel="008465D0">
          <w:rPr>
            <w:sz w:val="20"/>
            <w:lang w:eastAsia="zh-CN"/>
            <w:rPrChange w:id="3530" w:author="Academic Formatting Specialist" w:date="2016-03-08T10:18:00Z">
              <w:rPr>
                <w:lang w:eastAsia="zh-CN"/>
              </w:rPr>
            </w:rPrChange>
          </w:rPr>
          <w:delText xml:space="preserve">so </w:delText>
        </w:r>
      </w:del>
      <w:r w:rsidRPr="008F3EDF">
        <w:rPr>
          <w:sz w:val="20"/>
          <w:lang w:eastAsia="zh-CN"/>
          <w:rPrChange w:id="3531" w:author="Academic Formatting Specialist" w:date="2016-03-08T10:18:00Z">
            <w:rPr>
              <w:lang w:eastAsia="zh-CN"/>
            </w:rPr>
          </w:rPrChange>
        </w:rPr>
        <w:t xml:space="preserve">sertraline </w:t>
      </w:r>
      <w:del w:id="3532" w:author="Senior Editor" w:date="2014-09-20T00:36:00Z">
        <w:r w:rsidRPr="008F3EDF" w:rsidDel="008465D0">
          <w:rPr>
            <w:sz w:val="20"/>
            <w:lang w:eastAsia="zh-CN"/>
            <w:rPrChange w:id="3533" w:author="Academic Formatting Specialist" w:date="2016-03-08T10:18:00Z">
              <w:rPr>
                <w:lang w:eastAsia="zh-CN"/>
              </w:rPr>
            </w:rPrChange>
          </w:rPr>
          <w:delText xml:space="preserve">were </w:delText>
        </w:r>
      </w:del>
      <w:ins w:id="3534" w:author="Senior Editor" w:date="2014-09-20T00:36:00Z">
        <w:r w:rsidR="008465D0" w:rsidRPr="008F3EDF">
          <w:rPr>
            <w:sz w:val="20"/>
            <w:lang w:eastAsia="zh-CN"/>
            <w:rPrChange w:id="3535" w:author="Academic Formatting Specialist" w:date="2016-03-08T10:18:00Z">
              <w:rPr>
                <w:lang w:eastAsia="zh-CN"/>
              </w:rPr>
            </w:rPrChange>
          </w:rPr>
          <w:t xml:space="preserve">was </w:t>
        </w:r>
      </w:ins>
      <w:del w:id="3536" w:author="QCE1" w:date="2014-09-17T14:42:00Z">
        <w:r w:rsidRPr="008F3EDF" w:rsidDel="006C1534">
          <w:rPr>
            <w:sz w:val="20"/>
            <w:lang w:eastAsia="zh-CN"/>
            <w:rPrChange w:id="3537" w:author="Academic Formatting Specialist" w:date="2016-03-08T10:18:00Z">
              <w:rPr>
                <w:lang w:eastAsia="zh-CN"/>
              </w:rPr>
            </w:rPrChange>
          </w:rPr>
          <w:delText>administrated</w:delText>
        </w:r>
      </w:del>
      <w:ins w:id="3538" w:author="QCE1" w:date="2014-09-17T14:42:00Z">
        <w:r w:rsidR="006C1534" w:rsidRPr="008F3EDF">
          <w:rPr>
            <w:sz w:val="20"/>
            <w:lang w:eastAsia="zh-CN"/>
            <w:rPrChange w:id="3539" w:author="Academic Formatting Specialist" w:date="2016-03-08T10:18:00Z">
              <w:rPr>
                <w:lang w:eastAsia="zh-CN"/>
              </w:rPr>
            </w:rPrChange>
          </w:rPr>
          <w:t>administered</w:t>
        </w:r>
      </w:ins>
      <w:r w:rsidRPr="008F3EDF">
        <w:rPr>
          <w:sz w:val="20"/>
          <w:lang w:eastAsia="zh-CN"/>
          <w:rPrChange w:id="3540" w:author="Academic Formatting Specialist" w:date="2016-03-08T10:18:00Z">
            <w:rPr>
              <w:lang w:eastAsia="zh-CN"/>
            </w:rPr>
          </w:rPrChange>
        </w:rPr>
        <w:t xml:space="preserve"> </w:t>
      </w:r>
      <w:r w:rsidRPr="008F3EDF">
        <w:rPr>
          <w:sz w:val="20"/>
          <w:rPrChange w:id="3541" w:author="Academic Formatting Specialist" w:date="2016-03-08T10:18:00Z">
            <w:rPr/>
          </w:rPrChange>
        </w:rPr>
        <w:t>twice daily</w:t>
      </w:r>
      <w:r w:rsidRPr="008F3EDF">
        <w:rPr>
          <w:sz w:val="20"/>
          <w:lang w:eastAsia="zh-CN"/>
          <w:rPrChange w:id="3542" w:author="Academic Formatting Specialist" w:date="2016-03-08T10:18:00Z">
            <w:rPr>
              <w:lang w:eastAsia="zh-CN"/>
            </w:rPr>
          </w:rPrChange>
        </w:rPr>
        <w:t xml:space="preserve"> </w:t>
      </w:r>
      <w:del w:id="3543" w:author="Senior Editor" w:date="2014-09-20T00:36:00Z">
        <w:r w:rsidRPr="008F3EDF" w:rsidDel="008465D0">
          <w:rPr>
            <w:sz w:val="20"/>
            <w:lang w:eastAsia="zh-CN"/>
            <w:rPrChange w:id="3544" w:author="Academic Formatting Specialist" w:date="2016-03-08T10:18:00Z">
              <w:rPr>
                <w:lang w:eastAsia="zh-CN"/>
              </w:rPr>
            </w:rPrChange>
          </w:rPr>
          <w:delText xml:space="preserve">for </w:delText>
        </w:r>
      </w:del>
      <w:ins w:id="3545" w:author="Senior Editor" w:date="2014-09-20T00:36:00Z">
        <w:r w:rsidR="008465D0" w:rsidRPr="008F3EDF">
          <w:rPr>
            <w:sz w:val="20"/>
            <w:lang w:eastAsia="zh-CN"/>
            <w:rPrChange w:id="3546" w:author="Academic Formatting Specialist" w:date="2016-03-08T10:18:00Z">
              <w:rPr>
                <w:lang w:eastAsia="zh-CN"/>
              </w:rPr>
            </w:rPrChange>
          </w:rPr>
          <w:t xml:space="preserve">to </w:t>
        </w:r>
      </w:ins>
      <w:del w:id="3547" w:author="Senior Editor" w:date="2014-09-20T00:36:00Z">
        <w:r w:rsidRPr="008F3EDF" w:rsidDel="008465D0">
          <w:rPr>
            <w:sz w:val="20"/>
            <w:lang w:eastAsia="zh-CN"/>
            <w:rPrChange w:id="3548" w:author="Academic Formatting Specialist" w:date="2016-03-08T10:18:00Z">
              <w:rPr>
                <w:lang w:eastAsia="zh-CN"/>
              </w:rPr>
            </w:rPrChange>
          </w:rPr>
          <w:delText>them</w:delText>
        </w:r>
        <w:r w:rsidRPr="008F3EDF" w:rsidDel="008465D0">
          <w:rPr>
            <w:sz w:val="20"/>
            <w:rPrChange w:id="3549" w:author="Academic Formatting Specialist" w:date="2016-03-08T10:18:00Z">
              <w:rPr/>
            </w:rPrChange>
          </w:rPr>
          <w:delText xml:space="preserve"> </w:delText>
        </w:r>
      </w:del>
      <w:ins w:id="3550" w:author="Senior Editor" w:date="2014-09-20T00:36:00Z">
        <w:r w:rsidR="008465D0" w:rsidRPr="008F3EDF">
          <w:rPr>
            <w:sz w:val="20"/>
            <w:lang w:eastAsia="zh-CN"/>
            <w:rPrChange w:id="3551" w:author="Academic Formatting Specialist" w:date="2016-03-08T10:18:00Z">
              <w:rPr>
                <w:lang w:eastAsia="zh-CN"/>
              </w:rPr>
            </w:rPrChange>
          </w:rPr>
          <w:t>these patients</w:t>
        </w:r>
        <w:r w:rsidR="008465D0" w:rsidRPr="008F3EDF">
          <w:rPr>
            <w:sz w:val="20"/>
            <w:rPrChange w:id="3552" w:author="Academic Formatting Specialist" w:date="2016-03-08T10:18:00Z">
              <w:rPr/>
            </w:rPrChange>
          </w:rPr>
          <w:t xml:space="preserve"> </w:t>
        </w:r>
      </w:ins>
      <w:r w:rsidRPr="008F3EDF">
        <w:rPr>
          <w:sz w:val="20"/>
          <w:rPrChange w:id="3553" w:author="Academic Formatting Specialist" w:date="2016-03-08T10:18:00Z">
            <w:rPr/>
          </w:rPrChange>
        </w:rPr>
        <w:t>(</w:t>
      </w:r>
      <w:r w:rsidRPr="008F3EDF">
        <w:rPr>
          <w:sz w:val="20"/>
          <w:lang w:eastAsia="zh-CN"/>
          <w:rPrChange w:id="3554" w:author="Academic Formatting Specialist" w:date="2016-03-08T10:18:00Z">
            <w:rPr>
              <w:lang w:eastAsia="zh-CN"/>
            </w:rPr>
          </w:rPrChange>
        </w:rPr>
        <w:t>10</w:t>
      </w:r>
      <w:ins w:id="3555" w:author="QCE1" w:date="2014-09-17T14:42:00Z">
        <w:r w:rsidR="006C1534" w:rsidRPr="008F3EDF">
          <w:rPr>
            <w:sz w:val="20"/>
            <w:lang w:eastAsia="zh-CN"/>
            <w:rPrChange w:id="3556" w:author="Academic Formatting Specialist" w:date="2016-03-08T10:18:00Z">
              <w:rPr>
                <w:lang w:eastAsia="zh-CN"/>
              </w:rPr>
            </w:rPrChange>
          </w:rPr>
          <w:t>0</w:t>
        </w:r>
      </w:ins>
      <w:del w:id="3557" w:author="QCE1" w:date="2014-09-17T14:42:00Z">
        <w:r w:rsidRPr="008F3EDF" w:rsidDel="006C1534">
          <w:rPr>
            <w:sz w:val="20"/>
            <w:lang w:eastAsia="zh-CN"/>
            <w:rPrChange w:id="3558" w:author="Academic Formatting Specialist" w:date="2016-03-08T10:18:00Z">
              <w:rPr>
                <w:lang w:eastAsia="zh-CN"/>
              </w:rPr>
            </w:rPrChange>
          </w:rPr>
          <w:delText>0m</w:delText>
        </w:r>
      </w:del>
      <w:ins w:id="3559" w:author="QCE1" w:date="2014-09-17T14:42:00Z">
        <w:r w:rsidR="006C1534" w:rsidRPr="008F3EDF">
          <w:rPr>
            <w:sz w:val="20"/>
            <w:lang w:eastAsia="zh-CN"/>
            <w:rPrChange w:id="3560" w:author="Academic Formatting Specialist" w:date="2016-03-08T10:18:00Z">
              <w:rPr>
                <w:lang w:eastAsia="zh-CN"/>
              </w:rPr>
            </w:rPrChange>
          </w:rPr>
          <w:t xml:space="preserve"> m</w:t>
        </w:r>
      </w:ins>
      <w:r w:rsidRPr="008F3EDF">
        <w:rPr>
          <w:sz w:val="20"/>
          <w:lang w:eastAsia="zh-CN"/>
          <w:rPrChange w:id="3561" w:author="Academic Formatting Specialist" w:date="2016-03-08T10:18:00Z">
            <w:rPr>
              <w:lang w:eastAsia="zh-CN"/>
            </w:rPr>
          </w:rPrChange>
        </w:rPr>
        <w:t xml:space="preserve">g at </w:t>
      </w:r>
      <w:r w:rsidRPr="008F3EDF">
        <w:rPr>
          <w:sz w:val="20"/>
          <w:rPrChange w:id="3562" w:author="Academic Formatting Specialist" w:date="2016-03-08T10:18:00Z">
            <w:rPr/>
          </w:rPrChange>
        </w:rPr>
        <w:t xml:space="preserve">8 am and </w:t>
      </w:r>
      <w:r w:rsidRPr="008F3EDF">
        <w:rPr>
          <w:sz w:val="20"/>
          <w:lang w:eastAsia="zh-CN"/>
          <w:rPrChange w:id="3563" w:author="Academic Formatting Specialist" w:date="2016-03-08T10:18:00Z">
            <w:rPr>
              <w:lang w:eastAsia="zh-CN"/>
            </w:rPr>
          </w:rPrChange>
        </w:rPr>
        <w:t>10</w:t>
      </w:r>
      <w:ins w:id="3564" w:author="QCE1" w:date="2014-09-17T14:42:00Z">
        <w:r w:rsidR="006C1534" w:rsidRPr="008F3EDF">
          <w:rPr>
            <w:sz w:val="20"/>
            <w:lang w:eastAsia="zh-CN"/>
            <w:rPrChange w:id="3565" w:author="Academic Formatting Specialist" w:date="2016-03-08T10:18:00Z">
              <w:rPr>
                <w:lang w:eastAsia="zh-CN"/>
              </w:rPr>
            </w:rPrChange>
          </w:rPr>
          <w:t>0</w:t>
        </w:r>
      </w:ins>
      <w:del w:id="3566" w:author="QCE1" w:date="2014-09-17T14:42:00Z">
        <w:r w:rsidRPr="008F3EDF" w:rsidDel="006C1534">
          <w:rPr>
            <w:sz w:val="20"/>
            <w:lang w:eastAsia="zh-CN"/>
            <w:rPrChange w:id="3567" w:author="Academic Formatting Specialist" w:date="2016-03-08T10:18:00Z">
              <w:rPr>
                <w:lang w:eastAsia="zh-CN"/>
              </w:rPr>
            </w:rPrChange>
          </w:rPr>
          <w:delText>0m</w:delText>
        </w:r>
      </w:del>
      <w:ins w:id="3568" w:author="QCE1" w:date="2014-09-17T14:42:00Z">
        <w:r w:rsidR="006C1534" w:rsidRPr="008F3EDF">
          <w:rPr>
            <w:sz w:val="20"/>
            <w:lang w:eastAsia="zh-CN"/>
            <w:rPrChange w:id="3569" w:author="Academic Formatting Specialist" w:date="2016-03-08T10:18:00Z">
              <w:rPr>
                <w:lang w:eastAsia="zh-CN"/>
              </w:rPr>
            </w:rPrChange>
          </w:rPr>
          <w:t xml:space="preserve"> m</w:t>
        </w:r>
      </w:ins>
      <w:r w:rsidRPr="008F3EDF">
        <w:rPr>
          <w:sz w:val="20"/>
          <w:lang w:eastAsia="zh-CN"/>
          <w:rPrChange w:id="3570" w:author="Academic Formatting Specialist" w:date="2016-03-08T10:18:00Z">
            <w:rPr>
              <w:lang w:eastAsia="zh-CN"/>
            </w:rPr>
          </w:rPrChange>
        </w:rPr>
        <w:t xml:space="preserve">g at </w:t>
      </w:r>
      <w:r w:rsidRPr="008F3EDF">
        <w:rPr>
          <w:sz w:val="20"/>
          <w:rPrChange w:id="3571" w:author="Academic Formatting Specialist" w:date="2016-03-08T10:18:00Z">
            <w:rPr/>
          </w:rPrChange>
        </w:rPr>
        <w:t xml:space="preserve">4 pm). </w:t>
      </w:r>
      <w:r w:rsidRPr="008F3EDF">
        <w:rPr>
          <w:sz w:val="20"/>
          <w:lang w:eastAsia="zh-CN"/>
          <w:rPrChange w:id="3572" w:author="Academic Formatting Specialist" w:date="2016-03-08T10:18:00Z">
            <w:rPr>
              <w:lang w:eastAsia="zh-CN"/>
            </w:rPr>
          </w:rPrChange>
        </w:rPr>
        <w:t xml:space="preserve">Further, </w:t>
      </w:r>
      <w:del w:id="3573" w:author="Senior Editor" w:date="2014-09-21T18:10:00Z">
        <w:r w:rsidRPr="008F3EDF" w:rsidDel="003E2B64">
          <w:rPr>
            <w:sz w:val="20"/>
            <w:lang w:eastAsia="zh-CN"/>
            <w:rPrChange w:id="3574" w:author="Academic Formatting Specialist" w:date="2016-03-08T10:18:00Z">
              <w:rPr>
                <w:lang w:eastAsia="zh-CN"/>
              </w:rPr>
            </w:rPrChange>
          </w:rPr>
          <w:delText xml:space="preserve">no patient </w:delText>
        </w:r>
        <w:r w:rsidR="00080753" w:rsidRPr="008F3EDF" w:rsidDel="003E2B64">
          <w:rPr>
            <w:sz w:val="20"/>
            <w:lang w:eastAsia="zh-CN"/>
            <w:rPrChange w:id="3575" w:author="Academic Formatting Specialist" w:date="2016-03-08T10:18:00Z">
              <w:rPr>
                <w:lang w:eastAsia="zh-CN"/>
              </w:rPr>
            </w:rPrChange>
          </w:rPr>
          <w:delText xml:space="preserve">was administered </w:delText>
        </w:r>
      </w:del>
      <w:r w:rsidRPr="008F3EDF">
        <w:rPr>
          <w:sz w:val="20"/>
          <w:lang w:eastAsia="zh-CN"/>
          <w:rPrChange w:id="3576" w:author="Academic Formatting Specialist" w:date="2016-03-08T10:18:00Z">
            <w:rPr>
              <w:lang w:eastAsia="zh-CN"/>
            </w:rPr>
          </w:rPrChange>
        </w:rPr>
        <w:t>sertraline</w:t>
      </w:r>
      <w:r w:rsidRPr="008F3EDF">
        <w:rPr>
          <w:sz w:val="20"/>
          <w:lang w:eastAsia="zh-CN"/>
          <w:rPrChange w:id="3577" w:author="Academic Formatting Specialist" w:date="2016-03-08T10:18:00Z">
            <w:rPr>
              <w:szCs w:val="24"/>
              <w:lang w:eastAsia="zh-CN"/>
            </w:rPr>
          </w:rPrChange>
        </w:rPr>
        <w:t xml:space="preserve"> </w:t>
      </w:r>
      <w:ins w:id="3578" w:author="Senior Editor" w:date="2014-09-21T18:10:00Z">
        <w:r w:rsidR="003E2B64" w:rsidRPr="008F3EDF">
          <w:rPr>
            <w:sz w:val="20"/>
            <w:lang w:eastAsia="zh-CN"/>
            <w:rPrChange w:id="3579" w:author="Academic Formatting Specialist" w:date="2016-03-08T10:18:00Z">
              <w:rPr>
                <w:szCs w:val="24"/>
                <w:lang w:eastAsia="zh-CN"/>
              </w:rPr>
            </w:rPrChange>
          </w:rPr>
          <w:t xml:space="preserve">was not administered to any of the patients </w:t>
        </w:r>
      </w:ins>
      <w:r w:rsidRPr="008F3EDF">
        <w:rPr>
          <w:sz w:val="20"/>
          <w:lang w:eastAsia="zh-CN"/>
          <w:rPrChange w:id="3580" w:author="Academic Formatting Specialist" w:date="2016-03-08T10:18:00Z">
            <w:rPr>
              <w:szCs w:val="24"/>
              <w:lang w:eastAsia="zh-CN"/>
            </w:rPr>
          </w:rPrChange>
        </w:rPr>
        <w:t xml:space="preserve">at night for </w:t>
      </w:r>
      <w:del w:id="3581" w:author="Senior Editor" w:date="2014-09-20T00:37:00Z">
        <w:r w:rsidRPr="008F3EDF" w:rsidDel="008465D0">
          <w:rPr>
            <w:sz w:val="20"/>
            <w:lang w:eastAsia="zh-CN"/>
            <w:rPrChange w:id="3582" w:author="Academic Formatting Specialist" w:date="2016-03-08T10:18:00Z">
              <w:rPr>
                <w:szCs w:val="24"/>
                <w:lang w:eastAsia="zh-CN"/>
              </w:rPr>
            </w:rPrChange>
          </w:rPr>
          <w:delText xml:space="preserve">significant </w:delText>
        </w:r>
      </w:del>
      <w:r w:rsidRPr="008F3EDF">
        <w:rPr>
          <w:sz w:val="20"/>
          <w:lang w:eastAsia="zh-CN"/>
          <w:rPrChange w:id="3583" w:author="Academic Formatting Specialist" w:date="2016-03-08T10:18:00Z">
            <w:rPr>
              <w:szCs w:val="24"/>
              <w:lang w:eastAsia="zh-CN"/>
            </w:rPr>
          </w:rPrChange>
        </w:rPr>
        <w:t xml:space="preserve">sedation. </w:t>
      </w:r>
      <w:del w:id="3584" w:author="Senior Editor" w:date="2014-09-21T18:10:00Z">
        <w:r w:rsidRPr="008F3EDF" w:rsidDel="003E2B64">
          <w:rPr>
            <w:sz w:val="20"/>
            <w:lang w:eastAsia="zh-CN"/>
            <w:rPrChange w:id="3585" w:author="Academic Formatting Specialist" w:date="2016-03-08T10:18:00Z">
              <w:rPr>
                <w:szCs w:val="24"/>
                <w:lang w:eastAsia="zh-CN"/>
              </w:rPr>
            </w:rPrChange>
          </w:rPr>
          <w:delText>In addition, there were only</w:delText>
        </w:r>
      </w:del>
      <w:ins w:id="3586" w:author="Senior Editor" w:date="2014-09-21T18:10:00Z">
        <w:r w:rsidR="003E2B64" w:rsidRPr="008F3EDF">
          <w:rPr>
            <w:sz w:val="20"/>
            <w:lang w:eastAsia="zh-CN"/>
            <w:rPrChange w:id="3587" w:author="Academic Formatting Specialist" w:date="2016-03-08T10:18:00Z">
              <w:rPr>
                <w:szCs w:val="24"/>
                <w:lang w:eastAsia="zh-CN"/>
              </w:rPr>
            </w:rPrChange>
          </w:rPr>
          <w:t>Only</w:t>
        </w:r>
      </w:ins>
      <w:r w:rsidRPr="008F3EDF">
        <w:rPr>
          <w:sz w:val="20"/>
          <w:lang w:eastAsia="zh-CN"/>
          <w:rPrChange w:id="3588" w:author="Academic Formatting Specialist" w:date="2016-03-08T10:18:00Z">
            <w:rPr>
              <w:szCs w:val="24"/>
              <w:lang w:eastAsia="zh-CN"/>
            </w:rPr>
          </w:rPrChange>
        </w:rPr>
        <w:t xml:space="preserve"> limited side effects (TESS) </w:t>
      </w:r>
      <w:ins w:id="3589" w:author="Senior Editor" w:date="2014-09-20T00:37:00Z">
        <w:r w:rsidR="008465D0" w:rsidRPr="008F3EDF">
          <w:rPr>
            <w:sz w:val="20"/>
            <w:lang w:eastAsia="zh-CN"/>
            <w:rPrChange w:id="3590" w:author="Academic Formatting Specialist" w:date="2016-03-08T10:18:00Z">
              <w:rPr>
                <w:szCs w:val="24"/>
                <w:lang w:eastAsia="zh-CN"/>
              </w:rPr>
            </w:rPrChange>
          </w:rPr>
          <w:t xml:space="preserve">were observed </w:t>
        </w:r>
      </w:ins>
      <w:r w:rsidRPr="008F3EDF">
        <w:rPr>
          <w:sz w:val="20"/>
          <w:lang w:eastAsia="zh-CN"/>
          <w:rPrChange w:id="3591" w:author="Academic Formatting Specialist" w:date="2016-03-08T10:18:00Z">
            <w:rPr>
              <w:szCs w:val="24"/>
              <w:lang w:eastAsia="zh-CN"/>
            </w:rPr>
          </w:rPrChange>
        </w:rPr>
        <w:t>during</w:t>
      </w:r>
      <w:ins w:id="3592" w:author="Senior Editor" w:date="2014-09-20T00:37:00Z">
        <w:r w:rsidR="008465D0" w:rsidRPr="008F3EDF">
          <w:rPr>
            <w:sz w:val="20"/>
            <w:lang w:eastAsia="zh-CN"/>
            <w:rPrChange w:id="3593" w:author="Academic Formatting Specialist" w:date="2016-03-08T10:18:00Z">
              <w:rPr>
                <w:szCs w:val="24"/>
                <w:lang w:eastAsia="zh-CN"/>
              </w:rPr>
            </w:rPrChange>
          </w:rPr>
          <w:t xml:space="preserve"> the</w:t>
        </w:r>
      </w:ins>
      <w:r w:rsidRPr="008F3EDF">
        <w:rPr>
          <w:sz w:val="20"/>
          <w:lang w:eastAsia="zh-CN"/>
          <w:rPrChange w:id="3594" w:author="Academic Formatting Specialist" w:date="2016-03-08T10:18:00Z">
            <w:rPr>
              <w:szCs w:val="24"/>
              <w:lang w:eastAsia="zh-CN"/>
            </w:rPr>
          </w:rPrChange>
        </w:rPr>
        <w:t xml:space="preserve"> 8-week trial. </w:t>
      </w:r>
      <w:r w:rsidRPr="008F3EDF">
        <w:rPr>
          <w:sz w:val="20"/>
          <w:rPrChange w:id="3595" w:author="Academic Formatting Specialist" w:date="2016-03-08T10:18:00Z">
            <w:rPr>
              <w:szCs w:val="24"/>
            </w:rPr>
          </w:rPrChange>
        </w:rPr>
        <w:t xml:space="preserve">The HRSD scores </w:t>
      </w:r>
      <w:del w:id="3596" w:author="Senior Editor" w:date="2014-09-20T00:37:00Z">
        <w:r w:rsidRPr="008F3EDF" w:rsidDel="008465D0">
          <w:rPr>
            <w:sz w:val="20"/>
            <w:rPrChange w:id="3597" w:author="Academic Formatting Specialist" w:date="2016-03-08T10:18:00Z">
              <w:rPr>
                <w:szCs w:val="24"/>
              </w:rPr>
            </w:rPrChange>
          </w:rPr>
          <w:delText xml:space="preserve">started </w:delText>
        </w:r>
      </w:del>
      <w:ins w:id="3598" w:author="Senior Editor" w:date="2014-09-20T00:37:00Z">
        <w:r w:rsidR="008465D0" w:rsidRPr="008F3EDF">
          <w:rPr>
            <w:sz w:val="20"/>
            <w:rPrChange w:id="3599" w:author="Academic Formatting Specialist" w:date="2016-03-08T10:18:00Z">
              <w:rPr>
                <w:szCs w:val="24"/>
              </w:rPr>
            </w:rPrChange>
          </w:rPr>
          <w:t xml:space="preserve">began </w:t>
        </w:r>
      </w:ins>
      <w:r w:rsidRPr="008F3EDF">
        <w:rPr>
          <w:sz w:val="20"/>
          <w:rPrChange w:id="3600" w:author="Academic Formatting Specialist" w:date="2016-03-08T10:18:00Z">
            <w:rPr>
              <w:szCs w:val="24"/>
            </w:rPr>
          </w:rPrChange>
        </w:rPr>
        <w:t xml:space="preserve">to improve </w:t>
      </w:r>
      <w:del w:id="3601" w:author="Senior Editor" w:date="2014-09-20T00:37:00Z">
        <w:r w:rsidRPr="008F3EDF" w:rsidDel="008465D0">
          <w:rPr>
            <w:sz w:val="20"/>
            <w:rPrChange w:id="3602" w:author="Academic Formatting Specialist" w:date="2016-03-08T10:18:00Z">
              <w:rPr>
                <w:szCs w:val="24"/>
              </w:rPr>
            </w:rPrChange>
          </w:rPr>
          <w:delText>starting from</w:delText>
        </w:r>
      </w:del>
      <w:ins w:id="3603" w:author="Senior Editor" w:date="2014-09-20T00:37:00Z">
        <w:r w:rsidR="008465D0" w:rsidRPr="008F3EDF">
          <w:rPr>
            <w:sz w:val="20"/>
            <w:rPrChange w:id="3604" w:author="Academic Formatting Specialist" w:date="2016-03-08T10:18:00Z">
              <w:rPr>
                <w:szCs w:val="24"/>
              </w:rPr>
            </w:rPrChange>
          </w:rPr>
          <w:t>on the</w:t>
        </w:r>
      </w:ins>
      <w:r w:rsidRPr="008F3EDF">
        <w:rPr>
          <w:sz w:val="20"/>
          <w:rPrChange w:id="3605" w:author="Academic Formatting Specialist" w:date="2016-03-08T10:18:00Z">
            <w:rPr>
              <w:szCs w:val="24"/>
            </w:rPr>
          </w:rPrChange>
        </w:rPr>
        <w:t xml:space="preserve"> 14</w:t>
      </w:r>
      <w:r w:rsidRPr="008F3EDF">
        <w:rPr>
          <w:sz w:val="20"/>
          <w:vertAlign w:val="superscript"/>
          <w:rPrChange w:id="3606" w:author="Academic Formatting Specialist" w:date="2016-03-08T10:18:00Z">
            <w:rPr>
              <w:szCs w:val="24"/>
              <w:vertAlign w:val="superscript"/>
            </w:rPr>
          </w:rPrChange>
        </w:rPr>
        <w:t>th</w:t>
      </w:r>
      <w:ins w:id="3607" w:author="Senior Editor" w:date="2014-09-20T00:37:00Z">
        <w:r w:rsidR="008465D0" w:rsidRPr="008F3EDF">
          <w:rPr>
            <w:sz w:val="20"/>
            <w:rPrChange w:id="3608" w:author="Academic Formatting Specialist" w:date="2016-03-08T10:18:00Z">
              <w:rPr>
                <w:szCs w:val="24"/>
                <w:vertAlign w:val="superscript"/>
              </w:rPr>
            </w:rPrChange>
          </w:rPr>
          <w:t xml:space="preserve"> </w:t>
        </w:r>
      </w:ins>
      <w:r w:rsidRPr="008F3EDF">
        <w:rPr>
          <w:sz w:val="20"/>
          <w:rPrChange w:id="3609" w:author="Academic Formatting Specialist" w:date="2016-03-08T10:18:00Z">
            <w:rPr>
              <w:szCs w:val="24"/>
            </w:rPr>
          </w:rPrChange>
        </w:rPr>
        <w:t xml:space="preserve">day of treatment. </w:t>
      </w:r>
      <w:r w:rsidRPr="008F3EDF">
        <w:rPr>
          <w:sz w:val="20"/>
          <w:lang w:eastAsia="zh-CN"/>
          <w:rPrChange w:id="3610" w:author="Academic Formatting Specialist" w:date="2016-03-08T10:18:00Z">
            <w:rPr>
              <w:szCs w:val="24"/>
              <w:lang w:eastAsia="zh-CN"/>
            </w:rPr>
          </w:rPrChange>
        </w:rPr>
        <w:t>T</w:t>
      </w:r>
      <w:r w:rsidRPr="008F3EDF">
        <w:rPr>
          <w:sz w:val="20"/>
          <w:rPrChange w:id="3611" w:author="Academic Formatting Specialist" w:date="2016-03-08T10:18:00Z">
            <w:rPr>
              <w:szCs w:val="24"/>
            </w:rPr>
          </w:rPrChange>
        </w:rPr>
        <w:t xml:space="preserve">he HRSD-sleep disturbance </w:t>
      </w:r>
      <w:r w:rsidRPr="008F3EDF">
        <w:rPr>
          <w:sz w:val="20"/>
          <w:rPrChange w:id="3612" w:author="Academic Formatting Specialist" w:date="2016-03-08T10:18:00Z">
            <w:rPr>
              <w:szCs w:val="24"/>
            </w:rPr>
          </w:rPrChange>
        </w:rPr>
        <w:lastRenderedPageBreak/>
        <w:t>score</w:t>
      </w:r>
      <w:ins w:id="3613" w:author="Senior Editor" w:date="2014-09-20T00:38:00Z">
        <w:r w:rsidR="008465D0" w:rsidRPr="008F3EDF">
          <w:rPr>
            <w:sz w:val="20"/>
            <w:rPrChange w:id="3614" w:author="Academic Formatting Specialist" w:date="2016-03-08T10:18:00Z">
              <w:rPr>
                <w:szCs w:val="24"/>
              </w:rPr>
            </w:rPrChange>
          </w:rPr>
          <w:t>s</w:t>
        </w:r>
      </w:ins>
      <w:r w:rsidRPr="008F3EDF">
        <w:rPr>
          <w:sz w:val="20"/>
          <w:rPrChange w:id="3615" w:author="Academic Formatting Specialist" w:date="2016-03-08T10:18:00Z">
            <w:rPr>
              <w:szCs w:val="24"/>
            </w:rPr>
          </w:rPrChange>
        </w:rPr>
        <w:t xml:space="preserve"> </w:t>
      </w:r>
      <w:ins w:id="3616" w:author="Senior Editor" w:date="2014-09-21T18:12:00Z">
        <w:r w:rsidR="00E459D0" w:rsidRPr="008F3EDF">
          <w:rPr>
            <w:sz w:val="20"/>
            <w:rPrChange w:id="3617" w:author="Academic Formatting Specialist" w:date="2016-03-08T10:18:00Z">
              <w:rPr>
                <w:szCs w:val="24"/>
              </w:rPr>
            </w:rPrChange>
          </w:rPr>
          <w:t xml:space="preserve">were </w:t>
        </w:r>
      </w:ins>
      <w:del w:id="3618" w:author="Senior Editor" w:date="2014-09-20T00:38:00Z">
        <w:r w:rsidRPr="008F3EDF" w:rsidDel="008465D0">
          <w:rPr>
            <w:sz w:val="20"/>
            <w:rPrChange w:id="3619" w:author="Academic Formatting Specialist" w:date="2016-03-08T10:18:00Z">
              <w:rPr>
                <w:szCs w:val="24"/>
              </w:rPr>
            </w:rPrChange>
          </w:rPr>
          <w:delText xml:space="preserve">became </w:delText>
        </w:r>
      </w:del>
      <w:r w:rsidRPr="008F3EDF">
        <w:rPr>
          <w:sz w:val="20"/>
          <w:rPrChange w:id="3620" w:author="Academic Formatting Specialist" w:date="2016-03-08T10:18:00Z">
            <w:rPr>
              <w:szCs w:val="24"/>
            </w:rPr>
          </w:rPrChange>
        </w:rPr>
        <w:t xml:space="preserve">significantly </w:t>
      </w:r>
      <w:del w:id="3621" w:author="Senior Editor" w:date="2014-09-21T18:12:00Z">
        <w:r w:rsidRPr="008F3EDF" w:rsidDel="00E459D0">
          <w:rPr>
            <w:sz w:val="20"/>
            <w:rPrChange w:id="3622" w:author="Academic Formatting Specialist" w:date="2016-03-08T10:18:00Z">
              <w:rPr>
                <w:szCs w:val="24"/>
              </w:rPr>
            </w:rPrChange>
          </w:rPr>
          <w:delText>lower</w:delText>
        </w:r>
      </w:del>
      <w:ins w:id="3623" w:author="Senior Editor" w:date="2014-09-20T00:38:00Z">
        <w:del w:id="3624" w:author="Senior Editor" w:date="2014-09-21T18:12:00Z">
          <w:r w:rsidR="008465D0" w:rsidRPr="008F3EDF" w:rsidDel="00E459D0">
            <w:rPr>
              <w:sz w:val="20"/>
              <w:rPrChange w:id="3625" w:author="Academic Formatting Specialist" w:date="2016-03-08T10:18:00Z">
                <w:rPr>
                  <w:szCs w:val="24"/>
                </w:rPr>
              </w:rPrChange>
            </w:rPr>
            <w:delText>ed</w:delText>
          </w:r>
        </w:del>
      </w:ins>
      <w:del w:id="3626" w:author="Senior Editor" w:date="2014-09-21T18:12:00Z">
        <w:r w:rsidRPr="008F3EDF" w:rsidDel="00E459D0">
          <w:rPr>
            <w:sz w:val="20"/>
            <w:rPrChange w:id="3627" w:author="Academic Formatting Specialist" w:date="2016-03-08T10:18:00Z">
              <w:rPr>
                <w:szCs w:val="24"/>
              </w:rPr>
            </w:rPrChange>
          </w:rPr>
          <w:delText xml:space="preserve"> </w:delText>
        </w:r>
      </w:del>
      <w:ins w:id="3628" w:author="Senior Editor" w:date="2014-09-21T18:12:00Z">
        <w:r w:rsidR="00E459D0" w:rsidRPr="008F3EDF">
          <w:rPr>
            <w:sz w:val="20"/>
            <w:rPrChange w:id="3629" w:author="Academic Formatting Specialist" w:date="2016-03-08T10:18:00Z">
              <w:rPr>
                <w:szCs w:val="24"/>
              </w:rPr>
            </w:rPrChange>
          </w:rPr>
          <w:t xml:space="preserve">decreased </w:t>
        </w:r>
      </w:ins>
      <w:r w:rsidRPr="008F3EDF">
        <w:rPr>
          <w:sz w:val="20"/>
          <w:rPrChange w:id="3630" w:author="Academic Formatting Specialist" w:date="2016-03-08T10:18:00Z">
            <w:rPr>
              <w:szCs w:val="24"/>
            </w:rPr>
          </w:rPrChange>
        </w:rPr>
        <w:t>after the 28</w:t>
      </w:r>
      <w:r w:rsidRPr="008F3EDF">
        <w:rPr>
          <w:sz w:val="20"/>
          <w:vertAlign w:val="superscript"/>
          <w:rPrChange w:id="3631" w:author="Academic Formatting Specialist" w:date="2016-03-08T10:18:00Z">
            <w:rPr>
              <w:szCs w:val="24"/>
              <w:vertAlign w:val="superscript"/>
            </w:rPr>
          </w:rPrChange>
        </w:rPr>
        <w:t>th</w:t>
      </w:r>
      <w:r w:rsidRPr="008F3EDF">
        <w:rPr>
          <w:sz w:val="20"/>
          <w:rPrChange w:id="3632" w:author="Academic Formatting Specialist" w:date="2016-03-08T10:18:00Z">
            <w:rPr>
              <w:szCs w:val="24"/>
            </w:rPr>
          </w:rPrChange>
        </w:rPr>
        <w:t xml:space="preserve"> day. </w:t>
      </w:r>
      <w:r w:rsidRPr="008F3EDF">
        <w:rPr>
          <w:sz w:val="20"/>
          <w:lang w:eastAsia="zh-CN"/>
          <w:rPrChange w:id="3633" w:author="Academic Formatting Specialist" w:date="2016-03-08T10:18:00Z">
            <w:rPr>
              <w:szCs w:val="24"/>
              <w:lang w:eastAsia="zh-CN"/>
            </w:rPr>
          </w:rPrChange>
        </w:rPr>
        <w:t xml:space="preserve">The </w:t>
      </w:r>
      <w:del w:id="3634" w:author="Senior Editor" w:date="2014-09-20T00:38:00Z">
        <w:r w:rsidRPr="008F3EDF" w:rsidDel="008465D0">
          <w:rPr>
            <w:sz w:val="20"/>
            <w:lang w:eastAsia="zh-CN"/>
            <w:rPrChange w:id="3635" w:author="Academic Formatting Specialist" w:date="2016-03-08T10:18:00Z">
              <w:rPr>
                <w:szCs w:val="24"/>
                <w:lang w:eastAsia="zh-CN"/>
              </w:rPr>
            </w:rPrChange>
          </w:rPr>
          <w:delText xml:space="preserve">scores of </w:delText>
        </w:r>
      </w:del>
      <w:r w:rsidRPr="008F3EDF">
        <w:rPr>
          <w:sz w:val="20"/>
          <w:rPrChange w:id="3636" w:author="Academic Formatting Specialist" w:date="2016-03-08T10:18:00Z">
            <w:rPr>
              <w:szCs w:val="24"/>
            </w:rPr>
          </w:rPrChange>
        </w:rPr>
        <w:t xml:space="preserve">PSQI and ESS </w:t>
      </w:r>
      <w:ins w:id="3637" w:author="Senior Editor" w:date="2014-09-20T00:38:00Z">
        <w:r w:rsidR="008465D0" w:rsidRPr="008F3EDF">
          <w:rPr>
            <w:sz w:val="20"/>
            <w:rPrChange w:id="3638" w:author="Academic Formatting Specialist" w:date="2016-03-08T10:18:00Z">
              <w:rPr>
                <w:szCs w:val="24"/>
              </w:rPr>
            </w:rPrChange>
          </w:rPr>
          <w:t xml:space="preserve">scores </w:t>
        </w:r>
      </w:ins>
      <w:r w:rsidRPr="008F3EDF">
        <w:rPr>
          <w:sz w:val="20"/>
          <w:rPrChange w:id="3639" w:author="Academic Formatting Specialist" w:date="2016-03-08T10:18:00Z">
            <w:rPr>
              <w:szCs w:val="24"/>
            </w:rPr>
          </w:rPrChange>
        </w:rPr>
        <w:t>decreased gradually during this trial</w:t>
      </w:r>
      <w:del w:id="3640" w:author="Senior Editor" w:date="2014-09-20T00:38:00Z">
        <w:r w:rsidRPr="008F3EDF" w:rsidDel="008465D0">
          <w:rPr>
            <w:sz w:val="20"/>
            <w:rPrChange w:id="3641" w:author="Academic Formatting Specialist" w:date="2016-03-08T10:18:00Z">
              <w:rPr>
                <w:szCs w:val="24"/>
              </w:rPr>
            </w:rPrChange>
          </w:rPr>
          <w:delText xml:space="preserve">, </w:delText>
        </w:r>
      </w:del>
      <w:ins w:id="3642" w:author="Senior Editor" w:date="2014-09-20T00:38:00Z">
        <w:r w:rsidR="008465D0" w:rsidRPr="008F3EDF">
          <w:rPr>
            <w:sz w:val="20"/>
            <w:rPrChange w:id="3643" w:author="Academic Formatting Specialist" w:date="2016-03-08T10:18:00Z">
              <w:rPr>
                <w:szCs w:val="24"/>
              </w:rPr>
            </w:rPrChange>
          </w:rPr>
          <w:t xml:space="preserve">; </w:t>
        </w:r>
      </w:ins>
      <w:del w:id="3644" w:author="Senior Editor" w:date="2014-09-20T00:38:00Z">
        <w:r w:rsidRPr="008F3EDF" w:rsidDel="008465D0">
          <w:rPr>
            <w:sz w:val="20"/>
            <w:rPrChange w:id="3645" w:author="Academic Formatting Specialist" w:date="2016-03-08T10:18:00Z">
              <w:rPr>
                <w:szCs w:val="24"/>
              </w:rPr>
            </w:rPrChange>
          </w:rPr>
          <w:delText xml:space="preserve">and both questionnaires </w:delText>
        </w:r>
      </w:del>
      <w:r w:rsidRPr="008F3EDF">
        <w:rPr>
          <w:sz w:val="20"/>
          <w:rPrChange w:id="3646" w:author="Academic Formatting Specialist" w:date="2016-03-08T10:18:00Z">
            <w:rPr>
              <w:szCs w:val="24"/>
            </w:rPr>
          </w:rPrChange>
        </w:rPr>
        <w:t>on the 14</w:t>
      </w:r>
      <w:r w:rsidRPr="008F3EDF">
        <w:rPr>
          <w:sz w:val="20"/>
          <w:vertAlign w:val="superscript"/>
          <w:rPrChange w:id="3647" w:author="Academic Formatting Specialist" w:date="2016-03-08T10:18:00Z">
            <w:rPr>
              <w:szCs w:val="24"/>
              <w:vertAlign w:val="superscript"/>
            </w:rPr>
          </w:rPrChange>
        </w:rPr>
        <w:t>th</w:t>
      </w:r>
      <w:r w:rsidRPr="008F3EDF">
        <w:rPr>
          <w:sz w:val="20"/>
          <w:rPrChange w:id="3648" w:author="Academic Formatting Specialist" w:date="2016-03-08T10:18:00Z">
            <w:rPr>
              <w:szCs w:val="24"/>
            </w:rPr>
          </w:rPrChange>
        </w:rPr>
        <w:t>, 28</w:t>
      </w:r>
      <w:r w:rsidRPr="008F3EDF">
        <w:rPr>
          <w:sz w:val="20"/>
          <w:vertAlign w:val="superscript"/>
          <w:rPrChange w:id="3649" w:author="Academic Formatting Specialist" w:date="2016-03-08T10:18:00Z">
            <w:rPr>
              <w:szCs w:val="24"/>
              <w:vertAlign w:val="superscript"/>
            </w:rPr>
          </w:rPrChange>
        </w:rPr>
        <w:t>th</w:t>
      </w:r>
      <w:r w:rsidRPr="008F3EDF">
        <w:rPr>
          <w:sz w:val="20"/>
          <w:rPrChange w:id="3650" w:author="Academic Formatting Specialist" w:date="2016-03-08T10:18:00Z">
            <w:rPr>
              <w:szCs w:val="24"/>
            </w:rPr>
          </w:rPrChange>
        </w:rPr>
        <w:t>, and 56</w:t>
      </w:r>
      <w:r w:rsidRPr="008F3EDF">
        <w:rPr>
          <w:sz w:val="20"/>
          <w:vertAlign w:val="superscript"/>
          <w:rPrChange w:id="3651" w:author="Academic Formatting Specialist" w:date="2016-03-08T10:18:00Z">
            <w:rPr>
              <w:szCs w:val="24"/>
              <w:vertAlign w:val="superscript"/>
            </w:rPr>
          </w:rPrChange>
        </w:rPr>
        <w:t>th</w:t>
      </w:r>
      <w:r w:rsidRPr="008F3EDF">
        <w:rPr>
          <w:sz w:val="20"/>
          <w:rPrChange w:id="3652" w:author="Academic Formatting Specialist" w:date="2016-03-08T10:18:00Z">
            <w:rPr>
              <w:szCs w:val="24"/>
            </w:rPr>
          </w:rPrChange>
        </w:rPr>
        <w:t xml:space="preserve"> days</w:t>
      </w:r>
      <w:ins w:id="3653" w:author="Senior Editor" w:date="2014-09-20T00:38:00Z">
        <w:r w:rsidR="008465D0" w:rsidRPr="008F3EDF">
          <w:rPr>
            <w:sz w:val="20"/>
            <w:rPrChange w:id="3654" w:author="Academic Formatting Specialist" w:date="2016-03-08T10:18:00Z">
              <w:rPr>
                <w:szCs w:val="24"/>
              </w:rPr>
            </w:rPrChange>
          </w:rPr>
          <w:t>, the scores of both questionnaires</w:t>
        </w:r>
      </w:ins>
      <w:r w:rsidRPr="008F3EDF">
        <w:rPr>
          <w:sz w:val="20"/>
          <w:rPrChange w:id="3655" w:author="Academic Formatting Specialist" w:date="2016-03-08T10:18:00Z">
            <w:rPr>
              <w:szCs w:val="24"/>
            </w:rPr>
          </w:rPrChange>
        </w:rPr>
        <w:t xml:space="preserve"> were significant</w:t>
      </w:r>
      <w:ins w:id="3656" w:author="Senior Editor" w:date="2014-09-20T00:38:00Z">
        <w:r w:rsidR="008465D0" w:rsidRPr="008F3EDF">
          <w:rPr>
            <w:sz w:val="20"/>
            <w:rPrChange w:id="3657" w:author="Academic Formatting Specialist" w:date="2016-03-08T10:18:00Z">
              <w:rPr>
                <w:szCs w:val="24"/>
              </w:rPr>
            </w:rPrChange>
          </w:rPr>
          <w:t>ly</w:t>
        </w:r>
      </w:ins>
      <w:r w:rsidRPr="008F3EDF">
        <w:rPr>
          <w:sz w:val="20"/>
          <w:rPrChange w:id="3658" w:author="Academic Formatting Specialist" w:date="2016-03-08T10:18:00Z">
            <w:rPr>
              <w:szCs w:val="24"/>
            </w:rPr>
          </w:rPrChange>
        </w:rPr>
        <w:t xml:space="preserve"> lower than </w:t>
      </w:r>
      <w:ins w:id="3659" w:author="Senior Editor" w:date="2014-09-20T00:39:00Z">
        <w:r w:rsidR="008465D0" w:rsidRPr="008F3EDF">
          <w:rPr>
            <w:sz w:val="20"/>
            <w:rPrChange w:id="3660" w:author="Academic Formatting Specialist" w:date="2016-03-08T10:18:00Z">
              <w:rPr>
                <w:szCs w:val="24"/>
              </w:rPr>
            </w:rPrChange>
          </w:rPr>
          <w:t xml:space="preserve">those at </w:t>
        </w:r>
      </w:ins>
      <w:r w:rsidRPr="008F3EDF">
        <w:rPr>
          <w:sz w:val="20"/>
          <w:rPrChange w:id="3661" w:author="Academic Formatting Specialist" w:date="2016-03-08T10:18:00Z">
            <w:rPr>
              <w:szCs w:val="24"/>
            </w:rPr>
          </w:rPrChange>
        </w:rPr>
        <w:t>baseline</w:t>
      </w:r>
      <w:r w:rsidRPr="008F3EDF">
        <w:rPr>
          <w:sz w:val="20"/>
          <w:lang w:eastAsia="zh-CN"/>
          <w:rPrChange w:id="3662" w:author="Academic Formatting Specialist" w:date="2016-03-08T10:18:00Z">
            <w:rPr>
              <w:szCs w:val="24"/>
              <w:lang w:eastAsia="zh-CN"/>
            </w:rPr>
          </w:rPrChange>
        </w:rPr>
        <w:t>.</w:t>
      </w:r>
      <w:r w:rsidRPr="008F3EDF">
        <w:rPr>
          <w:sz w:val="20"/>
          <w:rPrChange w:id="3663" w:author="Academic Formatting Specialist" w:date="2016-03-08T10:18:00Z">
            <w:rPr>
              <w:szCs w:val="24"/>
            </w:rPr>
          </w:rPrChange>
        </w:rPr>
        <w:t xml:space="preserve"> No patient reported any violent, enacted dreams at home during the study</w:t>
      </w:r>
      <w:ins w:id="3664" w:author="Senior Editor" w:date="2014-09-20T00:39:00Z">
        <w:r w:rsidR="008465D0" w:rsidRPr="008F3EDF">
          <w:rPr>
            <w:sz w:val="20"/>
            <w:rPrChange w:id="3665" w:author="Academic Formatting Specialist" w:date="2016-03-08T10:18:00Z">
              <w:rPr>
                <w:szCs w:val="24"/>
              </w:rPr>
            </w:rPrChange>
          </w:rPr>
          <w:t xml:space="preserve"> that</w:t>
        </w:r>
      </w:ins>
      <w:del w:id="3666" w:author="Senior Editor" w:date="2014-09-20T00:39:00Z">
        <w:r w:rsidRPr="008F3EDF" w:rsidDel="008465D0">
          <w:rPr>
            <w:sz w:val="20"/>
            <w:rPrChange w:id="3667" w:author="Academic Formatting Specialist" w:date="2016-03-08T10:18:00Z">
              <w:rPr>
                <w:szCs w:val="24"/>
              </w:rPr>
            </w:rPrChange>
          </w:rPr>
          <w:delText>,</w:delText>
        </w:r>
      </w:del>
      <w:r w:rsidRPr="008F3EDF">
        <w:rPr>
          <w:sz w:val="20"/>
          <w:rPrChange w:id="3668" w:author="Academic Formatting Specialist" w:date="2016-03-08T10:18:00Z">
            <w:rPr>
              <w:szCs w:val="24"/>
            </w:rPr>
          </w:rPrChange>
        </w:rPr>
        <w:t xml:space="preserve"> </w:t>
      </w:r>
      <w:del w:id="3669" w:author="Senior Editor" w:date="2014-09-20T00:39:00Z">
        <w:r w:rsidRPr="008F3EDF" w:rsidDel="008465D0">
          <w:rPr>
            <w:sz w:val="20"/>
            <w:rPrChange w:id="3670" w:author="Academic Formatting Specialist" w:date="2016-03-08T10:18:00Z">
              <w:rPr>
                <w:szCs w:val="24"/>
              </w:rPr>
            </w:rPrChange>
          </w:rPr>
          <w:delText xml:space="preserve">which </w:delText>
        </w:r>
      </w:del>
      <w:r w:rsidRPr="008F3EDF">
        <w:rPr>
          <w:sz w:val="20"/>
          <w:rPrChange w:id="3671" w:author="Academic Formatting Specialist" w:date="2016-03-08T10:18:00Z">
            <w:rPr>
              <w:szCs w:val="24"/>
            </w:rPr>
          </w:rPrChange>
        </w:rPr>
        <w:t xml:space="preserve">could </w:t>
      </w:r>
      <w:del w:id="3672" w:author="Senior Editor" w:date="2014-09-20T00:39:00Z">
        <w:r w:rsidRPr="008F3EDF" w:rsidDel="008465D0">
          <w:rPr>
            <w:sz w:val="20"/>
            <w:rPrChange w:id="3673" w:author="Academic Formatting Specialist" w:date="2016-03-08T10:18:00Z">
              <w:rPr>
                <w:szCs w:val="24"/>
              </w:rPr>
            </w:rPrChange>
          </w:rPr>
          <w:delText xml:space="preserve">evoke </w:delText>
        </w:r>
      </w:del>
      <w:ins w:id="3674" w:author="Senior Editor" w:date="2014-09-20T00:39:00Z">
        <w:r w:rsidR="008465D0" w:rsidRPr="008F3EDF">
          <w:rPr>
            <w:sz w:val="20"/>
            <w:rPrChange w:id="3675" w:author="Academic Formatting Specialist" w:date="2016-03-08T10:18:00Z">
              <w:rPr>
                <w:szCs w:val="24"/>
              </w:rPr>
            </w:rPrChange>
          </w:rPr>
          <w:t xml:space="preserve">indicate </w:t>
        </w:r>
      </w:ins>
      <w:r w:rsidRPr="008F3EDF">
        <w:rPr>
          <w:sz w:val="20"/>
          <w:rPrChange w:id="3676" w:author="Academic Formatting Specialist" w:date="2016-03-08T10:18:00Z">
            <w:rPr>
              <w:szCs w:val="24"/>
            </w:rPr>
          </w:rPrChange>
        </w:rPr>
        <w:t xml:space="preserve">clinical RBD. </w:t>
      </w:r>
    </w:p>
    <w:p w14:paraId="218F8A80" w14:textId="77777777" w:rsidR="000B4533" w:rsidRPr="008F3EDF" w:rsidRDefault="000B4533">
      <w:pPr>
        <w:autoSpaceDE w:val="0"/>
        <w:autoSpaceDN w:val="0"/>
        <w:adjustRightInd w:val="0"/>
        <w:spacing w:line="480" w:lineRule="auto"/>
        <w:jc w:val="left"/>
        <w:rPr>
          <w:rFonts w:eastAsia="AdvGulliv-B"/>
          <w:sz w:val="20"/>
          <w:szCs w:val="20"/>
          <w:rPrChange w:id="3677" w:author="Academic Formatting Specialist" w:date="2016-03-08T10:18:00Z">
            <w:rPr>
              <w:rFonts w:eastAsia="AdvGulliv-B"/>
              <w:sz w:val="24"/>
            </w:rPr>
          </w:rPrChange>
        </w:rPr>
      </w:pPr>
    </w:p>
    <w:p w14:paraId="1AC10BB2" w14:textId="77777777" w:rsidR="000B4533" w:rsidRPr="008F3EDF" w:rsidRDefault="000B4533">
      <w:pPr>
        <w:autoSpaceDE w:val="0"/>
        <w:autoSpaceDN w:val="0"/>
        <w:adjustRightInd w:val="0"/>
        <w:spacing w:line="480" w:lineRule="auto"/>
        <w:jc w:val="left"/>
        <w:rPr>
          <w:b/>
          <w:bCs/>
          <w:kern w:val="0"/>
          <w:sz w:val="20"/>
          <w:szCs w:val="20"/>
          <w:rPrChange w:id="3678" w:author="Academic Formatting Specialist" w:date="2016-03-08T10:18:00Z">
            <w:rPr>
              <w:b/>
              <w:bCs/>
              <w:kern w:val="0"/>
              <w:sz w:val="24"/>
            </w:rPr>
          </w:rPrChange>
        </w:rPr>
      </w:pPr>
      <w:r w:rsidRPr="008F3EDF">
        <w:rPr>
          <w:b/>
          <w:bCs/>
          <w:sz w:val="20"/>
          <w:szCs w:val="20"/>
          <w:rPrChange w:id="3679" w:author="Academic Formatting Specialist" w:date="2016-03-08T10:18:00Z">
            <w:rPr>
              <w:b/>
              <w:bCs/>
              <w:sz w:val="24"/>
            </w:rPr>
          </w:rPrChange>
        </w:rPr>
        <w:t>3.4. Polysomnographic Assessment</w:t>
      </w:r>
    </w:p>
    <w:p w14:paraId="7AEA722B" w14:textId="77777777" w:rsidR="000B4533" w:rsidRPr="008F3EDF" w:rsidRDefault="000B4533">
      <w:pPr>
        <w:spacing w:line="480" w:lineRule="auto"/>
        <w:ind w:firstLineChars="250" w:firstLine="500"/>
        <w:jc w:val="left"/>
        <w:rPr>
          <w:sz w:val="20"/>
          <w:szCs w:val="20"/>
          <w:rPrChange w:id="3680" w:author="Academic Formatting Specialist" w:date="2016-03-08T10:18:00Z">
            <w:rPr>
              <w:sz w:val="24"/>
            </w:rPr>
          </w:rPrChange>
        </w:rPr>
      </w:pPr>
      <w:r w:rsidRPr="008F3EDF">
        <w:rPr>
          <w:sz w:val="20"/>
          <w:szCs w:val="20"/>
          <w:rPrChange w:id="3681" w:author="Academic Formatting Specialist" w:date="2016-03-08T10:18:00Z">
            <w:rPr>
              <w:sz w:val="24"/>
            </w:rPr>
          </w:rPrChange>
        </w:rPr>
        <w:t xml:space="preserve">There were no significant differences in </w:t>
      </w:r>
      <w:del w:id="3682" w:author="Senior Editor" w:date="2014-09-20T00:41:00Z">
        <w:r w:rsidRPr="008F3EDF" w:rsidDel="00B56939">
          <w:rPr>
            <w:sz w:val="20"/>
            <w:szCs w:val="20"/>
            <w:rPrChange w:id="3683" w:author="Academic Formatting Specialist" w:date="2016-03-08T10:18:00Z">
              <w:rPr>
                <w:sz w:val="24"/>
              </w:rPr>
            </w:rPrChange>
          </w:rPr>
          <w:delText xml:space="preserve">the </w:delText>
        </w:r>
      </w:del>
      <w:r w:rsidRPr="008F3EDF">
        <w:rPr>
          <w:sz w:val="20"/>
          <w:szCs w:val="20"/>
          <w:rPrChange w:id="3684" w:author="Academic Formatting Specialist" w:date="2016-03-08T10:18:00Z">
            <w:rPr>
              <w:sz w:val="24"/>
            </w:rPr>
          </w:rPrChange>
        </w:rPr>
        <w:t>TRT</w:t>
      </w:r>
      <w:ins w:id="3685" w:author="Senior Editor" w:date="2014-09-20T00:41:00Z">
        <w:r w:rsidR="00B56939" w:rsidRPr="008F3EDF">
          <w:rPr>
            <w:sz w:val="20"/>
            <w:szCs w:val="20"/>
            <w:rPrChange w:id="3686" w:author="Academic Formatting Specialist" w:date="2016-03-08T10:18:00Z">
              <w:rPr>
                <w:sz w:val="24"/>
              </w:rPr>
            </w:rPrChange>
          </w:rPr>
          <w:t>s</w:t>
        </w:r>
      </w:ins>
      <w:r w:rsidRPr="008F3EDF">
        <w:rPr>
          <w:sz w:val="20"/>
          <w:szCs w:val="20"/>
          <w:rPrChange w:id="3687" w:author="Academic Formatting Specialist" w:date="2016-03-08T10:18:00Z">
            <w:rPr>
              <w:sz w:val="24"/>
            </w:rPr>
          </w:rPrChange>
        </w:rPr>
        <w:t xml:space="preserve"> </w:t>
      </w:r>
      <w:r w:rsidRPr="008F3EDF">
        <w:rPr>
          <w:bCs/>
          <w:sz w:val="20"/>
          <w:szCs w:val="20"/>
          <w:rPrChange w:id="3688" w:author="Academic Formatting Specialist" w:date="2016-03-08T10:18:00Z">
            <w:rPr>
              <w:bCs/>
              <w:sz w:val="24"/>
            </w:rPr>
          </w:rPrChange>
        </w:rPr>
        <w:t xml:space="preserve">during </w:t>
      </w:r>
      <w:r w:rsidRPr="008F3EDF">
        <w:rPr>
          <w:sz w:val="20"/>
          <w:szCs w:val="20"/>
          <w:rPrChange w:id="3689" w:author="Academic Formatting Specialist" w:date="2016-03-08T10:18:00Z">
            <w:rPr>
              <w:sz w:val="24"/>
            </w:rPr>
          </w:rPrChange>
        </w:rPr>
        <w:t xml:space="preserve">the trial. </w:t>
      </w:r>
      <w:bookmarkStart w:id="3690" w:name="OLE_LINK5"/>
      <w:bookmarkStart w:id="3691" w:name="OLE_LINK6"/>
      <w:r w:rsidRPr="008F3EDF">
        <w:rPr>
          <w:sz w:val="20"/>
          <w:szCs w:val="20"/>
          <w:rPrChange w:id="3692" w:author="Academic Formatting Specialist" w:date="2016-03-08T10:18:00Z">
            <w:rPr>
              <w:sz w:val="24"/>
            </w:rPr>
          </w:rPrChange>
        </w:rPr>
        <w:t>From the 14</w:t>
      </w:r>
      <w:r w:rsidRPr="008F3EDF">
        <w:rPr>
          <w:sz w:val="20"/>
          <w:szCs w:val="20"/>
          <w:vertAlign w:val="superscript"/>
          <w:rPrChange w:id="3693" w:author="Academic Formatting Specialist" w:date="2016-03-08T10:18:00Z">
            <w:rPr>
              <w:sz w:val="24"/>
              <w:vertAlign w:val="superscript"/>
            </w:rPr>
          </w:rPrChange>
        </w:rPr>
        <w:t>th</w:t>
      </w:r>
      <w:r w:rsidRPr="008F3EDF">
        <w:rPr>
          <w:sz w:val="20"/>
          <w:szCs w:val="20"/>
          <w:rPrChange w:id="3694" w:author="Academic Formatting Specialist" w:date="2016-03-08T10:18:00Z">
            <w:rPr>
              <w:sz w:val="24"/>
            </w:rPr>
          </w:rPrChange>
        </w:rPr>
        <w:t xml:space="preserve"> day onward, </w:t>
      </w:r>
      <w:bookmarkEnd w:id="3690"/>
      <w:bookmarkEnd w:id="3691"/>
      <w:r w:rsidRPr="008F3EDF">
        <w:rPr>
          <w:sz w:val="20"/>
          <w:szCs w:val="20"/>
          <w:rPrChange w:id="3695" w:author="Academic Formatting Specialist" w:date="2016-03-08T10:18:00Z">
            <w:rPr>
              <w:sz w:val="24"/>
            </w:rPr>
          </w:rPrChange>
        </w:rPr>
        <w:t>the TST</w:t>
      </w:r>
      <w:ins w:id="3696" w:author="Senior Editor" w:date="2014-09-20T00:41:00Z">
        <w:r w:rsidR="00B56939" w:rsidRPr="008F3EDF">
          <w:rPr>
            <w:sz w:val="20"/>
            <w:szCs w:val="20"/>
            <w:rPrChange w:id="3697" w:author="Academic Formatting Specialist" w:date="2016-03-08T10:18:00Z">
              <w:rPr>
                <w:sz w:val="24"/>
              </w:rPr>
            </w:rPrChange>
          </w:rPr>
          <w:t>s</w:t>
        </w:r>
      </w:ins>
      <w:r w:rsidRPr="008F3EDF">
        <w:rPr>
          <w:sz w:val="20"/>
          <w:szCs w:val="20"/>
          <w:rPrChange w:id="3698" w:author="Academic Formatting Specialist" w:date="2016-03-08T10:18:00Z">
            <w:rPr>
              <w:sz w:val="24"/>
            </w:rPr>
          </w:rPrChange>
        </w:rPr>
        <w:t xml:space="preserve"> and SE</w:t>
      </w:r>
      <w:ins w:id="3699" w:author="Senior Editor" w:date="2014-09-20T00:41:00Z">
        <w:r w:rsidR="00B56939" w:rsidRPr="008F3EDF">
          <w:rPr>
            <w:sz w:val="20"/>
            <w:szCs w:val="20"/>
            <w:rPrChange w:id="3700" w:author="Academic Formatting Specialist" w:date="2016-03-08T10:18:00Z">
              <w:rPr>
                <w:sz w:val="24"/>
              </w:rPr>
            </w:rPrChange>
          </w:rPr>
          <w:t>s</w:t>
        </w:r>
      </w:ins>
      <w:r w:rsidRPr="008F3EDF">
        <w:rPr>
          <w:sz w:val="20"/>
          <w:szCs w:val="20"/>
          <w:rPrChange w:id="3701" w:author="Academic Formatting Specialist" w:date="2016-03-08T10:18:00Z">
            <w:rPr>
              <w:sz w:val="24"/>
            </w:rPr>
          </w:rPrChange>
        </w:rPr>
        <w:t xml:space="preserve"> became longer and higher</w:t>
      </w:r>
      <w:ins w:id="3702" w:author="Senior Editor" w:date="2014-09-21T18:54:00Z">
        <w:r w:rsidR="00900CE5" w:rsidRPr="008F3EDF">
          <w:rPr>
            <w:sz w:val="20"/>
            <w:szCs w:val="20"/>
            <w:rPrChange w:id="3703" w:author="Academic Formatting Specialist" w:date="2016-03-08T10:18:00Z">
              <w:rPr>
                <w:sz w:val="24"/>
              </w:rPr>
            </w:rPrChange>
          </w:rPr>
          <w:t>, respectively,</w:t>
        </w:r>
      </w:ins>
      <w:r w:rsidRPr="008F3EDF">
        <w:rPr>
          <w:sz w:val="20"/>
          <w:szCs w:val="20"/>
          <w:rPrChange w:id="3704" w:author="Academic Formatting Specialist" w:date="2016-03-08T10:18:00Z">
            <w:rPr>
              <w:sz w:val="24"/>
            </w:rPr>
          </w:rPrChange>
        </w:rPr>
        <w:t xml:space="preserve"> </w:t>
      </w:r>
      <w:del w:id="3705" w:author="Senior Editor" w:date="2014-09-20T00:41:00Z">
        <w:r w:rsidRPr="008F3EDF" w:rsidDel="00B56939">
          <w:rPr>
            <w:sz w:val="20"/>
            <w:szCs w:val="20"/>
            <w:rPrChange w:id="3706" w:author="Academic Formatting Specialist" w:date="2016-03-08T10:18:00Z">
              <w:rPr>
                <w:sz w:val="24"/>
              </w:rPr>
            </w:rPrChange>
          </w:rPr>
          <w:delText xml:space="preserve">than </w:delText>
        </w:r>
      </w:del>
      <w:ins w:id="3707" w:author="Senior Editor" w:date="2014-09-20T00:41:00Z">
        <w:r w:rsidR="00B56939" w:rsidRPr="008F3EDF">
          <w:rPr>
            <w:sz w:val="20"/>
            <w:szCs w:val="20"/>
            <w:rPrChange w:id="3708" w:author="Academic Formatting Specialist" w:date="2016-03-08T10:18:00Z">
              <w:rPr>
                <w:sz w:val="24"/>
              </w:rPr>
            </w:rPrChange>
          </w:rPr>
          <w:t xml:space="preserve">compared with those at </w:t>
        </w:r>
      </w:ins>
      <w:del w:id="3709" w:author="Senior Editor" w:date="2014-09-20T00:41:00Z">
        <w:r w:rsidRPr="008F3EDF" w:rsidDel="00B56939">
          <w:rPr>
            <w:sz w:val="20"/>
            <w:szCs w:val="20"/>
            <w:rPrChange w:id="3710" w:author="Academic Formatting Specialist" w:date="2016-03-08T10:18:00Z">
              <w:rPr>
                <w:sz w:val="24"/>
              </w:rPr>
            </w:rPrChange>
          </w:rPr>
          <w:delText xml:space="preserve">the </w:delText>
        </w:r>
      </w:del>
      <w:r w:rsidRPr="008F3EDF">
        <w:rPr>
          <w:sz w:val="20"/>
          <w:szCs w:val="20"/>
          <w:rPrChange w:id="3711" w:author="Academic Formatting Specialist" w:date="2016-03-08T10:18:00Z">
            <w:rPr>
              <w:sz w:val="24"/>
            </w:rPr>
          </w:rPrChange>
        </w:rPr>
        <w:t>baseline or</w:t>
      </w:r>
      <w:ins w:id="3712" w:author="Senior Editor" w:date="2014-09-21T18:54:00Z">
        <w:r w:rsidR="00900CE5" w:rsidRPr="008F3EDF">
          <w:rPr>
            <w:sz w:val="20"/>
            <w:szCs w:val="20"/>
            <w:rPrChange w:id="3713" w:author="Academic Formatting Specialist" w:date="2016-03-08T10:18:00Z">
              <w:rPr>
                <w:sz w:val="24"/>
              </w:rPr>
            </w:rPrChange>
          </w:rPr>
          <w:t xml:space="preserve"> on</w:t>
        </w:r>
      </w:ins>
      <w:r w:rsidRPr="008F3EDF">
        <w:rPr>
          <w:sz w:val="20"/>
          <w:szCs w:val="20"/>
          <w:rPrChange w:id="3714" w:author="Academic Formatting Specialist" w:date="2016-03-08T10:18:00Z">
            <w:rPr>
              <w:sz w:val="24"/>
            </w:rPr>
          </w:rPrChange>
        </w:rPr>
        <w:t xml:space="preserve"> </w:t>
      </w:r>
      <w:ins w:id="3715" w:author="Senior Editor" w:date="2014-09-20T00:41:00Z">
        <w:r w:rsidR="00B56939" w:rsidRPr="008F3EDF">
          <w:rPr>
            <w:sz w:val="20"/>
            <w:szCs w:val="20"/>
            <w:rPrChange w:id="3716" w:author="Academic Formatting Specialist" w:date="2016-03-08T10:18:00Z">
              <w:rPr>
                <w:sz w:val="24"/>
              </w:rPr>
            </w:rPrChange>
          </w:rPr>
          <w:t xml:space="preserve">the </w:t>
        </w:r>
      </w:ins>
      <w:r w:rsidRPr="008F3EDF">
        <w:rPr>
          <w:sz w:val="20"/>
          <w:szCs w:val="20"/>
          <w:rPrChange w:id="3717" w:author="Academic Formatting Specialist" w:date="2016-03-08T10:18:00Z">
            <w:rPr>
              <w:sz w:val="24"/>
            </w:rPr>
          </w:rPrChange>
        </w:rPr>
        <w:t>1</w:t>
      </w:r>
      <w:r w:rsidRPr="008F3EDF">
        <w:rPr>
          <w:sz w:val="20"/>
          <w:szCs w:val="20"/>
          <w:vertAlign w:val="superscript"/>
          <w:rPrChange w:id="3718" w:author="Academic Formatting Specialist" w:date="2016-03-08T10:18:00Z">
            <w:rPr>
              <w:sz w:val="24"/>
              <w:vertAlign w:val="superscript"/>
            </w:rPr>
          </w:rPrChange>
        </w:rPr>
        <w:t xml:space="preserve">st </w:t>
      </w:r>
      <w:r w:rsidRPr="008F3EDF">
        <w:rPr>
          <w:sz w:val="20"/>
          <w:szCs w:val="20"/>
          <w:rPrChange w:id="3719" w:author="Academic Formatting Specialist" w:date="2016-03-08T10:18:00Z">
            <w:rPr>
              <w:sz w:val="24"/>
            </w:rPr>
          </w:rPrChange>
        </w:rPr>
        <w:t>da</w:t>
      </w:r>
      <w:del w:id="3720" w:author="QCE1" w:date="2014-09-17T14:42:00Z">
        <w:r w:rsidRPr="008F3EDF" w:rsidDel="006C1534">
          <w:rPr>
            <w:sz w:val="20"/>
            <w:szCs w:val="20"/>
            <w:rPrChange w:id="3721" w:author="Academic Formatting Specialist" w:date="2016-03-08T10:18:00Z">
              <w:rPr>
                <w:sz w:val="24"/>
              </w:rPr>
            </w:rPrChange>
          </w:rPr>
          <w:delText>y respectively</w:delText>
        </w:r>
      </w:del>
      <w:ins w:id="3722" w:author="QCE1" w:date="2014-09-17T14:42:00Z">
        <w:r w:rsidR="006C1534" w:rsidRPr="008F3EDF">
          <w:rPr>
            <w:sz w:val="20"/>
            <w:szCs w:val="20"/>
            <w:rPrChange w:id="3723" w:author="Academic Formatting Specialist" w:date="2016-03-08T10:18:00Z">
              <w:rPr>
                <w:sz w:val="24"/>
              </w:rPr>
            </w:rPrChange>
          </w:rPr>
          <w:t>y</w:t>
        </w:r>
        <w:del w:id="3724" w:author="Senior Editor" w:date="2014-09-21T18:54:00Z">
          <w:r w:rsidR="006C1534" w:rsidRPr="008F3EDF" w:rsidDel="00900CE5">
            <w:rPr>
              <w:sz w:val="20"/>
              <w:szCs w:val="20"/>
              <w:rPrChange w:id="3725" w:author="Academic Formatting Specialist" w:date="2016-03-08T10:18:00Z">
                <w:rPr>
                  <w:sz w:val="24"/>
                </w:rPr>
              </w:rPrChange>
            </w:rPr>
            <w:delText>, respectively</w:delText>
          </w:r>
        </w:del>
      </w:ins>
      <w:r w:rsidRPr="008F3EDF">
        <w:rPr>
          <w:sz w:val="20"/>
          <w:szCs w:val="20"/>
          <w:rPrChange w:id="3726" w:author="Academic Formatting Specialist" w:date="2016-03-08T10:18:00Z">
            <w:rPr>
              <w:sz w:val="24"/>
            </w:rPr>
          </w:rPrChange>
        </w:rPr>
        <w:t>. From the 14</w:t>
      </w:r>
      <w:r w:rsidRPr="008F3EDF">
        <w:rPr>
          <w:sz w:val="20"/>
          <w:szCs w:val="20"/>
          <w:vertAlign w:val="superscript"/>
          <w:rPrChange w:id="3727" w:author="Academic Formatting Specialist" w:date="2016-03-08T10:18:00Z">
            <w:rPr>
              <w:sz w:val="24"/>
              <w:vertAlign w:val="superscript"/>
            </w:rPr>
          </w:rPrChange>
        </w:rPr>
        <w:t>th</w:t>
      </w:r>
      <w:r w:rsidRPr="008F3EDF">
        <w:rPr>
          <w:sz w:val="20"/>
          <w:szCs w:val="20"/>
          <w:rPrChange w:id="3728" w:author="Academic Formatting Specialist" w:date="2016-03-08T10:18:00Z">
            <w:rPr>
              <w:sz w:val="24"/>
            </w:rPr>
          </w:rPrChange>
        </w:rPr>
        <w:t xml:space="preserve"> day onward, the SL and WASO </w:t>
      </w:r>
      <w:ins w:id="3729" w:author="Senior Editor" w:date="2014-09-20T00:42:00Z">
        <w:r w:rsidR="00B56939" w:rsidRPr="008F3EDF">
          <w:rPr>
            <w:sz w:val="20"/>
            <w:szCs w:val="20"/>
            <w:rPrChange w:id="3730" w:author="Academic Formatting Specialist" w:date="2016-03-08T10:18:00Z">
              <w:rPr>
                <w:sz w:val="24"/>
              </w:rPr>
            </w:rPrChange>
          </w:rPr>
          <w:t xml:space="preserve">scores </w:t>
        </w:r>
      </w:ins>
      <w:r w:rsidRPr="008F3EDF">
        <w:rPr>
          <w:sz w:val="20"/>
          <w:szCs w:val="20"/>
          <w:rPrChange w:id="3731" w:author="Academic Formatting Specialist" w:date="2016-03-08T10:18:00Z">
            <w:rPr>
              <w:sz w:val="24"/>
            </w:rPr>
          </w:rPrChange>
        </w:rPr>
        <w:t xml:space="preserve">decreased significantly, and the SL </w:t>
      </w:r>
      <w:ins w:id="3732" w:author="Senior Editor" w:date="2014-09-20T00:42:00Z">
        <w:r w:rsidR="00B56939" w:rsidRPr="008F3EDF">
          <w:rPr>
            <w:sz w:val="20"/>
            <w:szCs w:val="20"/>
            <w:rPrChange w:id="3733" w:author="Academic Formatting Specialist" w:date="2016-03-08T10:18:00Z">
              <w:rPr>
                <w:sz w:val="24"/>
              </w:rPr>
            </w:rPrChange>
          </w:rPr>
          <w:t xml:space="preserve">scores </w:t>
        </w:r>
      </w:ins>
      <w:r w:rsidRPr="008F3EDF">
        <w:rPr>
          <w:sz w:val="20"/>
          <w:szCs w:val="20"/>
          <w:rPrChange w:id="3734" w:author="Academic Formatting Specialist" w:date="2016-03-08T10:18:00Z">
            <w:rPr>
              <w:sz w:val="24"/>
            </w:rPr>
          </w:rPrChange>
        </w:rPr>
        <w:t>reached a normal range (&lt;</w:t>
      </w:r>
      <w:ins w:id="3735" w:author="Senior Editor" w:date="2014-09-20T00:42:00Z">
        <w:del w:id="3736" w:author="Senior Editor" w:date="2014-09-21T19:31:00Z">
          <w:r w:rsidR="00B56939" w:rsidRPr="008F3EDF" w:rsidDel="001D5775">
            <w:rPr>
              <w:sz w:val="20"/>
              <w:szCs w:val="20"/>
              <w:rPrChange w:id="3737" w:author="Academic Formatting Specialist" w:date="2016-03-08T10:18:00Z">
                <w:rPr>
                  <w:sz w:val="24"/>
                </w:rPr>
              </w:rPrChange>
            </w:rPr>
            <w:delText xml:space="preserve"> </w:delText>
          </w:r>
        </w:del>
      </w:ins>
      <w:r w:rsidRPr="008F3EDF">
        <w:rPr>
          <w:sz w:val="20"/>
          <w:szCs w:val="20"/>
          <w:rPrChange w:id="3738" w:author="Academic Formatting Specialist" w:date="2016-03-08T10:18:00Z">
            <w:rPr>
              <w:sz w:val="24"/>
            </w:rPr>
          </w:rPrChange>
        </w:rPr>
        <w:t>30 minutes) after the 14</w:t>
      </w:r>
      <w:r w:rsidRPr="008F3EDF">
        <w:rPr>
          <w:sz w:val="20"/>
          <w:szCs w:val="20"/>
          <w:vertAlign w:val="superscript"/>
          <w:rPrChange w:id="3739" w:author="Academic Formatting Specialist" w:date="2016-03-08T10:18:00Z">
            <w:rPr>
              <w:sz w:val="24"/>
              <w:vertAlign w:val="superscript"/>
            </w:rPr>
          </w:rPrChange>
        </w:rPr>
        <w:t>th</w:t>
      </w:r>
      <w:r w:rsidRPr="008F3EDF">
        <w:rPr>
          <w:sz w:val="20"/>
          <w:szCs w:val="20"/>
          <w:rPrChange w:id="3740" w:author="Academic Formatting Specialist" w:date="2016-03-08T10:18:00Z">
            <w:rPr>
              <w:sz w:val="24"/>
            </w:rPr>
          </w:rPrChange>
        </w:rPr>
        <w:t xml:space="preserve"> day. The AI reached the highest level on the 1</w:t>
      </w:r>
      <w:r w:rsidRPr="008F3EDF">
        <w:rPr>
          <w:sz w:val="20"/>
          <w:szCs w:val="20"/>
          <w:vertAlign w:val="superscript"/>
          <w:rPrChange w:id="3741" w:author="Academic Formatting Specialist" w:date="2016-03-08T10:18:00Z">
            <w:rPr>
              <w:sz w:val="24"/>
              <w:vertAlign w:val="superscript"/>
            </w:rPr>
          </w:rPrChange>
        </w:rPr>
        <w:t xml:space="preserve">st </w:t>
      </w:r>
      <w:r w:rsidRPr="008F3EDF">
        <w:rPr>
          <w:sz w:val="20"/>
          <w:szCs w:val="20"/>
          <w:rPrChange w:id="3742" w:author="Academic Formatting Specialist" w:date="2016-03-08T10:18:00Z">
            <w:rPr>
              <w:sz w:val="24"/>
            </w:rPr>
          </w:rPrChange>
        </w:rPr>
        <w:t xml:space="preserve">day and </w:t>
      </w:r>
      <w:del w:id="3743" w:author="Senior Editor" w:date="2014-09-20T00:43:00Z">
        <w:r w:rsidRPr="008F3EDF" w:rsidDel="00B56939">
          <w:rPr>
            <w:sz w:val="20"/>
            <w:szCs w:val="20"/>
            <w:rPrChange w:id="3744" w:author="Academic Formatting Specialist" w:date="2016-03-08T10:18:00Z">
              <w:rPr>
                <w:sz w:val="24"/>
              </w:rPr>
            </w:rPrChange>
          </w:rPr>
          <w:delText>showed a</w:delText>
        </w:r>
      </w:del>
      <w:ins w:id="3745" w:author="Senior Editor" w:date="2014-09-20T00:43:00Z">
        <w:r w:rsidR="00B56939" w:rsidRPr="008F3EDF">
          <w:rPr>
            <w:sz w:val="20"/>
            <w:szCs w:val="20"/>
            <w:rPrChange w:id="3746" w:author="Academic Formatting Specialist" w:date="2016-03-08T10:18:00Z">
              <w:rPr>
                <w:sz w:val="24"/>
              </w:rPr>
            </w:rPrChange>
          </w:rPr>
          <w:t>was</w:t>
        </w:r>
      </w:ins>
      <w:r w:rsidRPr="008F3EDF">
        <w:rPr>
          <w:sz w:val="20"/>
          <w:szCs w:val="20"/>
          <w:rPrChange w:id="3747" w:author="Academic Formatting Specialist" w:date="2016-03-08T10:18:00Z">
            <w:rPr>
              <w:sz w:val="24"/>
            </w:rPr>
          </w:rPrChange>
        </w:rPr>
        <w:t xml:space="preserve"> decrease</w:t>
      </w:r>
      <w:ins w:id="3748" w:author="Senior Editor" w:date="2014-09-20T00:43:00Z">
        <w:r w:rsidR="00B56939" w:rsidRPr="008F3EDF">
          <w:rPr>
            <w:sz w:val="20"/>
            <w:szCs w:val="20"/>
            <w:rPrChange w:id="3749" w:author="Academic Formatting Specialist" w:date="2016-03-08T10:18:00Z">
              <w:rPr>
                <w:sz w:val="24"/>
              </w:rPr>
            </w:rPrChange>
          </w:rPr>
          <w:t>d</w:t>
        </w:r>
      </w:ins>
      <w:r w:rsidRPr="008F3EDF">
        <w:rPr>
          <w:sz w:val="20"/>
          <w:szCs w:val="20"/>
          <w:rPrChange w:id="3750" w:author="Academic Formatting Specialist" w:date="2016-03-08T10:18:00Z">
            <w:rPr>
              <w:sz w:val="24"/>
            </w:rPr>
          </w:rPrChange>
        </w:rPr>
        <w:t xml:space="preserve"> at </w:t>
      </w:r>
      <w:del w:id="3751" w:author="Senior Editor" w:date="2014-09-20T00:43:00Z">
        <w:r w:rsidRPr="008F3EDF" w:rsidDel="00B56939">
          <w:rPr>
            <w:sz w:val="20"/>
            <w:szCs w:val="20"/>
            <w:rPrChange w:id="3752" w:author="Academic Formatting Specialist" w:date="2016-03-08T10:18:00Z">
              <w:rPr>
                <w:sz w:val="24"/>
              </w:rPr>
            </w:rPrChange>
          </w:rPr>
          <w:delText xml:space="preserve">the </w:delText>
        </w:r>
      </w:del>
      <w:r w:rsidRPr="008F3EDF">
        <w:rPr>
          <w:sz w:val="20"/>
          <w:szCs w:val="20"/>
          <w:rPrChange w:id="3753" w:author="Academic Formatting Specialist" w:date="2016-03-08T10:18:00Z">
            <w:rPr>
              <w:sz w:val="24"/>
            </w:rPr>
          </w:rPrChange>
        </w:rPr>
        <w:t xml:space="preserve">subsequent visits. There </w:t>
      </w:r>
      <w:del w:id="3754" w:author="Senior Editor" w:date="2014-09-20T00:44:00Z">
        <w:r w:rsidRPr="008F3EDF" w:rsidDel="00B56939">
          <w:rPr>
            <w:sz w:val="20"/>
            <w:szCs w:val="20"/>
            <w:rPrChange w:id="3755" w:author="Academic Formatting Specialist" w:date="2016-03-08T10:18:00Z">
              <w:rPr>
                <w:sz w:val="24"/>
              </w:rPr>
            </w:rPrChange>
          </w:rPr>
          <w:delText xml:space="preserve">was </w:delText>
        </w:r>
      </w:del>
      <w:ins w:id="3756" w:author="Senior Editor" w:date="2014-09-20T00:44:00Z">
        <w:r w:rsidR="00B56939" w:rsidRPr="008F3EDF">
          <w:rPr>
            <w:sz w:val="20"/>
            <w:szCs w:val="20"/>
            <w:rPrChange w:id="3757" w:author="Academic Formatting Specialist" w:date="2016-03-08T10:18:00Z">
              <w:rPr>
                <w:sz w:val="24"/>
              </w:rPr>
            </w:rPrChange>
          </w:rPr>
          <w:t xml:space="preserve">were </w:t>
        </w:r>
      </w:ins>
      <w:r w:rsidRPr="008F3EDF">
        <w:rPr>
          <w:sz w:val="20"/>
          <w:szCs w:val="20"/>
          <w:rPrChange w:id="3758" w:author="Academic Formatting Specialist" w:date="2016-03-08T10:18:00Z">
            <w:rPr>
              <w:sz w:val="24"/>
            </w:rPr>
          </w:rPrChange>
        </w:rPr>
        <w:t xml:space="preserve">no </w:t>
      </w:r>
      <w:del w:id="3759" w:author="QCE1" w:date="2014-09-17T14:42:00Z">
        <w:r w:rsidRPr="008F3EDF" w:rsidDel="006C1534">
          <w:rPr>
            <w:sz w:val="20"/>
            <w:szCs w:val="20"/>
            <w:rPrChange w:id="3760" w:author="Academic Formatting Specialist" w:date="2016-03-08T10:18:00Z">
              <w:rPr>
                <w:sz w:val="24"/>
              </w:rPr>
            </w:rPrChange>
          </w:rPr>
          <w:delText>statistical difference</w:delText>
        </w:r>
      </w:del>
      <w:ins w:id="3761" w:author="QCE1" w:date="2014-09-17T14:42:00Z">
        <w:r w:rsidR="006C1534" w:rsidRPr="008F3EDF">
          <w:rPr>
            <w:sz w:val="20"/>
            <w:szCs w:val="20"/>
            <w:rPrChange w:id="3762" w:author="Academic Formatting Specialist" w:date="2016-03-08T10:18:00Z">
              <w:rPr>
                <w:sz w:val="24"/>
              </w:rPr>
            </w:rPrChange>
          </w:rPr>
          <w:t>significant difference</w:t>
        </w:r>
      </w:ins>
      <w:ins w:id="3763" w:author="Senior Editor" w:date="2014-09-20T00:44:00Z">
        <w:r w:rsidR="00B56939" w:rsidRPr="008F3EDF">
          <w:rPr>
            <w:sz w:val="20"/>
            <w:szCs w:val="20"/>
            <w:rPrChange w:id="3764" w:author="Academic Formatting Specialist" w:date="2016-03-08T10:18:00Z">
              <w:rPr>
                <w:sz w:val="24"/>
              </w:rPr>
            </w:rPrChange>
          </w:rPr>
          <w:t>s</w:t>
        </w:r>
      </w:ins>
      <w:r w:rsidRPr="008F3EDF">
        <w:rPr>
          <w:sz w:val="20"/>
          <w:szCs w:val="20"/>
          <w:rPrChange w:id="3765" w:author="Academic Formatting Specialist" w:date="2016-03-08T10:18:00Z">
            <w:rPr>
              <w:sz w:val="24"/>
            </w:rPr>
          </w:rPrChange>
        </w:rPr>
        <w:t xml:space="preserve"> between baseline and the </w:t>
      </w:r>
      <w:del w:id="3766" w:author="Senior Editor" w:date="2014-09-20T00:50:00Z">
        <w:r w:rsidRPr="008F3EDF" w:rsidDel="00E1204B">
          <w:rPr>
            <w:sz w:val="20"/>
            <w:szCs w:val="20"/>
            <w:rPrChange w:id="3767" w:author="Academic Formatting Specialist" w:date="2016-03-08T10:18:00Z">
              <w:rPr>
                <w:sz w:val="24"/>
              </w:rPr>
            </w:rPrChange>
          </w:rPr>
          <w:delText xml:space="preserve">latter </w:delText>
        </w:r>
      </w:del>
      <w:ins w:id="3768" w:author="Senior Editor" w:date="2014-09-20T00:50:00Z">
        <w:r w:rsidR="00E1204B" w:rsidRPr="008F3EDF">
          <w:rPr>
            <w:sz w:val="20"/>
            <w:szCs w:val="20"/>
            <w:rPrChange w:id="3769" w:author="Academic Formatting Specialist" w:date="2016-03-08T10:18:00Z">
              <w:rPr>
                <w:sz w:val="24"/>
              </w:rPr>
            </w:rPrChange>
          </w:rPr>
          <w:t xml:space="preserve">last </w:t>
        </w:r>
      </w:ins>
      <w:r w:rsidRPr="008F3EDF">
        <w:rPr>
          <w:sz w:val="20"/>
          <w:szCs w:val="20"/>
          <w:rPrChange w:id="3770" w:author="Academic Formatting Specialist" w:date="2016-03-08T10:18:00Z">
            <w:rPr>
              <w:sz w:val="24"/>
            </w:rPr>
          </w:rPrChange>
        </w:rPr>
        <w:t xml:space="preserve">3 visits. The percentage of stage 1 sleep decreased </w:t>
      </w:r>
      <w:r w:rsidRPr="008F3EDF">
        <w:rPr>
          <w:bCs/>
          <w:sz w:val="20"/>
          <w:szCs w:val="20"/>
          <w:rPrChange w:id="3771" w:author="Academic Formatting Specialist" w:date="2016-03-08T10:18:00Z">
            <w:rPr>
              <w:bCs/>
              <w:sz w:val="24"/>
            </w:rPr>
          </w:rPrChange>
        </w:rPr>
        <w:t xml:space="preserve">during </w:t>
      </w:r>
      <w:r w:rsidRPr="008F3EDF">
        <w:rPr>
          <w:sz w:val="20"/>
          <w:szCs w:val="20"/>
          <w:rPrChange w:id="3772" w:author="Academic Formatting Specialist" w:date="2016-03-08T10:18:00Z">
            <w:rPr>
              <w:sz w:val="24"/>
            </w:rPr>
          </w:rPrChange>
        </w:rPr>
        <w:t>the trial</w:t>
      </w:r>
      <w:ins w:id="3773" w:author="Senior Editor" w:date="2014-09-20T00:44:00Z">
        <w:r w:rsidR="00B56939" w:rsidRPr="008F3EDF">
          <w:rPr>
            <w:sz w:val="20"/>
            <w:szCs w:val="20"/>
            <w:rPrChange w:id="3774" w:author="Academic Formatting Specialist" w:date="2016-03-08T10:18:00Z">
              <w:rPr>
                <w:sz w:val="24"/>
              </w:rPr>
            </w:rPrChange>
          </w:rPr>
          <w:t>;</w:t>
        </w:r>
      </w:ins>
      <w:r w:rsidRPr="008F3EDF">
        <w:rPr>
          <w:sz w:val="20"/>
          <w:szCs w:val="20"/>
          <w:rPrChange w:id="3775" w:author="Academic Formatting Specialist" w:date="2016-03-08T10:18:00Z">
            <w:rPr>
              <w:sz w:val="24"/>
            </w:rPr>
          </w:rPrChange>
        </w:rPr>
        <w:t xml:space="preserve"> </w:t>
      </w:r>
      <w:del w:id="3776" w:author="Senior Editor" w:date="2014-09-20T00:44:00Z">
        <w:r w:rsidRPr="008F3EDF" w:rsidDel="00B56939">
          <w:rPr>
            <w:sz w:val="20"/>
            <w:szCs w:val="20"/>
            <w:rPrChange w:id="3777" w:author="Academic Formatting Specialist" w:date="2016-03-08T10:18:00Z">
              <w:rPr>
                <w:sz w:val="24"/>
              </w:rPr>
            </w:rPrChange>
          </w:rPr>
          <w:delText xml:space="preserve">and </w:delText>
        </w:r>
      </w:del>
      <w:r w:rsidRPr="008F3EDF">
        <w:rPr>
          <w:sz w:val="20"/>
          <w:szCs w:val="20"/>
          <w:rPrChange w:id="3778" w:author="Academic Formatting Specialist" w:date="2016-03-08T10:18:00Z">
            <w:rPr>
              <w:sz w:val="24"/>
            </w:rPr>
          </w:rPrChange>
        </w:rPr>
        <w:t>it was significantly lower on the 28</w:t>
      </w:r>
      <w:r w:rsidRPr="008F3EDF">
        <w:rPr>
          <w:sz w:val="20"/>
          <w:szCs w:val="20"/>
          <w:vertAlign w:val="superscript"/>
          <w:rPrChange w:id="3779" w:author="Academic Formatting Specialist" w:date="2016-03-08T10:18:00Z">
            <w:rPr>
              <w:sz w:val="24"/>
              <w:vertAlign w:val="superscript"/>
            </w:rPr>
          </w:rPrChange>
        </w:rPr>
        <w:t>th</w:t>
      </w:r>
      <w:r w:rsidRPr="008F3EDF">
        <w:rPr>
          <w:sz w:val="20"/>
          <w:szCs w:val="20"/>
          <w:rPrChange w:id="3780" w:author="Academic Formatting Specialist" w:date="2016-03-08T10:18:00Z">
            <w:rPr>
              <w:sz w:val="24"/>
            </w:rPr>
          </w:rPrChange>
        </w:rPr>
        <w:t xml:space="preserve"> and 56</w:t>
      </w:r>
      <w:r w:rsidRPr="008F3EDF">
        <w:rPr>
          <w:sz w:val="20"/>
          <w:szCs w:val="20"/>
          <w:vertAlign w:val="superscript"/>
          <w:rPrChange w:id="3781" w:author="Academic Formatting Specialist" w:date="2016-03-08T10:18:00Z">
            <w:rPr>
              <w:sz w:val="24"/>
              <w:vertAlign w:val="superscript"/>
            </w:rPr>
          </w:rPrChange>
        </w:rPr>
        <w:t>th</w:t>
      </w:r>
      <w:r w:rsidRPr="008F3EDF">
        <w:rPr>
          <w:sz w:val="20"/>
          <w:szCs w:val="20"/>
          <w:rPrChange w:id="3782" w:author="Academic Formatting Specialist" w:date="2016-03-08T10:18:00Z">
            <w:rPr>
              <w:sz w:val="24"/>
            </w:rPr>
          </w:rPrChange>
        </w:rPr>
        <w:t xml:space="preserve"> days than on the 1</w:t>
      </w:r>
      <w:r w:rsidRPr="008F3EDF">
        <w:rPr>
          <w:sz w:val="20"/>
          <w:szCs w:val="20"/>
          <w:vertAlign w:val="superscript"/>
          <w:rPrChange w:id="3783" w:author="Academic Formatting Specialist" w:date="2016-03-08T10:18:00Z">
            <w:rPr>
              <w:sz w:val="24"/>
              <w:vertAlign w:val="superscript"/>
            </w:rPr>
          </w:rPrChange>
        </w:rPr>
        <w:t xml:space="preserve">st </w:t>
      </w:r>
      <w:r w:rsidRPr="008F3EDF">
        <w:rPr>
          <w:sz w:val="20"/>
          <w:szCs w:val="20"/>
          <w:rPrChange w:id="3784" w:author="Academic Formatting Specialist" w:date="2016-03-08T10:18:00Z">
            <w:rPr>
              <w:sz w:val="24"/>
            </w:rPr>
          </w:rPrChange>
        </w:rPr>
        <w:t xml:space="preserve">day and </w:t>
      </w:r>
      <w:ins w:id="3785" w:author="Senior Editor" w:date="2014-09-20T00:44:00Z">
        <w:r w:rsidR="00B56939" w:rsidRPr="008F3EDF">
          <w:rPr>
            <w:sz w:val="20"/>
            <w:szCs w:val="20"/>
            <w:rPrChange w:id="3786" w:author="Academic Formatting Specialist" w:date="2016-03-08T10:18:00Z">
              <w:rPr>
                <w:sz w:val="24"/>
              </w:rPr>
            </w:rPrChange>
          </w:rPr>
          <w:t xml:space="preserve">at </w:t>
        </w:r>
      </w:ins>
      <w:r w:rsidRPr="008F3EDF">
        <w:rPr>
          <w:sz w:val="20"/>
          <w:szCs w:val="20"/>
          <w:rPrChange w:id="3787" w:author="Academic Formatting Specialist" w:date="2016-03-08T10:18:00Z">
            <w:rPr>
              <w:sz w:val="24"/>
            </w:rPr>
          </w:rPrChange>
        </w:rPr>
        <w:t xml:space="preserve">baseline. The percentage of stage 2 sleep remained stable </w:t>
      </w:r>
      <w:del w:id="3788" w:author="Senior Editor" w:date="2014-09-20T00:44:00Z">
        <w:r w:rsidRPr="008F3EDF" w:rsidDel="00B56939">
          <w:rPr>
            <w:bCs/>
            <w:sz w:val="20"/>
            <w:szCs w:val="20"/>
            <w:rPrChange w:id="3789" w:author="Academic Formatting Specialist" w:date="2016-03-08T10:18:00Z">
              <w:rPr>
                <w:bCs/>
                <w:sz w:val="24"/>
              </w:rPr>
            </w:rPrChange>
          </w:rPr>
          <w:delText>during</w:delText>
        </w:r>
        <w:r w:rsidRPr="008F3EDF" w:rsidDel="00B56939">
          <w:rPr>
            <w:sz w:val="20"/>
            <w:szCs w:val="20"/>
            <w:rPrChange w:id="3790" w:author="Academic Formatting Specialist" w:date="2016-03-08T10:18:00Z">
              <w:rPr>
                <w:sz w:val="24"/>
              </w:rPr>
            </w:rPrChange>
          </w:rPr>
          <w:delText xml:space="preserve"> </w:delText>
        </w:r>
      </w:del>
      <w:ins w:id="3791" w:author="Senior Editor" w:date="2014-09-20T00:44:00Z">
        <w:r w:rsidR="00B56939" w:rsidRPr="008F3EDF">
          <w:rPr>
            <w:bCs/>
            <w:sz w:val="20"/>
            <w:szCs w:val="20"/>
            <w:rPrChange w:id="3792" w:author="Academic Formatting Specialist" w:date="2016-03-08T10:18:00Z">
              <w:rPr>
                <w:bCs/>
                <w:sz w:val="24"/>
              </w:rPr>
            </w:rPrChange>
          </w:rPr>
          <w:t>throughout</w:t>
        </w:r>
        <w:r w:rsidR="00B56939" w:rsidRPr="008F3EDF">
          <w:rPr>
            <w:sz w:val="20"/>
            <w:szCs w:val="20"/>
            <w:rPrChange w:id="3793" w:author="Academic Formatting Specialist" w:date="2016-03-08T10:18:00Z">
              <w:rPr>
                <w:sz w:val="24"/>
              </w:rPr>
            </w:rPrChange>
          </w:rPr>
          <w:t xml:space="preserve"> </w:t>
        </w:r>
      </w:ins>
      <w:r w:rsidRPr="008F3EDF">
        <w:rPr>
          <w:sz w:val="20"/>
          <w:szCs w:val="20"/>
          <w:rPrChange w:id="3794" w:author="Academic Formatting Specialist" w:date="2016-03-08T10:18:00Z">
            <w:rPr>
              <w:sz w:val="24"/>
            </w:rPr>
          </w:rPrChange>
        </w:rPr>
        <w:t>the trial. The percentage of stage 3 sleep increased gradually</w:t>
      </w:r>
      <w:ins w:id="3795" w:author="Senior Editor" w:date="2014-09-20T00:45:00Z">
        <w:r w:rsidR="00B56939" w:rsidRPr="008F3EDF">
          <w:rPr>
            <w:sz w:val="20"/>
            <w:szCs w:val="20"/>
            <w:rPrChange w:id="3796" w:author="Academic Formatting Specialist" w:date="2016-03-08T10:18:00Z">
              <w:rPr>
                <w:sz w:val="24"/>
              </w:rPr>
            </w:rPrChange>
          </w:rPr>
          <w:t xml:space="preserve"> and was greater </w:t>
        </w:r>
      </w:ins>
      <w:del w:id="3797" w:author="Senior Editor" w:date="2014-09-20T00:45:00Z">
        <w:r w:rsidRPr="008F3EDF" w:rsidDel="00B56939">
          <w:rPr>
            <w:sz w:val="20"/>
            <w:szCs w:val="20"/>
            <w:rPrChange w:id="3798" w:author="Academic Formatting Specialist" w:date="2016-03-08T10:18:00Z">
              <w:rPr>
                <w:sz w:val="24"/>
              </w:rPr>
            </w:rPrChange>
          </w:rPr>
          <w:delText xml:space="preserve"> and was more </w:delText>
        </w:r>
      </w:del>
      <w:r w:rsidRPr="008F3EDF">
        <w:rPr>
          <w:sz w:val="20"/>
          <w:szCs w:val="20"/>
          <w:rPrChange w:id="3799" w:author="Academic Formatting Specialist" w:date="2016-03-08T10:18:00Z">
            <w:rPr>
              <w:sz w:val="24"/>
            </w:rPr>
          </w:rPrChange>
        </w:rPr>
        <w:t xml:space="preserve">than 10% </w:t>
      </w:r>
      <w:del w:id="3800" w:author="Senior Editor" w:date="2014-09-20T00:45:00Z">
        <w:r w:rsidRPr="008F3EDF" w:rsidDel="00B56939">
          <w:rPr>
            <w:sz w:val="20"/>
            <w:szCs w:val="20"/>
            <w:rPrChange w:id="3801" w:author="Academic Formatting Specialist" w:date="2016-03-08T10:18:00Z">
              <w:rPr>
                <w:sz w:val="24"/>
              </w:rPr>
            </w:rPrChange>
          </w:rPr>
          <w:delText xml:space="preserve">at </w:delText>
        </w:r>
      </w:del>
      <w:ins w:id="3802" w:author="Senior Editor" w:date="2014-09-20T00:45:00Z">
        <w:r w:rsidR="00B56939" w:rsidRPr="008F3EDF">
          <w:rPr>
            <w:sz w:val="20"/>
            <w:szCs w:val="20"/>
            <w:rPrChange w:id="3803" w:author="Academic Formatting Specialist" w:date="2016-03-08T10:18:00Z">
              <w:rPr>
                <w:sz w:val="24"/>
              </w:rPr>
            </w:rPrChange>
          </w:rPr>
          <w:t xml:space="preserve">during </w:t>
        </w:r>
      </w:ins>
      <w:r w:rsidRPr="008F3EDF">
        <w:rPr>
          <w:sz w:val="20"/>
          <w:szCs w:val="20"/>
          <w:rPrChange w:id="3804" w:author="Academic Formatting Specialist" w:date="2016-03-08T10:18:00Z">
            <w:rPr>
              <w:sz w:val="24"/>
            </w:rPr>
          </w:rPrChange>
        </w:rPr>
        <w:t xml:space="preserve">the </w:t>
      </w:r>
      <w:ins w:id="3805" w:author="Senior Editor" w:date="2014-09-20T00:49:00Z">
        <w:r w:rsidR="00B56939" w:rsidRPr="008F3EDF">
          <w:rPr>
            <w:sz w:val="20"/>
            <w:szCs w:val="20"/>
            <w:rPrChange w:id="3806" w:author="Academic Formatting Specialist" w:date="2016-03-08T10:18:00Z">
              <w:rPr>
                <w:sz w:val="24"/>
              </w:rPr>
            </w:rPrChange>
          </w:rPr>
          <w:t xml:space="preserve">last 3 </w:t>
        </w:r>
      </w:ins>
      <w:del w:id="3807" w:author="Senior Editor" w:date="2014-09-20T00:49:00Z">
        <w:r w:rsidRPr="008F3EDF" w:rsidDel="00B56939">
          <w:rPr>
            <w:sz w:val="20"/>
            <w:szCs w:val="20"/>
            <w:rPrChange w:id="3808" w:author="Academic Formatting Specialist" w:date="2016-03-08T10:18:00Z">
              <w:rPr>
                <w:sz w:val="24"/>
              </w:rPr>
            </w:rPrChange>
          </w:rPr>
          <w:delText xml:space="preserve">3 latter </w:delText>
        </w:r>
      </w:del>
      <w:r w:rsidRPr="008F3EDF">
        <w:rPr>
          <w:sz w:val="20"/>
          <w:szCs w:val="20"/>
          <w:rPrChange w:id="3809" w:author="Academic Formatting Specialist" w:date="2016-03-08T10:18:00Z">
            <w:rPr>
              <w:sz w:val="24"/>
            </w:rPr>
          </w:rPrChange>
        </w:rPr>
        <w:t>visits compared with baseline and the 1</w:t>
      </w:r>
      <w:r w:rsidRPr="008F3EDF">
        <w:rPr>
          <w:sz w:val="20"/>
          <w:szCs w:val="20"/>
          <w:vertAlign w:val="superscript"/>
          <w:rPrChange w:id="3810" w:author="Academic Formatting Specialist" w:date="2016-03-08T10:18:00Z">
            <w:rPr>
              <w:sz w:val="24"/>
              <w:vertAlign w:val="superscript"/>
            </w:rPr>
          </w:rPrChange>
        </w:rPr>
        <w:t xml:space="preserve">st </w:t>
      </w:r>
      <w:r w:rsidRPr="008F3EDF">
        <w:rPr>
          <w:sz w:val="20"/>
          <w:szCs w:val="20"/>
          <w:rPrChange w:id="3811" w:author="Academic Formatting Specialist" w:date="2016-03-08T10:18:00Z">
            <w:rPr>
              <w:sz w:val="24"/>
            </w:rPr>
          </w:rPrChange>
        </w:rPr>
        <w:t xml:space="preserve">day. </w:t>
      </w:r>
      <w:r w:rsidRPr="008F3EDF">
        <w:rPr>
          <w:bCs/>
          <w:iCs/>
          <w:sz w:val="20"/>
          <w:szCs w:val="20"/>
          <w:rPrChange w:id="3812" w:author="Academic Formatting Specialist" w:date="2016-03-08T10:18:00Z">
            <w:rPr>
              <w:bCs/>
              <w:iCs/>
              <w:sz w:val="24"/>
            </w:rPr>
          </w:rPrChange>
        </w:rPr>
        <w:t xml:space="preserve">Compared with baseline, </w:t>
      </w:r>
      <w:ins w:id="3813" w:author="Senior Editor" w:date="2014-09-20T00:46:00Z">
        <w:r w:rsidR="00B56939" w:rsidRPr="008F3EDF">
          <w:rPr>
            <w:bCs/>
            <w:iCs/>
            <w:sz w:val="20"/>
            <w:szCs w:val="20"/>
            <w:rPrChange w:id="3814" w:author="Academic Formatting Specialist" w:date="2016-03-08T10:18:00Z">
              <w:rPr>
                <w:bCs/>
                <w:iCs/>
                <w:sz w:val="24"/>
              </w:rPr>
            </w:rPrChange>
          </w:rPr>
          <w:t xml:space="preserve">the </w:t>
        </w:r>
      </w:ins>
      <w:del w:id="3815" w:author="Senior Editor" w:date="2014-09-20T00:46:00Z">
        <w:r w:rsidRPr="008F3EDF" w:rsidDel="00B56939">
          <w:rPr>
            <w:bCs/>
            <w:iCs/>
            <w:sz w:val="20"/>
            <w:szCs w:val="20"/>
            <w:rPrChange w:id="3816" w:author="Academic Formatting Specialist" w:date="2016-03-08T10:18:00Z">
              <w:rPr>
                <w:bCs/>
                <w:iCs/>
                <w:sz w:val="24"/>
              </w:rPr>
            </w:rPrChange>
          </w:rPr>
          <w:delText xml:space="preserve">the </w:delText>
        </w:r>
      </w:del>
      <w:r w:rsidRPr="008F3EDF">
        <w:rPr>
          <w:bCs/>
          <w:iCs/>
          <w:sz w:val="20"/>
          <w:szCs w:val="20"/>
          <w:rPrChange w:id="3817" w:author="Academic Formatting Specialist" w:date="2016-03-08T10:18:00Z">
            <w:rPr>
              <w:bCs/>
              <w:iCs/>
              <w:sz w:val="24"/>
            </w:rPr>
          </w:rPrChange>
        </w:rPr>
        <w:t xml:space="preserve">REM </w:t>
      </w:r>
      <w:del w:id="3818" w:author="Senior Editor" w:date="2014-09-20T00:47:00Z">
        <w:r w:rsidRPr="008F3EDF" w:rsidDel="00B56939">
          <w:rPr>
            <w:bCs/>
            <w:iCs/>
            <w:sz w:val="20"/>
            <w:szCs w:val="20"/>
            <w:rPrChange w:id="3819" w:author="Academic Formatting Specialist" w:date="2016-03-08T10:18:00Z">
              <w:rPr>
                <w:bCs/>
                <w:iCs/>
                <w:sz w:val="24"/>
              </w:rPr>
            </w:rPrChange>
          </w:rPr>
          <w:delText xml:space="preserve">latency </w:delText>
        </w:r>
      </w:del>
      <w:ins w:id="3820" w:author="Senior Editor" w:date="2014-09-20T00:47:00Z">
        <w:r w:rsidR="00B56939" w:rsidRPr="008F3EDF">
          <w:rPr>
            <w:bCs/>
            <w:iCs/>
            <w:sz w:val="20"/>
            <w:szCs w:val="20"/>
            <w:rPrChange w:id="3821" w:author="Academic Formatting Specialist" w:date="2016-03-08T10:18:00Z">
              <w:rPr>
                <w:bCs/>
                <w:iCs/>
                <w:sz w:val="24"/>
              </w:rPr>
            </w:rPrChange>
          </w:rPr>
          <w:t xml:space="preserve">latencies </w:t>
        </w:r>
      </w:ins>
      <w:del w:id="3822" w:author="Senior Editor" w:date="2014-09-20T00:47:00Z">
        <w:r w:rsidRPr="008F3EDF" w:rsidDel="00B56939">
          <w:rPr>
            <w:bCs/>
            <w:iCs/>
            <w:sz w:val="20"/>
            <w:szCs w:val="20"/>
            <w:rPrChange w:id="3823" w:author="Academic Formatting Specialist" w:date="2016-03-08T10:18:00Z">
              <w:rPr>
                <w:bCs/>
                <w:iCs/>
                <w:sz w:val="24"/>
              </w:rPr>
            </w:rPrChange>
          </w:rPr>
          <w:delText xml:space="preserve">was </w:delText>
        </w:r>
      </w:del>
      <w:ins w:id="3824" w:author="Senior Editor" w:date="2014-09-20T00:47:00Z">
        <w:r w:rsidR="00B56939" w:rsidRPr="008F3EDF">
          <w:rPr>
            <w:bCs/>
            <w:iCs/>
            <w:sz w:val="20"/>
            <w:szCs w:val="20"/>
            <w:rPrChange w:id="3825" w:author="Academic Formatting Specialist" w:date="2016-03-08T10:18:00Z">
              <w:rPr>
                <w:bCs/>
                <w:iCs/>
                <w:sz w:val="24"/>
              </w:rPr>
            </w:rPrChange>
          </w:rPr>
          <w:t xml:space="preserve">were </w:t>
        </w:r>
      </w:ins>
      <w:ins w:id="3826" w:author="Senior Editor" w:date="2014-09-20T00:46:00Z">
        <w:r w:rsidR="00B56939" w:rsidRPr="008F3EDF">
          <w:rPr>
            <w:sz w:val="20"/>
            <w:szCs w:val="20"/>
            <w:rPrChange w:id="3827" w:author="Academic Formatting Specialist" w:date="2016-03-08T10:18:00Z">
              <w:rPr>
                <w:sz w:val="24"/>
              </w:rPr>
            </w:rPrChange>
          </w:rPr>
          <w:t>significantly</w:t>
        </w:r>
        <w:r w:rsidR="00B56939" w:rsidRPr="008F3EDF">
          <w:rPr>
            <w:bCs/>
            <w:iCs/>
            <w:sz w:val="20"/>
            <w:szCs w:val="20"/>
            <w:rPrChange w:id="3828" w:author="Academic Formatting Specialist" w:date="2016-03-08T10:18:00Z">
              <w:rPr>
                <w:bCs/>
                <w:iCs/>
                <w:sz w:val="24"/>
              </w:rPr>
            </w:rPrChange>
          </w:rPr>
          <w:t xml:space="preserve"> </w:t>
        </w:r>
      </w:ins>
      <w:r w:rsidRPr="008F3EDF">
        <w:rPr>
          <w:bCs/>
          <w:iCs/>
          <w:sz w:val="20"/>
          <w:szCs w:val="20"/>
          <w:rPrChange w:id="3829" w:author="Academic Formatting Specialist" w:date="2016-03-08T10:18:00Z">
            <w:rPr>
              <w:bCs/>
              <w:iCs/>
              <w:sz w:val="24"/>
            </w:rPr>
          </w:rPrChange>
        </w:rPr>
        <w:t xml:space="preserve">prolonged </w:t>
      </w:r>
      <w:del w:id="3830" w:author="Senior Editor" w:date="2014-09-20T00:46:00Z">
        <w:r w:rsidRPr="008F3EDF" w:rsidDel="00B56939">
          <w:rPr>
            <w:sz w:val="20"/>
            <w:szCs w:val="20"/>
            <w:rPrChange w:id="3831" w:author="Academic Formatting Specialist" w:date="2016-03-08T10:18:00Z">
              <w:rPr>
                <w:sz w:val="24"/>
              </w:rPr>
            </w:rPrChange>
          </w:rPr>
          <w:delText>significantly</w:delText>
        </w:r>
        <w:r w:rsidRPr="008F3EDF" w:rsidDel="00B56939">
          <w:rPr>
            <w:bCs/>
            <w:iCs/>
            <w:sz w:val="20"/>
            <w:szCs w:val="20"/>
            <w:rPrChange w:id="3832" w:author="Academic Formatting Specialist" w:date="2016-03-08T10:18:00Z">
              <w:rPr>
                <w:bCs/>
                <w:iCs/>
                <w:sz w:val="24"/>
              </w:rPr>
            </w:rPrChange>
          </w:rPr>
          <w:delText xml:space="preserve"> </w:delText>
        </w:r>
      </w:del>
      <w:r w:rsidRPr="008F3EDF">
        <w:rPr>
          <w:bCs/>
          <w:iCs/>
          <w:sz w:val="20"/>
          <w:szCs w:val="20"/>
          <w:rPrChange w:id="3833" w:author="Academic Formatting Specialist" w:date="2016-03-08T10:18:00Z">
            <w:rPr>
              <w:bCs/>
              <w:iCs/>
              <w:sz w:val="24"/>
            </w:rPr>
          </w:rPrChange>
        </w:rPr>
        <w:t>on the</w:t>
      </w:r>
      <w:r w:rsidRPr="008F3EDF">
        <w:rPr>
          <w:sz w:val="20"/>
          <w:szCs w:val="20"/>
          <w:rPrChange w:id="3834" w:author="Academic Formatting Specialist" w:date="2016-03-08T10:18:00Z">
            <w:rPr>
              <w:sz w:val="24"/>
            </w:rPr>
          </w:rPrChange>
        </w:rPr>
        <w:t xml:space="preserve"> 1</w:t>
      </w:r>
      <w:r w:rsidRPr="008F3EDF">
        <w:rPr>
          <w:sz w:val="20"/>
          <w:szCs w:val="20"/>
          <w:vertAlign w:val="superscript"/>
          <w:rPrChange w:id="3835" w:author="Academic Formatting Specialist" w:date="2016-03-08T10:18:00Z">
            <w:rPr>
              <w:sz w:val="24"/>
              <w:vertAlign w:val="superscript"/>
            </w:rPr>
          </w:rPrChange>
        </w:rPr>
        <w:t xml:space="preserve">st </w:t>
      </w:r>
      <w:r w:rsidRPr="008F3EDF">
        <w:rPr>
          <w:sz w:val="20"/>
          <w:szCs w:val="20"/>
          <w:rPrChange w:id="3836" w:author="Academic Formatting Specialist" w:date="2016-03-08T10:18:00Z">
            <w:rPr>
              <w:sz w:val="24"/>
            </w:rPr>
          </w:rPrChange>
        </w:rPr>
        <w:t xml:space="preserve">day and decreased gradually during the treatment. However, the </w:t>
      </w:r>
      <w:r w:rsidRPr="008F3EDF">
        <w:rPr>
          <w:bCs/>
          <w:iCs/>
          <w:sz w:val="20"/>
          <w:szCs w:val="20"/>
          <w:rPrChange w:id="3837" w:author="Academic Formatting Specialist" w:date="2016-03-08T10:18:00Z">
            <w:rPr>
              <w:bCs/>
              <w:iCs/>
              <w:sz w:val="24"/>
            </w:rPr>
          </w:rPrChange>
        </w:rPr>
        <w:t xml:space="preserve">REM </w:t>
      </w:r>
      <w:del w:id="3838" w:author="Senior Editor" w:date="2014-09-20T00:47:00Z">
        <w:r w:rsidRPr="008F3EDF" w:rsidDel="00B56939">
          <w:rPr>
            <w:bCs/>
            <w:iCs/>
            <w:sz w:val="20"/>
            <w:szCs w:val="20"/>
            <w:rPrChange w:id="3839" w:author="Academic Formatting Specialist" w:date="2016-03-08T10:18:00Z">
              <w:rPr>
                <w:bCs/>
                <w:iCs/>
                <w:sz w:val="24"/>
              </w:rPr>
            </w:rPrChange>
          </w:rPr>
          <w:delText xml:space="preserve">latency </w:delText>
        </w:r>
      </w:del>
      <w:ins w:id="3840" w:author="Senior Editor" w:date="2014-09-20T00:47:00Z">
        <w:r w:rsidR="00B56939" w:rsidRPr="008F3EDF">
          <w:rPr>
            <w:bCs/>
            <w:iCs/>
            <w:sz w:val="20"/>
            <w:szCs w:val="20"/>
            <w:rPrChange w:id="3841" w:author="Academic Formatting Specialist" w:date="2016-03-08T10:18:00Z">
              <w:rPr>
                <w:bCs/>
                <w:iCs/>
                <w:sz w:val="24"/>
              </w:rPr>
            </w:rPrChange>
          </w:rPr>
          <w:t xml:space="preserve">latencies </w:t>
        </w:r>
      </w:ins>
      <w:del w:id="3842" w:author="Senior Editor" w:date="2014-09-20T00:47:00Z">
        <w:r w:rsidRPr="008F3EDF" w:rsidDel="00B56939">
          <w:rPr>
            <w:bCs/>
            <w:iCs/>
            <w:sz w:val="20"/>
            <w:szCs w:val="20"/>
            <w:rPrChange w:id="3843" w:author="Academic Formatting Specialist" w:date="2016-03-08T10:18:00Z">
              <w:rPr>
                <w:bCs/>
                <w:iCs/>
                <w:sz w:val="24"/>
              </w:rPr>
            </w:rPrChange>
          </w:rPr>
          <w:delText xml:space="preserve">was </w:delText>
        </w:r>
      </w:del>
      <w:ins w:id="3844" w:author="Senior Editor" w:date="2014-09-20T00:47:00Z">
        <w:r w:rsidR="00B56939" w:rsidRPr="008F3EDF">
          <w:rPr>
            <w:bCs/>
            <w:iCs/>
            <w:sz w:val="20"/>
            <w:szCs w:val="20"/>
            <w:rPrChange w:id="3845" w:author="Academic Formatting Specialist" w:date="2016-03-08T10:18:00Z">
              <w:rPr>
                <w:bCs/>
                <w:iCs/>
                <w:sz w:val="24"/>
              </w:rPr>
            </w:rPrChange>
          </w:rPr>
          <w:t xml:space="preserve">were </w:t>
        </w:r>
      </w:ins>
      <w:r w:rsidRPr="008F3EDF">
        <w:rPr>
          <w:bCs/>
          <w:iCs/>
          <w:sz w:val="20"/>
          <w:szCs w:val="20"/>
          <w:rPrChange w:id="3846" w:author="Academic Formatting Specialist" w:date="2016-03-08T10:18:00Z">
            <w:rPr>
              <w:bCs/>
              <w:iCs/>
              <w:sz w:val="24"/>
            </w:rPr>
          </w:rPrChange>
        </w:rPr>
        <w:t xml:space="preserve">longer </w:t>
      </w:r>
      <w:del w:id="3847" w:author="Senior Editor" w:date="2014-09-20T00:47:00Z">
        <w:r w:rsidRPr="008F3EDF" w:rsidDel="00B56939">
          <w:rPr>
            <w:bCs/>
            <w:iCs/>
            <w:sz w:val="20"/>
            <w:szCs w:val="20"/>
            <w:rPrChange w:id="3848" w:author="Academic Formatting Specialist" w:date="2016-03-08T10:18:00Z">
              <w:rPr>
                <w:bCs/>
                <w:iCs/>
                <w:sz w:val="24"/>
              </w:rPr>
            </w:rPrChange>
          </w:rPr>
          <w:delText xml:space="preserve">at </w:delText>
        </w:r>
      </w:del>
      <w:ins w:id="3849" w:author="Senior Editor" w:date="2014-09-20T00:47:00Z">
        <w:r w:rsidR="00B56939" w:rsidRPr="008F3EDF">
          <w:rPr>
            <w:bCs/>
            <w:iCs/>
            <w:sz w:val="20"/>
            <w:szCs w:val="20"/>
            <w:rPrChange w:id="3850" w:author="Academic Formatting Specialist" w:date="2016-03-08T10:18:00Z">
              <w:rPr>
                <w:bCs/>
                <w:iCs/>
                <w:sz w:val="24"/>
              </w:rPr>
            </w:rPrChange>
          </w:rPr>
          <w:t xml:space="preserve">during </w:t>
        </w:r>
      </w:ins>
      <w:r w:rsidRPr="008F3EDF">
        <w:rPr>
          <w:bCs/>
          <w:iCs/>
          <w:sz w:val="20"/>
          <w:szCs w:val="20"/>
          <w:rPrChange w:id="3851" w:author="Academic Formatting Specialist" w:date="2016-03-08T10:18:00Z">
            <w:rPr>
              <w:bCs/>
              <w:iCs/>
              <w:sz w:val="24"/>
            </w:rPr>
          </w:rPrChange>
        </w:rPr>
        <w:t xml:space="preserve">each of the visits than at baseline. </w:t>
      </w:r>
      <w:r w:rsidRPr="008F3EDF">
        <w:rPr>
          <w:sz w:val="20"/>
          <w:szCs w:val="20"/>
          <w:rPrChange w:id="3852" w:author="Academic Formatting Specialist" w:date="2016-03-08T10:18:00Z">
            <w:rPr>
              <w:sz w:val="24"/>
            </w:rPr>
          </w:rPrChange>
        </w:rPr>
        <w:t xml:space="preserve">No </w:t>
      </w:r>
      <w:del w:id="3853" w:author="QCE1" w:date="2014-09-17T14:42:00Z">
        <w:r w:rsidRPr="008F3EDF" w:rsidDel="006C1534">
          <w:rPr>
            <w:sz w:val="20"/>
            <w:szCs w:val="20"/>
            <w:rPrChange w:id="3854" w:author="Academic Formatting Specialist" w:date="2016-03-08T10:18:00Z">
              <w:rPr>
                <w:sz w:val="24"/>
              </w:rPr>
            </w:rPrChange>
          </w:rPr>
          <w:delText>statistical difference</w:delText>
        </w:r>
      </w:del>
      <w:ins w:id="3855" w:author="QCE1" w:date="2014-09-17T14:42:00Z">
        <w:r w:rsidR="006C1534" w:rsidRPr="008F3EDF">
          <w:rPr>
            <w:sz w:val="20"/>
            <w:szCs w:val="20"/>
            <w:rPrChange w:id="3856" w:author="Academic Formatting Specialist" w:date="2016-03-08T10:18:00Z">
              <w:rPr>
                <w:sz w:val="24"/>
              </w:rPr>
            </w:rPrChange>
          </w:rPr>
          <w:t>significant difference</w:t>
        </w:r>
      </w:ins>
      <w:ins w:id="3857" w:author="Senior Editor" w:date="2014-09-20T00:47:00Z">
        <w:r w:rsidR="00B56939" w:rsidRPr="008F3EDF">
          <w:rPr>
            <w:sz w:val="20"/>
            <w:szCs w:val="20"/>
            <w:rPrChange w:id="3858" w:author="Academic Formatting Specialist" w:date="2016-03-08T10:18:00Z">
              <w:rPr>
                <w:sz w:val="24"/>
              </w:rPr>
            </w:rPrChange>
          </w:rPr>
          <w:t>s</w:t>
        </w:r>
      </w:ins>
      <w:r w:rsidRPr="008F3EDF">
        <w:rPr>
          <w:sz w:val="20"/>
          <w:szCs w:val="20"/>
          <w:rPrChange w:id="3859" w:author="Academic Formatting Specialist" w:date="2016-03-08T10:18:00Z">
            <w:rPr>
              <w:sz w:val="24"/>
            </w:rPr>
          </w:rPrChange>
        </w:rPr>
        <w:t xml:space="preserve"> </w:t>
      </w:r>
      <w:del w:id="3860" w:author="Senior Editor" w:date="2014-09-20T00:47:00Z">
        <w:r w:rsidRPr="008F3EDF" w:rsidDel="00B56939">
          <w:rPr>
            <w:sz w:val="20"/>
            <w:szCs w:val="20"/>
            <w:rPrChange w:id="3861" w:author="Academic Formatting Specialist" w:date="2016-03-08T10:18:00Z">
              <w:rPr>
                <w:sz w:val="24"/>
              </w:rPr>
            </w:rPrChange>
          </w:rPr>
          <w:delText xml:space="preserve">was </w:delText>
        </w:r>
      </w:del>
      <w:ins w:id="3862" w:author="Senior Editor" w:date="2014-09-20T00:47:00Z">
        <w:r w:rsidR="00B56939" w:rsidRPr="008F3EDF">
          <w:rPr>
            <w:sz w:val="20"/>
            <w:szCs w:val="20"/>
            <w:rPrChange w:id="3863" w:author="Academic Formatting Specialist" w:date="2016-03-08T10:18:00Z">
              <w:rPr>
                <w:sz w:val="24"/>
              </w:rPr>
            </w:rPrChange>
          </w:rPr>
          <w:t xml:space="preserve">were </w:t>
        </w:r>
      </w:ins>
      <w:del w:id="3864" w:author="Senior Editor" w:date="2014-09-21T18:57:00Z">
        <w:r w:rsidRPr="008F3EDF" w:rsidDel="00FD1304">
          <w:rPr>
            <w:sz w:val="20"/>
            <w:szCs w:val="20"/>
            <w:rPrChange w:id="3865" w:author="Academic Formatting Specialist" w:date="2016-03-08T10:18:00Z">
              <w:rPr>
                <w:sz w:val="24"/>
              </w:rPr>
            </w:rPrChange>
          </w:rPr>
          <w:delText xml:space="preserve">shown </w:delText>
        </w:r>
      </w:del>
      <w:ins w:id="3866" w:author="Senior Editor" w:date="2014-09-21T18:57:00Z">
        <w:r w:rsidR="00FD1304" w:rsidRPr="008F3EDF">
          <w:rPr>
            <w:sz w:val="20"/>
            <w:szCs w:val="20"/>
            <w:rPrChange w:id="3867" w:author="Academic Formatting Specialist" w:date="2016-03-08T10:18:00Z">
              <w:rPr>
                <w:sz w:val="24"/>
              </w:rPr>
            </w:rPrChange>
          </w:rPr>
          <w:t xml:space="preserve">observed </w:t>
        </w:r>
      </w:ins>
      <w:r w:rsidRPr="008F3EDF">
        <w:rPr>
          <w:sz w:val="20"/>
          <w:szCs w:val="20"/>
          <w:rPrChange w:id="3868" w:author="Academic Formatting Specialist" w:date="2016-03-08T10:18:00Z">
            <w:rPr>
              <w:sz w:val="24"/>
            </w:rPr>
          </w:rPrChange>
        </w:rPr>
        <w:t xml:space="preserve">in </w:t>
      </w:r>
      <w:ins w:id="3869" w:author="Senior Editor" w:date="2014-09-20T00:47:00Z">
        <w:r w:rsidR="00B56939" w:rsidRPr="008F3EDF">
          <w:rPr>
            <w:sz w:val="20"/>
            <w:szCs w:val="20"/>
            <w:rPrChange w:id="3870" w:author="Academic Formatting Specialist" w:date="2016-03-08T10:18:00Z">
              <w:rPr>
                <w:sz w:val="24"/>
              </w:rPr>
            </w:rPrChange>
          </w:rPr>
          <w:t xml:space="preserve">the </w:t>
        </w:r>
      </w:ins>
      <w:r w:rsidRPr="008F3EDF">
        <w:rPr>
          <w:sz w:val="20"/>
          <w:szCs w:val="20"/>
          <w:rPrChange w:id="3871" w:author="Academic Formatting Specialist" w:date="2016-03-08T10:18:00Z">
            <w:rPr>
              <w:sz w:val="24"/>
            </w:rPr>
          </w:rPrChange>
        </w:rPr>
        <w:t>percentage</w:t>
      </w:r>
      <w:ins w:id="3872" w:author="Senior Editor" w:date="2014-09-20T00:47:00Z">
        <w:r w:rsidR="00B56939" w:rsidRPr="008F3EDF">
          <w:rPr>
            <w:sz w:val="20"/>
            <w:szCs w:val="20"/>
            <w:rPrChange w:id="3873" w:author="Academic Formatting Specialist" w:date="2016-03-08T10:18:00Z">
              <w:rPr>
                <w:sz w:val="24"/>
              </w:rPr>
            </w:rPrChange>
          </w:rPr>
          <w:t xml:space="preserve">s </w:t>
        </w:r>
      </w:ins>
      <w:del w:id="3874" w:author="Senior Editor" w:date="2014-09-20T00:47:00Z">
        <w:r w:rsidRPr="008F3EDF" w:rsidDel="00B56939">
          <w:rPr>
            <w:sz w:val="20"/>
            <w:szCs w:val="20"/>
            <w:rPrChange w:id="3875" w:author="Academic Formatting Specialist" w:date="2016-03-08T10:18:00Z">
              <w:rPr>
                <w:sz w:val="24"/>
              </w:rPr>
            </w:rPrChange>
          </w:rPr>
          <w:delText xml:space="preserve"> </w:delText>
        </w:r>
      </w:del>
      <w:r w:rsidRPr="008F3EDF">
        <w:rPr>
          <w:sz w:val="20"/>
          <w:szCs w:val="20"/>
          <w:rPrChange w:id="3876" w:author="Academic Formatting Specialist" w:date="2016-03-08T10:18:00Z">
            <w:rPr>
              <w:sz w:val="24"/>
            </w:rPr>
          </w:rPrChange>
        </w:rPr>
        <w:t>of REM sleep</w:t>
      </w:r>
      <w:r w:rsidRPr="008F3EDF">
        <w:rPr>
          <w:bCs/>
          <w:sz w:val="20"/>
          <w:szCs w:val="20"/>
          <w:rPrChange w:id="3877" w:author="Academic Formatting Specialist" w:date="2016-03-08T10:18:00Z">
            <w:rPr>
              <w:bCs/>
              <w:sz w:val="24"/>
            </w:rPr>
          </w:rPrChange>
        </w:rPr>
        <w:t xml:space="preserve"> </w:t>
      </w:r>
      <w:del w:id="3878" w:author="Senior Editor" w:date="2014-09-20T00:48:00Z">
        <w:r w:rsidRPr="008F3EDF" w:rsidDel="00B56939">
          <w:rPr>
            <w:bCs/>
            <w:sz w:val="20"/>
            <w:szCs w:val="20"/>
            <w:rPrChange w:id="3879" w:author="Academic Formatting Specialist" w:date="2016-03-08T10:18:00Z">
              <w:rPr>
                <w:bCs/>
                <w:sz w:val="24"/>
              </w:rPr>
            </w:rPrChange>
          </w:rPr>
          <w:delText xml:space="preserve">during </w:delText>
        </w:r>
      </w:del>
      <w:ins w:id="3880" w:author="Senior Editor" w:date="2014-09-20T00:48:00Z">
        <w:r w:rsidR="00B56939" w:rsidRPr="008F3EDF">
          <w:rPr>
            <w:bCs/>
            <w:sz w:val="20"/>
            <w:szCs w:val="20"/>
            <w:rPrChange w:id="3881" w:author="Academic Formatting Specialist" w:date="2016-03-08T10:18:00Z">
              <w:rPr>
                <w:bCs/>
                <w:sz w:val="24"/>
              </w:rPr>
            </w:rPrChange>
          </w:rPr>
          <w:t xml:space="preserve">throughout </w:t>
        </w:r>
      </w:ins>
      <w:r w:rsidRPr="008F3EDF">
        <w:rPr>
          <w:sz w:val="20"/>
          <w:szCs w:val="20"/>
          <w:rPrChange w:id="3882" w:author="Academic Formatting Specialist" w:date="2016-03-08T10:18:00Z">
            <w:rPr>
              <w:sz w:val="24"/>
            </w:rPr>
          </w:rPrChange>
        </w:rPr>
        <w:t xml:space="preserve">the trial. </w:t>
      </w:r>
      <w:r w:rsidRPr="008F3EDF">
        <w:rPr>
          <w:bCs/>
          <w:iCs/>
          <w:sz w:val="20"/>
          <w:szCs w:val="20"/>
          <w:rPrChange w:id="3883" w:author="Academic Formatting Specialist" w:date="2016-03-08T10:18:00Z">
            <w:rPr>
              <w:bCs/>
              <w:iCs/>
              <w:sz w:val="24"/>
            </w:rPr>
          </w:rPrChange>
        </w:rPr>
        <w:t xml:space="preserve">Compared with </w:t>
      </w:r>
      <w:ins w:id="3884" w:author="Senior Editor" w:date="2014-09-21T18:57:00Z">
        <w:r w:rsidR="00FD1304" w:rsidRPr="008F3EDF">
          <w:rPr>
            <w:bCs/>
            <w:iCs/>
            <w:sz w:val="20"/>
            <w:szCs w:val="20"/>
            <w:rPrChange w:id="3885" w:author="Academic Formatting Specialist" w:date="2016-03-08T10:18:00Z">
              <w:rPr>
                <w:bCs/>
                <w:iCs/>
                <w:sz w:val="24"/>
              </w:rPr>
            </w:rPrChange>
          </w:rPr>
          <w:t xml:space="preserve">their levels at </w:t>
        </w:r>
      </w:ins>
      <w:r w:rsidRPr="008F3EDF">
        <w:rPr>
          <w:bCs/>
          <w:iCs/>
          <w:sz w:val="20"/>
          <w:szCs w:val="20"/>
          <w:rPrChange w:id="3886" w:author="Academic Formatting Specialist" w:date="2016-03-08T10:18:00Z">
            <w:rPr>
              <w:bCs/>
              <w:iCs/>
              <w:sz w:val="24"/>
            </w:rPr>
          </w:rPrChange>
        </w:rPr>
        <w:t>baseline,</w:t>
      </w:r>
      <w:ins w:id="3887" w:author="Senior Editor" w:date="2014-09-21T18:57:00Z">
        <w:r w:rsidR="00FD1304" w:rsidRPr="008F3EDF">
          <w:rPr>
            <w:bCs/>
            <w:iCs/>
            <w:sz w:val="20"/>
            <w:szCs w:val="20"/>
            <w:rPrChange w:id="3888" w:author="Academic Formatting Specialist" w:date="2016-03-08T10:18:00Z">
              <w:rPr>
                <w:bCs/>
                <w:iCs/>
                <w:sz w:val="24"/>
              </w:rPr>
            </w:rPrChange>
          </w:rPr>
          <w:t xml:space="preserve"> the</w:t>
        </w:r>
      </w:ins>
      <w:r w:rsidRPr="008F3EDF">
        <w:rPr>
          <w:bCs/>
          <w:iCs/>
          <w:sz w:val="20"/>
          <w:szCs w:val="20"/>
          <w:rPrChange w:id="3889" w:author="Academic Formatting Specialist" w:date="2016-03-08T10:18:00Z">
            <w:rPr>
              <w:bCs/>
              <w:iCs/>
              <w:sz w:val="24"/>
            </w:rPr>
          </w:rPrChange>
        </w:rPr>
        <w:t xml:space="preserve"> </w:t>
      </w:r>
      <w:r w:rsidRPr="008F3EDF">
        <w:rPr>
          <w:kern w:val="0"/>
          <w:sz w:val="20"/>
          <w:szCs w:val="20"/>
          <w:rPrChange w:id="3890" w:author="Academic Formatting Specialist" w:date="2016-03-08T10:18:00Z">
            <w:rPr>
              <w:kern w:val="0"/>
              <w:sz w:val="24"/>
            </w:rPr>
          </w:rPrChange>
        </w:rPr>
        <w:t>PLMI</w:t>
      </w:r>
      <w:r w:rsidRPr="008F3EDF">
        <w:rPr>
          <w:sz w:val="20"/>
          <w:szCs w:val="20"/>
          <w:rPrChange w:id="3891" w:author="Academic Formatting Specialist" w:date="2016-03-08T10:18:00Z">
            <w:rPr>
              <w:sz w:val="24"/>
            </w:rPr>
          </w:rPrChange>
        </w:rPr>
        <w:t xml:space="preserve"> </w:t>
      </w:r>
      <w:ins w:id="3892" w:author="Senior Editor" w:date="2014-09-20T00:48:00Z">
        <w:r w:rsidR="00B56939" w:rsidRPr="008F3EDF">
          <w:rPr>
            <w:sz w:val="20"/>
            <w:szCs w:val="20"/>
            <w:rPrChange w:id="3893" w:author="Academic Formatting Specialist" w:date="2016-03-08T10:18:00Z">
              <w:rPr>
                <w:sz w:val="24"/>
              </w:rPr>
            </w:rPrChange>
          </w:rPr>
          <w:t xml:space="preserve">scores </w:t>
        </w:r>
      </w:ins>
      <w:r w:rsidRPr="008F3EDF">
        <w:rPr>
          <w:bCs/>
          <w:iCs/>
          <w:sz w:val="20"/>
          <w:szCs w:val="20"/>
          <w:rPrChange w:id="3894" w:author="Academic Formatting Specialist" w:date="2016-03-08T10:18:00Z">
            <w:rPr>
              <w:bCs/>
              <w:iCs/>
              <w:sz w:val="24"/>
            </w:rPr>
          </w:rPrChange>
        </w:rPr>
        <w:t xml:space="preserve">increased </w:t>
      </w:r>
      <w:del w:id="3895" w:author="Senior Editor" w:date="2014-09-20T00:48:00Z">
        <w:r w:rsidRPr="008F3EDF" w:rsidDel="00B56939">
          <w:rPr>
            <w:bCs/>
            <w:iCs/>
            <w:sz w:val="20"/>
            <w:szCs w:val="20"/>
            <w:rPrChange w:id="3896" w:author="Academic Formatting Specialist" w:date="2016-03-08T10:18:00Z">
              <w:rPr>
                <w:bCs/>
                <w:iCs/>
                <w:sz w:val="24"/>
              </w:rPr>
            </w:rPrChange>
          </w:rPr>
          <w:delText>as soon as the</w:delText>
        </w:r>
      </w:del>
      <w:ins w:id="3897" w:author="Senior Editor" w:date="2014-09-20T00:48:00Z">
        <w:r w:rsidR="00B56939" w:rsidRPr="008F3EDF">
          <w:rPr>
            <w:bCs/>
            <w:iCs/>
            <w:sz w:val="20"/>
            <w:szCs w:val="20"/>
            <w:rPrChange w:id="3898" w:author="Academic Formatting Specialist" w:date="2016-03-08T10:18:00Z">
              <w:rPr>
                <w:bCs/>
                <w:iCs/>
                <w:sz w:val="24"/>
              </w:rPr>
            </w:rPrChange>
          </w:rPr>
          <w:t>immediately after</w:t>
        </w:r>
      </w:ins>
      <w:r w:rsidRPr="008F3EDF">
        <w:rPr>
          <w:bCs/>
          <w:iCs/>
          <w:sz w:val="20"/>
          <w:szCs w:val="20"/>
          <w:rPrChange w:id="3899" w:author="Academic Formatting Specialist" w:date="2016-03-08T10:18:00Z">
            <w:rPr>
              <w:bCs/>
              <w:iCs/>
              <w:sz w:val="24"/>
            </w:rPr>
          </w:rPrChange>
        </w:rPr>
        <w:t xml:space="preserve"> </w:t>
      </w:r>
      <w:ins w:id="3900" w:author="Senior Editor" w:date="2014-09-20T00:48:00Z">
        <w:r w:rsidR="00B56939" w:rsidRPr="008F3EDF">
          <w:rPr>
            <w:bCs/>
            <w:iCs/>
            <w:sz w:val="20"/>
            <w:szCs w:val="20"/>
            <w:rPrChange w:id="3901" w:author="Academic Formatting Specialist" w:date="2016-03-08T10:18:00Z">
              <w:rPr>
                <w:bCs/>
                <w:iCs/>
                <w:sz w:val="24"/>
              </w:rPr>
            </w:rPrChange>
          </w:rPr>
          <w:t xml:space="preserve">sertraline </w:t>
        </w:r>
      </w:ins>
      <w:r w:rsidRPr="008F3EDF">
        <w:rPr>
          <w:bCs/>
          <w:iCs/>
          <w:sz w:val="20"/>
          <w:szCs w:val="20"/>
          <w:rPrChange w:id="3902" w:author="Academic Formatting Specialist" w:date="2016-03-08T10:18:00Z">
            <w:rPr>
              <w:bCs/>
              <w:iCs/>
              <w:sz w:val="24"/>
            </w:rPr>
          </w:rPrChange>
        </w:rPr>
        <w:t xml:space="preserve">administration </w:t>
      </w:r>
      <w:del w:id="3903" w:author="Senior Editor" w:date="2014-09-20T00:48:00Z">
        <w:r w:rsidRPr="008F3EDF" w:rsidDel="00B56939">
          <w:rPr>
            <w:bCs/>
            <w:iCs/>
            <w:sz w:val="20"/>
            <w:szCs w:val="20"/>
            <w:rPrChange w:id="3904" w:author="Academic Formatting Specialist" w:date="2016-03-08T10:18:00Z">
              <w:rPr>
                <w:bCs/>
                <w:iCs/>
                <w:sz w:val="24"/>
              </w:rPr>
            </w:rPrChange>
          </w:rPr>
          <w:delText xml:space="preserve">of sertraline </w:delText>
        </w:r>
      </w:del>
      <w:r w:rsidRPr="008F3EDF">
        <w:rPr>
          <w:sz w:val="20"/>
          <w:szCs w:val="20"/>
          <w:rPrChange w:id="3905" w:author="Academic Formatting Specialist" w:date="2016-03-08T10:18:00Z">
            <w:rPr>
              <w:sz w:val="24"/>
            </w:rPr>
          </w:rPrChange>
        </w:rPr>
        <w:t>o</w:t>
      </w:r>
      <w:r w:rsidRPr="008F3EDF">
        <w:rPr>
          <w:bCs/>
          <w:iCs/>
          <w:sz w:val="20"/>
          <w:szCs w:val="20"/>
          <w:rPrChange w:id="3906" w:author="Academic Formatting Specialist" w:date="2016-03-08T10:18:00Z">
            <w:rPr>
              <w:bCs/>
              <w:iCs/>
              <w:sz w:val="24"/>
            </w:rPr>
          </w:rPrChange>
        </w:rPr>
        <w:t>n the</w:t>
      </w:r>
      <w:r w:rsidRPr="008F3EDF">
        <w:rPr>
          <w:sz w:val="20"/>
          <w:szCs w:val="20"/>
          <w:rPrChange w:id="3907" w:author="Academic Formatting Specialist" w:date="2016-03-08T10:18:00Z">
            <w:rPr>
              <w:sz w:val="24"/>
            </w:rPr>
          </w:rPrChange>
        </w:rPr>
        <w:t xml:space="preserve"> 1</w:t>
      </w:r>
      <w:r w:rsidRPr="008F3EDF">
        <w:rPr>
          <w:sz w:val="20"/>
          <w:szCs w:val="20"/>
          <w:vertAlign w:val="superscript"/>
          <w:rPrChange w:id="3908" w:author="Academic Formatting Specialist" w:date="2016-03-08T10:18:00Z">
            <w:rPr>
              <w:sz w:val="24"/>
              <w:vertAlign w:val="superscript"/>
            </w:rPr>
          </w:rPrChange>
        </w:rPr>
        <w:t xml:space="preserve">st </w:t>
      </w:r>
      <w:r w:rsidRPr="008F3EDF">
        <w:rPr>
          <w:sz w:val="20"/>
          <w:szCs w:val="20"/>
          <w:rPrChange w:id="3909" w:author="Academic Formatting Specialist" w:date="2016-03-08T10:18:00Z">
            <w:rPr>
              <w:sz w:val="24"/>
            </w:rPr>
          </w:rPrChange>
        </w:rPr>
        <w:t>day. From the 14</w:t>
      </w:r>
      <w:r w:rsidRPr="008F3EDF">
        <w:rPr>
          <w:sz w:val="20"/>
          <w:szCs w:val="20"/>
          <w:vertAlign w:val="superscript"/>
          <w:rPrChange w:id="3910" w:author="Academic Formatting Specialist" w:date="2016-03-08T10:18:00Z">
            <w:rPr>
              <w:sz w:val="24"/>
              <w:vertAlign w:val="superscript"/>
            </w:rPr>
          </w:rPrChange>
        </w:rPr>
        <w:t>th</w:t>
      </w:r>
      <w:r w:rsidRPr="008F3EDF">
        <w:rPr>
          <w:sz w:val="20"/>
          <w:szCs w:val="20"/>
          <w:rPrChange w:id="3911" w:author="Academic Formatting Specialist" w:date="2016-03-08T10:18:00Z">
            <w:rPr>
              <w:sz w:val="24"/>
            </w:rPr>
          </w:rPrChange>
        </w:rPr>
        <w:t xml:space="preserve"> day onward, </w:t>
      </w:r>
      <w:ins w:id="3912" w:author="Senior Editor" w:date="2014-09-21T18:58:00Z">
        <w:r w:rsidR="00FD1304" w:rsidRPr="008F3EDF">
          <w:rPr>
            <w:sz w:val="20"/>
            <w:szCs w:val="20"/>
            <w:rPrChange w:id="3913" w:author="Academic Formatting Specialist" w:date="2016-03-08T10:18:00Z">
              <w:rPr>
                <w:sz w:val="24"/>
              </w:rPr>
            </w:rPrChange>
          </w:rPr>
          <w:t xml:space="preserve">the </w:t>
        </w:r>
      </w:ins>
      <w:r w:rsidRPr="008F3EDF">
        <w:rPr>
          <w:bCs/>
          <w:iCs/>
          <w:sz w:val="20"/>
          <w:szCs w:val="20"/>
          <w:rPrChange w:id="3914" w:author="Academic Formatting Specialist" w:date="2016-03-08T10:18:00Z">
            <w:rPr>
              <w:bCs/>
              <w:iCs/>
              <w:sz w:val="24"/>
            </w:rPr>
          </w:rPrChange>
        </w:rPr>
        <w:t>PLMI</w:t>
      </w:r>
      <w:ins w:id="3915" w:author="Senior Editor" w:date="2014-09-20T00:48:00Z">
        <w:r w:rsidR="00B56939" w:rsidRPr="008F3EDF">
          <w:rPr>
            <w:bCs/>
            <w:iCs/>
            <w:sz w:val="20"/>
            <w:szCs w:val="20"/>
            <w:rPrChange w:id="3916" w:author="Academic Formatting Specialist" w:date="2016-03-08T10:18:00Z">
              <w:rPr>
                <w:bCs/>
                <w:iCs/>
                <w:sz w:val="24"/>
              </w:rPr>
            </w:rPrChange>
          </w:rPr>
          <w:t xml:space="preserve"> scores</w:t>
        </w:r>
      </w:ins>
      <w:r w:rsidRPr="008F3EDF">
        <w:rPr>
          <w:bCs/>
          <w:iCs/>
          <w:sz w:val="20"/>
          <w:szCs w:val="20"/>
          <w:rPrChange w:id="3917" w:author="Academic Formatting Specialist" w:date="2016-03-08T10:18:00Z">
            <w:rPr>
              <w:bCs/>
              <w:iCs/>
              <w:sz w:val="24"/>
            </w:rPr>
          </w:rPrChange>
        </w:rPr>
        <w:t xml:space="preserve"> continued to increase</w:t>
      </w:r>
      <w:del w:id="3918" w:author="Senior Editor" w:date="2014-09-20T00:48:00Z">
        <w:r w:rsidRPr="008F3EDF" w:rsidDel="00B56939">
          <w:rPr>
            <w:bCs/>
            <w:iCs/>
            <w:sz w:val="20"/>
            <w:szCs w:val="20"/>
            <w:rPrChange w:id="3919" w:author="Academic Formatting Specialist" w:date="2016-03-08T10:18:00Z">
              <w:rPr>
                <w:bCs/>
                <w:iCs/>
                <w:sz w:val="24"/>
              </w:rPr>
            </w:rPrChange>
          </w:rPr>
          <w:delText>,</w:delText>
        </w:r>
      </w:del>
      <w:r w:rsidRPr="008F3EDF">
        <w:rPr>
          <w:bCs/>
          <w:iCs/>
          <w:sz w:val="20"/>
          <w:szCs w:val="20"/>
          <w:rPrChange w:id="3920" w:author="Academic Formatting Specialist" w:date="2016-03-08T10:18:00Z">
            <w:rPr>
              <w:bCs/>
              <w:iCs/>
              <w:sz w:val="24"/>
            </w:rPr>
          </w:rPrChange>
        </w:rPr>
        <w:t xml:space="preserve"> and </w:t>
      </w:r>
      <w:del w:id="3921" w:author="Senior Editor" w:date="2014-09-20T00:48:00Z">
        <w:r w:rsidRPr="008F3EDF" w:rsidDel="00B56939">
          <w:rPr>
            <w:bCs/>
            <w:iCs/>
            <w:sz w:val="20"/>
            <w:szCs w:val="20"/>
            <w:rPrChange w:id="3922" w:author="Academic Formatting Specialist" w:date="2016-03-08T10:18:00Z">
              <w:rPr>
                <w:bCs/>
                <w:iCs/>
                <w:sz w:val="24"/>
              </w:rPr>
            </w:rPrChange>
          </w:rPr>
          <w:delText xml:space="preserve">it </w:delText>
        </w:r>
      </w:del>
      <w:ins w:id="3923" w:author="Senior Editor" w:date="2014-09-20T00:48:00Z">
        <w:r w:rsidR="00B56939" w:rsidRPr="008F3EDF">
          <w:rPr>
            <w:bCs/>
            <w:iCs/>
            <w:sz w:val="20"/>
            <w:szCs w:val="20"/>
            <w:rPrChange w:id="3924" w:author="Academic Formatting Specialist" w:date="2016-03-08T10:18:00Z">
              <w:rPr>
                <w:bCs/>
                <w:iCs/>
                <w:sz w:val="24"/>
              </w:rPr>
            </w:rPrChange>
          </w:rPr>
          <w:t xml:space="preserve">were </w:t>
        </w:r>
      </w:ins>
      <w:del w:id="3925" w:author="Senior Editor" w:date="2014-09-20T00:48:00Z">
        <w:r w:rsidRPr="008F3EDF" w:rsidDel="00B56939">
          <w:rPr>
            <w:sz w:val="20"/>
            <w:szCs w:val="20"/>
            <w:rPrChange w:id="3926" w:author="Academic Formatting Specialist" w:date="2016-03-08T10:18:00Z">
              <w:rPr>
                <w:sz w:val="24"/>
              </w:rPr>
            </w:rPrChange>
          </w:rPr>
          <w:delText xml:space="preserve">became </w:delText>
        </w:r>
      </w:del>
      <w:r w:rsidRPr="008F3EDF">
        <w:rPr>
          <w:sz w:val="20"/>
          <w:szCs w:val="20"/>
          <w:rPrChange w:id="3927" w:author="Academic Formatting Specialist" w:date="2016-03-08T10:18:00Z">
            <w:rPr>
              <w:sz w:val="24"/>
            </w:rPr>
          </w:rPrChange>
        </w:rPr>
        <w:t xml:space="preserve">significantly higher </w:t>
      </w:r>
      <w:del w:id="3928" w:author="Senior Editor" w:date="2014-09-21T18:58:00Z">
        <w:r w:rsidRPr="008F3EDF" w:rsidDel="002E42FA">
          <w:rPr>
            <w:sz w:val="20"/>
            <w:szCs w:val="20"/>
            <w:rPrChange w:id="3929" w:author="Academic Formatting Specialist" w:date="2016-03-08T10:18:00Z">
              <w:rPr>
                <w:sz w:val="24"/>
              </w:rPr>
            </w:rPrChange>
          </w:rPr>
          <w:delText xml:space="preserve">in </w:delText>
        </w:r>
      </w:del>
      <w:ins w:id="3930" w:author="Senior Editor" w:date="2014-09-21T18:58:00Z">
        <w:r w:rsidR="002E42FA" w:rsidRPr="008F3EDF">
          <w:rPr>
            <w:sz w:val="20"/>
            <w:szCs w:val="20"/>
            <w:rPrChange w:id="3931" w:author="Academic Formatting Specialist" w:date="2016-03-08T10:18:00Z">
              <w:rPr>
                <w:sz w:val="24"/>
              </w:rPr>
            </w:rPrChange>
          </w:rPr>
          <w:t xml:space="preserve">during </w:t>
        </w:r>
      </w:ins>
      <w:del w:id="3932" w:author="Senior Editor" w:date="2014-09-20T00:50:00Z">
        <w:r w:rsidRPr="008F3EDF" w:rsidDel="00B56939">
          <w:rPr>
            <w:sz w:val="20"/>
            <w:szCs w:val="20"/>
            <w:rPrChange w:id="3933" w:author="Academic Formatting Specialist" w:date="2016-03-08T10:18:00Z">
              <w:rPr>
                <w:sz w:val="24"/>
              </w:rPr>
            </w:rPrChange>
          </w:rPr>
          <w:delText xml:space="preserve">all </w:delText>
        </w:r>
        <w:r w:rsidRPr="008F3EDF" w:rsidDel="00B56939">
          <w:rPr>
            <w:bCs/>
            <w:iCs/>
            <w:sz w:val="20"/>
            <w:szCs w:val="20"/>
            <w:rPrChange w:id="3934" w:author="Academic Formatting Specialist" w:date="2016-03-08T10:18:00Z">
              <w:rPr>
                <w:bCs/>
                <w:iCs/>
                <w:sz w:val="24"/>
              </w:rPr>
            </w:rPrChange>
          </w:rPr>
          <w:delText>three</w:delText>
        </w:r>
        <w:r w:rsidRPr="008F3EDF" w:rsidDel="00B56939">
          <w:rPr>
            <w:sz w:val="20"/>
            <w:szCs w:val="20"/>
            <w:rPrChange w:id="3935" w:author="Academic Formatting Specialist" w:date="2016-03-08T10:18:00Z">
              <w:rPr>
                <w:sz w:val="24"/>
              </w:rPr>
            </w:rPrChange>
          </w:rPr>
          <w:delText xml:space="preserve"> latter</w:delText>
        </w:r>
      </w:del>
      <w:ins w:id="3936" w:author="Senior Editor" w:date="2014-09-20T00:50:00Z">
        <w:r w:rsidR="00B56939" w:rsidRPr="008F3EDF">
          <w:rPr>
            <w:sz w:val="20"/>
            <w:szCs w:val="20"/>
            <w:rPrChange w:id="3937" w:author="Academic Formatting Specialist" w:date="2016-03-08T10:18:00Z">
              <w:rPr>
                <w:sz w:val="24"/>
              </w:rPr>
            </w:rPrChange>
          </w:rPr>
          <w:t>the last 3</w:t>
        </w:r>
      </w:ins>
      <w:r w:rsidRPr="008F3EDF">
        <w:rPr>
          <w:sz w:val="20"/>
          <w:szCs w:val="20"/>
          <w:rPrChange w:id="3938" w:author="Academic Formatting Specialist" w:date="2016-03-08T10:18:00Z">
            <w:rPr>
              <w:sz w:val="24"/>
            </w:rPr>
          </w:rPrChange>
        </w:rPr>
        <w:t xml:space="preserve"> visits </w:t>
      </w:r>
      <w:del w:id="3939" w:author="Senior Editor" w:date="2014-09-21T18:58:00Z">
        <w:r w:rsidRPr="008F3EDF" w:rsidDel="002E42FA">
          <w:rPr>
            <w:sz w:val="20"/>
            <w:szCs w:val="20"/>
            <w:rPrChange w:id="3940" w:author="Academic Formatting Specialist" w:date="2016-03-08T10:18:00Z">
              <w:rPr>
                <w:sz w:val="24"/>
              </w:rPr>
            </w:rPrChange>
          </w:rPr>
          <w:delText xml:space="preserve">than </w:delText>
        </w:r>
      </w:del>
      <w:ins w:id="3941" w:author="Senior Editor" w:date="2014-09-20T00:49:00Z">
        <w:del w:id="3942" w:author="Senior Editor" w:date="2014-09-21T18:58:00Z">
          <w:r w:rsidR="00B56939" w:rsidRPr="008F3EDF" w:rsidDel="002E42FA">
            <w:rPr>
              <w:sz w:val="20"/>
              <w:szCs w:val="20"/>
              <w:rPrChange w:id="3943" w:author="Academic Formatting Specialist" w:date="2016-03-08T10:18:00Z">
                <w:rPr>
                  <w:sz w:val="24"/>
                </w:rPr>
              </w:rPrChange>
            </w:rPr>
            <w:delText>at</w:delText>
          </w:r>
        </w:del>
      </w:ins>
      <w:ins w:id="3944" w:author="Senior Editor" w:date="2014-09-21T18:58:00Z">
        <w:r w:rsidR="002E42FA" w:rsidRPr="008F3EDF">
          <w:rPr>
            <w:sz w:val="20"/>
            <w:szCs w:val="20"/>
            <w:rPrChange w:id="3945" w:author="Academic Formatting Specialist" w:date="2016-03-08T10:18:00Z">
              <w:rPr>
                <w:sz w:val="24"/>
              </w:rPr>
            </w:rPrChange>
          </w:rPr>
          <w:t>compared with</w:t>
        </w:r>
      </w:ins>
      <w:ins w:id="3946" w:author="Senior Editor" w:date="2014-09-20T00:49:00Z">
        <w:r w:rsidR="00B56939" w:rsidRPr="008F3EDF">
          <w:rPr>
            <w:sz w:val="20"/>
            <w:szCs w:val="20"/>
            <w:rPrChange w:id="3947" w:author="Academic Formatting Specialist" w:date="2016-03-08T10:18:00Z">
              <w:rPr>
                <w:sz w:val="24"/>
              </w:rPr>
            </w:rPrChange>
          </w:rPr>
          <w:t xml:space="preserve"> </w:t>
        </w:r>
      </w:ins>
      <w:r w:rsidRPr="008F3EDF">
        <w:rPr>
          <w:sz w:val="20"/>
          <w:szCs w:val="20"/>
          <w:rPrChange w:id="3948" w:author="Academic Formatting Specialist" w:date="2016-03-08T10:18:00Z">
            <w:rPr>
              <w:sz w:val="24"/>
            </w:rPr>
          </w:rPrChange>
        </w:rPr>
        <w:t xml:space="preserve">baseline </w:t>
      </w:r>
      <w:del w:id="3949" w:author="Senior Editor" w:date="2014-09-21T18:58:00Z">
        <w:r w:rsidRPr="008F3EDF" w:rsidDel="002E42FA">
          <w:rPr>
            <w:sz w:val="20"/>
            <w:szCs w:val="20"/>
            <w:rPrChange w:id="3950" w:author="Academic Formatting Specialist" w:date="2016-03-08T10:18:00Z">
              <w:rPr>
                <w:sz w:val="24"/>
              </w:rPr>
            </w:rPrChange>
          </w:rPr>
          <w:delText>and</w:delText>
        </w:r>
      </w:del>
      <w:ins w:id="3951" w:author="Senior Editor" w:date="2014-09-21T18:58:00Z">
        <w:r w:rsidR="002E42FA" w:rsidRPr="008F3EDF">
          <w:rPr>
            <w:sz w:val="20"/>
            <w:szCs w:val="20"/>
            <w:rPrChange w:id="3952" w:author="Academic Formatting Specialist" w:date="2016-03-08T10:18:00Z">
              <w:rPr>
                <w:sz w:val="24"/>
              </w:rPr>
            </w:rPrChange>
          </w:rPr>
          <w:t xml:space="preserve">or </w:t>
        </w:r>
      </w:ins>
      <w:del w:id="3953" w:author="Senior Editor" w:date="2014-09-21T18:58:00Z">
        <w:r w:rsidRPr="008F3EDF" w:rsidDel="002E42FA">
          <w:rPr>
            <w:sz w:val="20"/>
            <w:szCs w:val="20"/>
            <w:rPrChange w:id="3954" w:author="Academic Formatting Specialist" w:date="2016-03-08T10:18:00Z">
              <w:rPr>
                <w:sz w:val="24"/>
              </w:rPr>
            </w:rPrChange>
          </w:rPr>
          <w:delText xml:space="preserve"> </w:delText>
        </w:r>
      </w:del>
      <w:r w:rsidRPr="008F3EDF">
        <w:rPr>
          <w:sz w:val="20"/>
          <w:szCs w:val="20"/>
          <w:rPrChange w:id="3955" w:author="Academic Formatting Specialist" w:date="2016-03-08T10:18:00Z">
            <w:rPr>
              <w:sz w:val="24"/>
            </w:rPr>
          </w:rPrChange>
        </w:rPr>
        <w:t>the 1</w:t>
      </w:r>
      <w:r w:rsidRPr="008F3EDF">
        <w:rPr>
          <w:sz w:val="20"/>
          <w:szCs w:val="20"/>
          <w:vertAlign w:val="superscript"/>
          <w:rPrChange w:id="3956" w:author="Academic Formatting Specialist" w:date="2016-03-08T10:18:00Z">
            <w:rPr>
              <w:sz w:val="24"/>
              <w:vertAlign w:val="superscript"/>
            </w:rPr>
          </w:rPrChange>
        </w:rPr>
        <w:t xml:space="preserve">st </w:t>
      </w:r>
      <w:r w:rsidRPr="008F3EDF">
        <w:rPr>
          <w:sz w:val="20"/>
          <w:szCs w:val="20"/>
          <w:rPrChange w:id="3957" w:author="Academic Formatting Specialist" w:date="2016-03-08T10:18:00Z">
            <w:rPr>
              <w:sz w:val="24"/>
            </w:rPr>
          </w:rPrChange>
        </w:rPr>
        <w:t>day</w:t>
      </w:r>
      <w:r w:rsidRPr="008F3EDF">
        <w:rPr>
          <w:bCs/>
          <w:iCs/>
          <w:sz w:val="20"/>
          <w:szCs w:val="20"/>
          <w:rPrChange w:id="3958" w:author="Academic Formatting Specialist" w:date="2016-03-08T10:18:00Z">
            <w:rPr>
              <w:bCs/>
              <w:iCs/>
              <w:sz w:val="24"/>
            </w:rPr>
          </w:rPrChange>
        </w:rPr>
        <w:t xml:space="preserve">. The AHI </w:t>
      </w:r>
      <w:del w:id="3959" w:author="Senior Editor" w:date="2014-09-20T00:51:00Z">
        <w:r w:rsidRPr="008F3EDF" w:rsidDel="00E1204B">
          <w:rPr>
            <w:bCs/>
            <w:iCs/>
            <w:sz w:val="20"/>
            <w:szCs w:val="20"/>
            <w:rPrChange w:id="3960" w:author="Academic Formatting Specialist" w:date="2016-03-08T10:18:00Z">
              <w:rPr>
                <w:bCs/>
                <w:iCs/>
                <w:sz w:val="24"/>
              </w:rPr>
            </w:rPrChange>
          </w:rPr>
          <w:delText xml:space="preserve">kept </w:delText>
        </w:r>
      </w:del>
      <w:ins w:id="3961" w:author="Senior Editor" w:date="2014-09-20T00:51:00Z">
        <w:r w:rsidR="00E1204B" w:rsidRPr="008F3EDF">
          <w:rPr>
            <w:bCs/>
            <w:iCs/>
            <w:sz w:val="20"/>
            <w:szCs w:val="20"/>
            <w:rPrChange w:id="3962" w:author="Academic Formatting Specialist" w:date="2016-03-08T10:18:00Z">
              <w:rPr>
                <w:bCs/>
                <w:iCs/>
                <w:sz w:val="24"/>
              </w:rPr>
            </w:rPrChange>
          </w:rPr>
          <w:t xml:space="preserve">scores remained </w:t>
        </w:r>
      </w:ins>
      <w:r w:rsidRPr="008F3EDF">
        <w:rPr>
          <w:bCs/>
          <w:iCs/>
          <w:sz w:val="20"/>
          <w:szCs w:val="20"/>
          <w:rPrChange w:id="3963" w:author="Academic Formatting Specialist" w:date="2016-03-08T10:18:00Z">
            <w:rPr>
              <w:bCs/>
              <w:iCs/>
              <w:sz w:val="24"/>
            </w:rPr>
          </w:rPrChange>
        </w:rPr>
        <w:t xml:space="preserve">stable </w:t>
      </w:r>
      <w:del w:id="3964" w:author="Senior Editor" w:date="2014-09-20T00:51:00Z">
        <w:r w:rsidRPr="008F3EDF" w:rsidDel="00E1204B">
          <w:rPr>
            <w:bCs/>
            <w:sz w:val="20"/>
            <w:szCs w:val="20"/>
            <w:rPrChange w:id="3965" w:author="Academic Formatting Specialist" w:date="2016-03-08T10:18:00Z">
              <w:rPr>
                <w:bCs/>
                <w:sz w:val="24"/>
              </w:rPr>
            </w:rPrChange>
          </w:rPr>
          <w:delText xml:space="preserve">during </w:delText>
        </w:r>
      </w:del>
      <w:ins w:id="3966" w:author="Senior Editor" w:date="2014-09-20T00:51:00Z">
        <w:r w:rsidR="00E1204B" w:rsidRPr="008F3EDF">
          <w:rPr>
            <w:bCs/>
            <w:sz w:val="20"/>
            <w:szCs w:val="20"/>
            <w:rPrChange w:id="3967" w:author="Academic Formatting Specialist" w:date="2016-03-08T10:18:00Z">
              <w:rPr>
                <w:bCs/>
                <w:sz w:val="24"/>
              </w:rPr>
            </w:rPrChange>
          </w:rPr>
          <w:t xml:space="preserve">throughout the </w:t>
        </w:r>
      </w:ins>
      <w:del w:id="3968" w:author="Senior Editor" w:date="2014-09-20T00:51:00Z">
        <w:r w:rsidRPr="008F3EDF" w:rsidDel="00E1204B">
          <w:rPr>
            <w:sz w:val="20"/>
            <w:szCs w:val="20"/>
            <w:rPrChange w:id="3969" w:author="Academic Formatting Specialist" w:date="2016-03-08T10:18:00Z">
              <w:rPr>
                <w:sz w:val="24"/>
              </w:rPr>
            </w:rPrChange>
          </w:rPr>
          <w:delText xml:space="preserve">this clinical </w:delText>
        </w:r>
      </w:del>
      <w:r w:rsidRPr="008F3EDF">
        <w:rPr>
          <w:sz w:val="20"/>
          <w:szCs w:val="20"/>
          <w:rPrChange w:id="3970" w:author="Academic Formatting Specialist" w:date="2016-03-08T10:18:00Z">
            <w:rPr>
              <w:sz w:val="24"/>
            </w:rPr>
          </w:rPrChange>
        </w:rPr>
        <w:t>trial. During the daytime assessment (MSLT), the mean SL remained stable during the trial (</w:t>
      </w:r>
      <w:ins w:id="3971" w:author="Senior Editor" w:date="2014-09-20T00:52:00Z">
        <w:r w:rsidR="00E1204B" w:rsidRPr="008F3EDF">
          <w:rPr>
            <w:sz w:val="20"/>
            <w:szCs w:val="20"/>
            <w:rPrChange w:id="3972" w:author="Academic Formatting Specialist" w:date="2016-03-08T10:18:00Z">
              <w:rPr>
                <w:sz w:val="24"/>
              </w:rPr>
            </w:rPrChange>
          </w:rPr>
          <w:t>T</w:t>
        </w:r>
      </w:ins>
      <w:del w:id="3973" w:author="Senior Editor" w:date="2014-09-20T00:52:00Z">
        <w:r w:rsidRPr="008F3EDF" w:rsidDel="00E1204B">
          <w:rPr>
            <w:sz w:val="20"/>
            <w:szCs w:val="20"/>
            <w:rPrChange w:id="3974" w:author="Academic Formatting Specialist" w:date="2016-03-08T10:18:00Z">
              <w:rPr>
                <w:sz w:val="24"/>
              </w:rPr>
            </w:rPrChange>
          </w:rPr>
          <w:delText>t</w:delText>
        </w:r>
      </w:del>
      <w:r w:rsidRPr="008F3EDF">
        <w:rPr>
          <w:sz w:val="20"/>
          <w:szCs w:val="20"/>
          <w:rPrChange w:id="3975" w:author="Academic Formatting Specialist" w:date="2016-03-08T10:18:00Z">
            <w:rPr>
              <w:sz w:val="24"/>
            </w:rPr>
          </w:rPrChange>
        </w:rPr>
        <w:t>able 2).</w:t>
      </w:r>
    </w:p>
    <w:p w14:paraId="0F2AD8E8" w14:textId="77777777" w:rsidR="000B4533" w:rsidRPr="008F3EDF" w:rsidRDefault="000B4533">
      <w:pPr>
        <w:spacing w:line="480" w:lineRule="auto"/>
        <w:jc w:val="left"/>
        <w:rPr>
          <w:sz w:val="20"/>
          <w:szCs w:val="20"/>
          <w:rPrChange w:id="3976" w:author="Academic Formatting Specialist" w:date="2016-03-08T10:18:00Z">
            <w:rPr>
              <w:sz w:val="24"/>
            </w:rPr>
          </w:rPrChange>
        </w:rPr>
      </w:pPr>
    </w:p>
    <w:p w14:paraId="79CFE45D" w14:textId="77777777" w:rsidR="000B4533" w:rsidRPr="008F3EDF" w:rsidRDefault="000B4533">
      <w:pPr>
        <w:spacing w:line="480" w:lineRule="auto"/>
        <w:jc w:val="center"/>
        <w:rPr>
          <w:b/>
          <w:sz w:val="20"/>
          <w:szCs w:val="20"/>
          <w:rPrChange w:id="3977" w:author="Academic Formatting Specialist" w:date="2016-03-08T10:18:00Z">
            <w:rPr>
              <w:b/>
              <w:sz w:val="24"/>
            </w:rPr>
          </w:rPrChange>
        </w:rPr>
      </w:pPr>
      <w:r w:rsidRPr="008F3EDF">
        <w:rPr>
          <w:rFonts w:eastAsia="AdvGulliv-B"/>
          <w:sz w:val="20"/>
          <w:szCs w:val="20"/>
          <w:rPrChange w:id="3978" w:author="Academic Formatting Specialist" w:date="2016-03-08T10:18:00Z">
            <w:rPr>
              <w:rFonts w:eastAsia="AdvGulliv-B"/>
              <w:sz w:val="24"/>
            </w:rPr>
          </w:rPrChange>
        </w:rPr>
        <w:t>-------------------------------------</w:t>
      </w:r>
    </w:p>
    <w:p w14:paraId="3778CACF" w14:textId="77777777" w:rsidR="000B4533" w:rsidRPr="008F3EDF" w:rsidRDefault="000B4533">
      <w:pPr>
        <w:autoSpaceDE w:val="0"/>
        <w:autoSpaceDN w:val="0"/>
        <w:adjustRightInd w:val="0"/>
        <w:spacing w:line="480" w:lineRule="auto"/>
        <w:jc w:val="center"/>
        <w:rPr>
          <w:sz w:val="20"/>
          <w:szCs w:val="20"/>
          <w:rPrChange w:id="3979" w:author="Academic Formatting Specialist" w:date="2016-03-08T10:18:00Z">
            <w:rPr>
              <w:sz w:val="24"/>
            </w:rPr>
          </w:rPrChange>
        </w:rPr>
      </w:pPr>
      <w:r w:rsidRPr="008F3EDF">
        <w:rPr>
          <w:sz w:val="20"/>
          <w:szCs w:val="20"/>
          <w:rPrChange w:id="3980" w:author="Academic Formatting Specialist" w:date="2016-03-08T10:18:00Z">
            <w:rPr>
              <w:sz w:val="24"/>
            </w:rPr>
          </w:rPrChange>
        </w:rPr>
        <w:t>Insert Table 2</w:t>
      </w:r>
    </w:p>
    <w:p w14:paraId="300926F7" w14:textId="77777777" w:rsidR="000B4533" w:rsidRPr="008F3EDF" w:rsidRDefault="000B4533">
      <w:pPr>
        <w:autoSpaceDE w:val="0"/>
        <w:autoSpaceDN w:val="0"/>
        <w:adjustRightInd w:val="0"/>
        <w:spacing w:line="480" w:lineRule="auto"/>
        <w:jc w:val="center"/>
        <w:rPr>
          <w:sz w:val="20"/>
          <w:szCs w:val="20"/>
          <w:rPrChange w:id="3981" w:author="Academic Formatting Specialist" w:date="2016-03-08T10:18:00Z">
            <w:rPr>
              <w:sz w:val="24"/>
            </w:rPr>
          </w:rPrChange>
        </w:rPr>
      </w:pPr>
      <w:r w:rsidRPr="008F3EDF">
        <w:rPr>
          <w:sz w:val="20"/>
          <w:szCs w:val="20"/>
          <w:rPrChange w:id="3982" w:author="Academic Formatting Specialist" w:date="2016-03-08T10:18:00Z">
            <w:rPr>
              <w:sz w:val="24"/>
            </w:rPr>
          </w:rPrChange>
        </w:rPr>
        <w:t>--------------------------------------</w:t>
      </w:r>
    </w:p>
    <w:p w14:paraId="6A289B4F" w14:textId="77777777" w:rsidR="000B4533" w:rsidRPr="008F3EDF" w:rsidRDefault="000B4533">
      <w:pPr>
        <w:autoSpaceDE w:val="0"/>
        <w:autoSpaceDN w:val="0"/>
        <w:adjustRightInd w:val="0"/>
        <w:spacing w:line="480" w:lineRule="auto"/>
        <w:jc w:val="left"/>
        <w:rPr>
          <w:b/>
          <w:bCs/>
          <w:sz w:val="20"/>
          <w:szCs w:val="20"/>
          <w:rPrChange w:id="3983" w:author="Academic Formatting Specialist" w:date="2016-03-08T10:18:00Z">
            <w:rPr>
              <w:b/>
              <w:bCs/>
              <w:sz w:val="24"/>
            </w:rPr>
          </w:rPrChange>
        </w:rPr>
      </w:pPr>
    </w:p>
    <w:p w14:paraId="32DB0DC7" w14:textId="77777777" w:rsidR="000B4533" w:rsidRPr="008F3EDF" w:rsidRDefault="000B4533">
      <w:pPr>
        <w:autoSpaceDE w:val="0"/>
        <w:autoSpaceDN w:val="0"/>
        <w:adjustRightInd w:val="0"/>
        <w:spacing w:line="480" w:lineRule="auto"/>
        <w:jc w:val="left"/>
        <w:rPr>
          <w:rFonts w:eastAsia="TimesNewRomanPSMT"/>
          <w:b/>
          <w:color w:val="FF0000"/>
          <w:kern w:val="0"/>
          <w:sz w:val="20"/>
          <w:szCs w:val="20"/>
          <w:rPrChange w:id="3984" w:author="Academic Formatting Specialist" w:date="2016-03-08T10:18:00Z">
            <w:rPr>
              <w:rFonts w:eastAsia="TimesNewRomanPSMT"/>
              <w:b/>
              <w:color w:val="FF0000"/>
              <w:kern w:val="0"/>
              <w:sz w:val="24"/>
            </w:rPr>
          </w:rPrChange>
        </w:rPr>
      </w:pPr>
      <w:r w:rsidRPr="008F3EDF">
        <w:rPr>
          <w:b/>
          <w:kern w:val="0"/>
          <w:sz w:val="20"/>
          <w:szCs w:val="20"/>
          <w:rPrChange w:id="3985" w:author="Academic Formatting Specialist" w:date="2016-03-08T10:18:00Z">
            <w:rPr>
              <w:b/>
              <w:kern w:val="0"/>
              <w:sz w:val="24"/>
            </w:rPr>
          </w:rPrChange>
        </w:rPr>
        <w:t xml:space="preserve">3.5. Tonic and Phasic </w:t>
      </w:r>
      <w:bookmarkStart w:id="3986" w:name="OLE_LINK19"/>
      <w:bookmarkStart w:id="3987" w:name="OLE_LINK20"/>
      <w:r w:rsidRPr="008F3EDF">
        <w:rPr>
          <w:b/>
          <w:kern w:val="0"/>
          <w:sz w:val="20"/>
          <w:szCs w:val="20"/>
          <w:rPrChange w:id="3988" w:author="Academic Formatting Specialist" w:date="2016-03-08T10:18:00Z">
            <w:rPr>
              <w:b/>
              <w:kern w:val="0"/>
              <w:sz w:val="24"/>
            </w:rPr>
          </w:rPrChange>
        </w:rPr>
        <w:t xml:space="preserve">RSWA during REM </w:t>
      </w:r>
      <w:proofErr w:type="gramStart"/>
      <w:r w:rsidRPr="008F3EDF">
        <w:rPr>
          <w:b/>
          <w:kern w:val="0"/>
          <w:sz w:val="20"/>
          <w:szCs w:val="20"/>
          <w:rPrChange w:id="3989" w:author="Academic Formatting Specialist" w:date="2016-03-08T10:18:00Z">
            <w:rPr>
              <w:b/>
              <w:kern w:val="0"/>
              <w:sz w:val="24"/>
            </w:rPr>
          </w:rPrChange>
        </w:rPr>
        <w:t>Sleep</w:t>
      </w:r>
      <w:bookmarkEnd w:id="3986"/>
      <w:bookmarkEnd w:id="3987"/>
      <w:proofErr w:type="gramEnd"/>
    </w:p>
    <w:p w14:paraId="18AC4A3C" w14:textId="77777777" w:rsidR="000B4533" w:rsidRPr="008F3EDF" w:rsidRDefault="000B4533">
      <w:pPr>
        <w:spacing w:line="480" w:lineRule="auto"/>
        <w:jc w:val="left"/>
        <w:rPr>
          <w:sz w:val="20"/>
          <w:szCs w:val="20"/>
          <w:rPrChange w:id="3990" w:author="Academic Formatting Specialist" w:date="2016-03-08T10:18:00Z">
            <w:rPr>
              <w:sz w:val="24"/>
            </w:rPr>
          </w:rPrChange>
        </w:rPr>
      </w:pPr>
      <w:r w:rsidRPr="008F3EDF">
        <w:rPr>
          <w:sz w:val="20"/>
          <w:szCs w:val="20"/>
          <w:rPrChange w:id="3991" w:author="Academic Formatting Specialist" w:date="2016-03-08T10:18:00Z">
            <w:rPr>
              <w:sz w:val="24"/>
            </w:rPr>
          </w:rPrChange>
        </w:rPr>
        <w:t xml:space="preserve">     Tonic and phasic RSWA increased </w:t>
      </w:r>
      <w:del w:id="3992" w:author="Senior Editor" w:date="2014-09-21T19:00:00Z">
        <w:r w:rsidRPr="008F3EDF" w:rsidDel="005B2FFF">
          <w:rPr>
            <w:sz w:val="20"/>
            <w:szCs w:val="20"/>
            <w:rPrChange w:id="3993" w:author="Academic Formatting Specialist" w:date="2016-03-08T10:18:00Z">
              <w:rPr>
                <w:sz w:val="24"/>
              </w:rPr>
            </w:rPrChange>
          </w:rPr>
          <w:delText xml:space="preserve">mildly and </w:delText>
        </w:r>
      </w:del>
      <w:r w:rsidRPr="008F3EDF">
        <w:rPr>
          <w:sz w:val="20"/>
          <w:szCs w:val="20"/>
          <w:rPrChange w:id="3994" w:author="Academic Formatting Specialist" w:date="2016-03-08T10:18:00Z">
            <w:rPr>
              <w:sz w:val="24"/>
            </w:rPr>
          </w:rPrChange>
        </w:rPr>
        <w:t xml:space="preserve">non-significantly from </w:t>
      </w:r>
      <w:del w:id="3995" w:author="Senior Editor" w:date="2014-09-20T00:52:00Z">
        <w:r w:rsidRPr="008F3EDF" w:rsidDel="00E1204B">
          <w:rPr>
            <w:sz w:val="20"/>
            <w:szCs w:val="20"/>
            <w:rPrChange w:id="3996" w:author="Academic Formatting Specialist" w:date="2016-03-08T10:18:00Z">
              <w:rPr>
                <w:sz w:val="24"/>
              </w:rPr>
            </w:rPrChange>
          </w:rPr>
          <w:delText xml:space="preserve">the </w:delText>
        </w:r>
      </w:del>
      <w:r w:rsidRPr="008F3EDF">
        <w:rPr>
          <w:sz w:val="20"/>
          <w:szCs w:val="20"/>
          <w:rPrChange w:id="3997" w:author="Academic Formatting Specialist" w:date="2016-03-08T10:18:00Z">
            <w:rPr>
              <w:sz w:val="24"/>
            </w:rPr>
          </w:rPrChange>
        </w:rPr>
        <w:t xml:space="preserve">baseline to the first night after sertraline </w:t>
      </w:r>
      <w:del w:id="3998" w:author="Senior Editor" w:date="2014-09-20T00:52:00Z">
        <w:r w:rsidRPr="008F3EDF" w:rsidDel="00E1204B">
          <w:rPr>
            <w:sz w:val="20"/>
            <w:szCs w:val="20"/>
            <w:rPrChange w:id="3999" w:author="Academic Formatting Specialist" w:date="2016-03-08T10:18:00Z">
              <w:rPr>
                <w:sz w:val="24"/>
              </w:rPr>
            </w:rPrChange>
          </w:rPr>
          <w:delText>intake</w:delText>
        </w:r>
      </w:del>
      <w:ins w:id="4000" w:author="Senior Editor" w:date="2014-09-20T00:52:00Z">
        <w:r w:rsidR="00E1204B" w:rsidRPr="008F3EDF">
          <w:rPr>
            <w:sz w:val="20"/>
            <w:szCs w:val="20"/>
            <w:rPrChange w:id="4001" w:author="Academic Formatting Specialist" w:date="2016-03-08T10:18:00Z">
              <w:rPr>
                <w:sz w:val="24"/>
              </w:rPr>
            </w:rPrChange>
          </w:rPr>
          <w:t>treatment</w:t>
        </w:r>
      </w:ins>
      <w:r w:rsidRPr="008F3EDF">
        <w:rPr>
          <w:sz w:val="20"/>
          <w:szCs w:val="20"/>
          <w:rPrChange w:id="4002" w:author="Academic Formatting Specialist" w:date="2016-03-08T10:18:00Z">
            <w:rPr>
              <w:sz w:val="24"/>
            </w:rPr>
          </w:rPrChange>
        </w:rPr>
        <w:t>. Then, from the 14</w:t>
      </w:r>
      <w:r w:rsidRPr="008F3EDF">
        <w:rPr>
          <w:sz w:val="20"/>
          <w:szCs w:val="20"/>
          <w:vertAlign w:val="superscript"/>
          <w:rPrChange w:id="4003" w:author="Academic Formatting Specialist" w:date="2016-03-08T10:18:00Z">
            <w:rPr>
              <w:sz w:val="24"/>
              <w:vertAlign w:val="superscript"/>
            </w:rPr>
          </w:rPrChange>
        </w:rPr>
        <w:t>th</w:t>
      </w:r>
      <w:r w:rsidRPr="008F3EDF">
        <w:rPr>
          <w:sz w:val="20"/>
          <w:szCs w:val="20"/>
          <w:rPrChange w:id="4004" w:author="Academic Formatting Specialist" w:date="2016-03-08T10:18:00Z">
            <w:rPr>
              <w:sz w:val="24"/>
            </w:rPr>
          </w:rPrChange>
        </w:rPr>
        <w:t xml:space="preserve"> day onward, </w:t>
      </w:r>
      <w:del w:id="4005" w:author="Senior Editor" w:date="2014-09-20T00:52:00Z">
        <w:r w:rsidRPr="008F3EDF" w:rsidDel="00E1204B">
          <w:rPr>
            <w:bCs/>
            <w:iCs/>
            <w:sz w:val="20"/>
            <w:szCs w:val="20"/>
            <w:rPrChange w:id="4006" w:author="Academic Formatting Specialist" w:date="2016-03-08T10:18:00Z">
              <w:rPr>
                <w:bCs/>
                <w:iCs/>
                <w:sz w:val="24"/>
              </w:rPr>
            </w:rPrChange>
          </w:rPr>
          <w:delText>all of</w:delText>
        </w:r>
      </w:del>
      <w:ins w:id="4007" w:author="Senior Editor" w:date="2014-09-20T00:52:00Z">
        <w:r w:rsidR="00E1204B" w:rsidRPr="008F3EDF">
          <w:rPr>
            <w:bCs/>
            <w:iCs/>
            <w:sz w:val="20"/>
            <w:szCs w:val="20"/>
            <w:rPrChange w:id="4008" w:author="Academic Formatting Specialist" w:date="2016-03-08T10:18:00Z">
              <w:rPr>
                <w:bCs/>
                <w:iCs/>
                <w:sz w:val="24"/>
              </w:rPr>
            </w:rPrChange>
          </w:rPr>
          <w:t>both</w:t>
        </w:r>
      </w:ins>
      <w:r w:rsidRPr="008F3EDF">
        <w:rPr>
          <w:bCs/>
          <w:iCs/>
          <w:sz w:val="20"/>
          <w:szCs w:val="20"/>
          <w:rPrChange w:id="4009" w:author="Academic Formatting Specialist" w:date="2016-03-08T10:18:00Z">
            <w:rPr>
              <w:bCs/>
              <w:iCs/>
              <w:sz w:val="24"/>
            </w:rPr>
          </w:rPrChange>
        </w:rPr>
        <w:t xml:space="preserve"> </w:t>
      </w:r>
      <w:r w:rsidRPr="008F3EDF">
        <w:rPr>
          <w:kern w:val="0"/>
          <w:sz w:val="20"/>
          <w:szCs w:val="20"/>
          <w:rPrChange w:id="4010" w:author="Academic Formatting Specialist" w:date="2016-03-08T10:18:00Z">
            <w:rPr>
              <w:kern w:val="0"/>
              <w:sz w:val="24"/>
            </w:rPr>
          </w:rPrChange>
        </w:rPr>
        <w:t>tonic (s</w:t>
      </w:r>
      <w:r w:rsidRPr="008F3EDF">
        <w:rPr>
          <w:rFonts w:eastAsia="MS Mincho"/>
          <w:kern w:val="0"/>
          <w:sz w:val="20"/>
          <w:szCs w:val="20"/>
          <w:lang w:eastAsia="ja-JP"/>
          <w:rPrChange w:id="4011" w:author="Academic Formatting Specialist" w:date="2016-03-08T10:18:00Z">
            <w:rPr>
              <w:rFonts w:eastAsia="MS Mincho"/>
              <w:kern w:val="0"/>
              <w:sz w:val="24"/>
              <w:lang w:eastAsia="ja-JP"/>
            </w:rPr>
          </w:rPrChange>
        </w:rPr>
        <w:t>ubmental</w:t>
      </w:r>
      <w:r w:rsidRPr="008F3EDF">
        <w:rPr>
          <w:kern w:val="0"/>
          <w:sz w:val="20"/>
          <w:szCs w:val="20"/>
          <w:rPrChange w:id="4012" w:author="Academic Formatting Specialist" w:date="2016-03-08T10:18:00Z">
            <w:rPr>
              <w:kern w:val="0"/>
              <w:sz w:val="24"/>
            </w:rPr>
          </w:rPrChange>
        </w:rPr>
        <w:t>) and phasic (s</w:t>
      </w:r>
      <w:r w:rsidRPr="008F3EDF">
        <w:rPr>
          <w:rFonts w:eastAsia="MS Mincho"/>
          <w:kern w:val="0"/>
          <w:sz w:val="20"/>
          <w:szCs w:val="20"/>
          <w:lang w:eastAsia="ja-JP"/>
          <w:rPrChange w:id="4013" w:author="Academic Formatting Specialist" w:date="2016-03-08T10:18:00Z">
            <w:rPr>
              <w:rFonts w:eastAsia="MS Mincho"/>
              <w:kern w:val="0"/>
              <w:sz w:val="24"/>
              <w:lang w:eastAsia="ja-JP"/>
            </w:rPr>
          </w:rPrChange>
        </w:rPr>
        <w:t>ubmental</w:t>
      </w:r>
      <w:r w:rsidRPr="008F3EDF">
        <w:rPr>
          <w:kern w:val="0"/>
          <w:sz w:val="20"/>
          <w:szCs w:val="20"/>
          <w:rPrChange w:id="4014" w:author="Academic Formatting Specialist" w:date="2016-03-08T10:18:00Z">
            <w:rPr>
              <w:kern w:val="0"/>
              <w:sz w:val="24"/>
            </w:rPr>
          </w:rPrChange>
        </w:rPr>
        <w:t xml:space="preserve"> and a</w:t>
      </w:r>
      <w:r w:rsidRPr="008F3EDF">
        <w:rPr>
          <w:rFonts w:eastAsia="MS Mincho"/>
          <w:kern w:val="0"/>
          <w:sz w:val="20"/>
          <w:szCs w:val="20"/>
          <w:lang w:eastAsia="ja-JP"/>
          <w:rPrChange w:id="4015" w:author="Academic Formatting Specialist" w:date="2016-03-08T10:18:00Z">
            <w:rPr>
              <w:rFonts w:eastAsia="MS Mincho"/>
              <w:kern w:val="0"/>
              <w:sz w:val="24"/>
              <w:lang w:eastAsia="ja-JP"/>
            </w:rPr>
          </w:rPrChange>
        </w:rPr>
        <w:t>nterior tibialis</w:t>
      </w:r>
      <w:r w:rsidRPr="008F3EDF">
        <w:rPr>
          <w:kern w:val="0"/>
          <w:sz w:val="20"/>
          <w:szCs w:val="20"/>
          <w:rPrChange w:id="4016" w:author="Academic Formatting Specialist" w:date="2016-03-08T10:18:00Z">
            <w:rPr>
              <w:kern w:val="0"/>
              <w:sz w:val="24"/>
            </w:rPr>
          </w:rPrChange>
        </w:rPr>
        <w:t>) RSWA</w:t>
      </w:r>
      <w:r w:rsidRPr="008F3EDF">
        <w:rPr>
          <w:bCs/>
          <w:iCs/>
          <w:sz w:val="20"/>
          <w:szCs w:val="20"/>
          <w:rPrChange w:id="4017" w:author="Academic Formatting Specialist" w:date="2016-03-08T10:18:00Z">
            <w:rPr>
              <w:bCs/>
              <w:iCs/>
              <w:sz w:val="24"/>
            </w:rPr>
          </w:rPrChange>
        </w:rPr>
        <w:t xml:space="preserve"> increased and </w:t>
      </w:r>
      <w:r w:rsidRPr="008F3EDF">
        <w:rPr>
          <w:sz w:val="20"/>
          <w:szCs w:val="20"/>
          <w:rPrChange w:id="4018" w:author="Academic Formatting Specialist" w:date="2016-03-08T10:18:00Z">
            <w:rPr>
              <w:sz w:val="24"/>
            </w:rPr>
          </w:rPrChange>
        </w:rPr>
        <w:t xml:space="preserve">became significantly higher in </w:t>
      </w:r>
      <w:del w:id="4019" w:author="Senior Editor" w:date="2014-09-20T00:52:00Z">
        <w:r w:rsidRPr="008F3EDF" w:rsidDel="00E1204B">
          <w:rPr>
            <w:sz w:val="20"/>
            <w:szCs w:val="20"/>
            <w:rPrChange w:id="4020" w:author="Academic Formatting Specialist" w:date="2016-03-08T10:18:00Z">
              <w:rPr>
                <w:sz w:val="24"/>
              </w:rPr>
            </w:rPrChange>
          </w:rPr>
          <w:delText xml:space="preserve">all </w:delText>
        </w:r>
        <w:r w:rsidRPr="008F3EDF" w:rsidDel="00E1204B">
          <w:rPr>
            <w:bCs/>
            <w:iCs/>
            <w:sz w:val="20"/>
            <w:szCs w:val="20"/>
            <w:rPrChange w:id="4021" w:author="Academic Formatting Specialist" w:date="2016-03-08T10:18:00Z">
              <w:rPr>
                <w:bCs/>
                <w:iCs/>
                <w:sz w:val="24"/>
              </w:rPr>
            </w:rPrChange>
          </w:rPr>
          <w:delText>three</w:delText>
        </w:r>
      </w:del>
      <w:ins w:id="4022" w:author="Senior Editor" w:date="2014-09-20T00:52:00Z">
        <w:r w:rsidR="00E1204B" w:rsidRPr="008F3EDF">
          <w:rPr>
            <w:sz w:val="20"/>
            <w:szCs w:val="20"/>
            <w:rPrChange w:id="4023" w:author="Academic Formatting Specialist" w:date="2016-03-08T10:18:00Z">
              <w:rPr>
                <w:sz w:val="24"/>
              </w:rPr>
            </w:rPrChange>
          </w:rPr>
          <w:t>the last 3</w:t>
        </w:r>
      </w:ins>
      <w:r w:rsidRPr="008F3EDF">
        <w:rPr>
          <w:sz w:val="20"/>
          <w:szCs w:val="20"/>
          <w:rPrChange w:id="4024" w:author="Academic Formatting Specialist" w:date="2016-03-08T10:18:00Z">
            <w:rPr>
              <w:sz w:val="24"/>
            </w:rPr>
          </w:rPrChange>
        </w:rPr>
        <w:t xml:space="preserve"> </w:t>
      </w:r>
      <w:del w:id="4025" w:author="Senior Editor" w:date="2014-09-20T00:53:00Z">
        <w:r w:rsidRPr="008F3EDF" w:rsidDel="00E1204B">
          <w:rPr>
            <w:sz w:val="20"/>
            <w:szCs w:val="20"/>
            <w:rPrChange w:id="4026" w:author="Academic Formatting Specialist" w:date="2016-03-08T10:18:00Z">
              <w:rPr>
                <w:sz w:val="24"/>
              </w:rPr>
            </w:rPrChange>
          </w:rPr>
          <w:delText xml:space="preserve">latter </w:delText>
        </w:r>
      </w:del>
      <w:r w:rsidRPr="008F3EDF">
        <w:rPr>
          <w:sz w:val="20"/>
          <w:szCs w:val="20"/>
          <w:rPrChange w:id="4027" w:author="Academic Formatting Specialist" w:date="2016-03-08T10:18:00Z">
            <w:rPr>
              <w:sz w:val="24"/>
            </w:rPr>
          </w:rPrChange>
        </w:rPr>
        <w:t xml:space="preserve">visits </w:t>
      </w:r>
      <w:del w:id="4028" w:author="Senior Editor" w:date="2014-09-20T00:53:00Z">
        <w:r w:rsidRPr="008F3EDF" w:rsidDel="00E1204B">
          <w:rPr>
            <w:sz w:val="20"/>
            <w:szCs w:val="20"/>
            <w:rPrChange w:id="4029" w:author="Academic Formatting Specialist" w:date="2016-03-08T10:18:00Z">
              <w:rPr>
                <w:sz w:val="24"/>
              </w:rPr>
            </w:rPrChange>
          </w:rPr>
          <w:delText xml:space="preserve">than </w:delText>
        </w:r>
      </w:del>
      <w:ins w:id="4030" w:author="Senior Editor" w:date="2014-09-20T00:53:00Z">
        <w:r w:rsidR="00E1204B" w:rsidRPr="008F3EDF">
          <w:rPr>
            <w:sz w:val="20"/>
            <w:szCs w:val="20"/>
            <w:rPrChange w:id="4031" w:author="Academic Formatting Specialist" w:date="2016-03-08T10:18:00Z">
              <w:rPr>
                <w:sz w:val="24"/>
              </w:rPr>
            </w:rPrChange>
          </w:rPr>
          <w:t xml:space="preserve">compared with </w:t>
        </w:r>
      </w:ins>
      <w:r w:rsidRPr="008F3EDF">
        <w:rPr>
          <w:sz w:val="20"/>
          <w:szCs w:val="20"/>
          <w:rPrChange w:id="4032" w:author="Academic Formatting Specialist" w:date="2016-03-08T10:18:00Z">
            <w:rPr>
              <w:sz w:val="24"/>
            </w:rPr>
          </w:rPrChange>
        </w:rPr>
        <w:t>baseline and the 1</w:t>
      </w:r>
      <w:r w:rsidRPr="008F3EDF">
        <w:rPr>
          <w:sz w:val="20"/>
          <w:szCs w:val="20"/>
          <w:vertAlign w:val="superscript"/>
          <w:rPrChange w:id="4033" w:author="Academic Formatting Specialist" w:date="2016-03-08T10:18:00Z">
            <w:rPr>
              <w:sz w:val="24"/>
              <w:vertAlign w:val="superscript"/>
            </w:rPr>
          </w:rPrChange>
        </w:rPr>
        <w:t xml:space="preserve">st </w:t>
      </w:r>
      <w:r w:rsidRPr="008F3EDF">
        <w:rPr>
          <w:sz w:val="20"/>
          <w:szCs w:val="20"/>
          <w:rPrChange w:id="4034" w:author="Academic Formatting Specialist" w:date="2016-03-08T10:18:00Z">
            <w:rPr>
              <w:sz w:val="24"/>
            </w:rPr>
          </w:rPrChange>
        </w:rPr>
        <w:t>day</w:t>
      </w:r>
      <w:r w:rsidRPr="008F3EDF">
        <w:rPr>
          <w:bCs/>
          <w:iCs/>
          <w:sz w:val="20"/>
          <w:szCs w:val="20"/>
          <w:rPrChange w:id="4035" w:author="Academic Formatting Specialist" w:date="2016-03-08T10:18:00Z">
            <w:rPr>
              <w:bCs/>
              <w:iCs/>
              <w:sz w:val="24"/>
            </w:rPr>
          </w:rPrChange>
        </w:rPr>
        <w:t xml:space="preserve">. </w:t>
      </w:r>
      <w:r w:rsidRPr="008F3EDF">
        <w:rPr>
          <w:sz w:val="20"/>
          <w:szCs w:val="20"/>
          <w:rPrChange w:id="4036" w:author="Academic Formatting Specialist" w:date="2016-03-08T10:18:00Z">
            <w:rPr>
              <w:sz w:val="24"/>
            </w:rPr>
          </w:rPrChange>
        </w:rPr>
        <w:t xml:space="preserve">There were no further differences between the </w:t>
      </w:r>
      <w:ins w:id="4037" w:author="Senior Editor" w:date="2014-09-20T00:53:00Z">
        <w:r w:rsidR="00E1204B" w:rsidRPr="008F3EDF">
          <w:rPr>
            <w:sz w:val="20"/>
            <w:szCs w:val="20"/>
            <w:rPrChange w:id="4038" w:author="Academic Formatting Specialist" w:date="2016-03-08T10:18:00Z">
              <w:rPr>
                <w:sz w:val="24"/>
              </w:rPr>
            </w:rPrChange>
          </w:rPr>
          <w:t xml:space="preserve">last </w:t>
        </w:r>
      </w:ins>
      <w:r w:rsidRPr="008F3EDF">
        <w:rPr>
          <w:sz w:val="20"/>
          <w:szCs w:val="20"/>
          <w:rPrChange w:id="4039" w:author="Academic Formatting Specialist" w:date="2016-03-08T10:18:00Z">
            <w:rPr>
              <w:sz w:val="24"/>
            </w:rPr>
          </w:rPrChange>
        </w:rPr>
        <w:t xml:space="preserve">three </w:t>
      </w:r>
      <w:del w:id="4040" w:author="Senior Editor" w:date="2014-09-20T00:53:00Z">
        <w:r w:rsidRPr="008F3EDF" w:rsidDel="00E1204B">
          <w:rPr>
            <w:sz w:val="20"/>
            <w:szCs w:val="20"/>
            <w:rPrChange w:id="4041" w:author="Academic Formatting Specialist" w:date="2016-03-08T10:18:00Z">
              <w:rPr>
                <w:sz w:val="24"/>
              </w:rPr>
            </w:rPrChange>
          </w:rPr>
          <w:delText xml:space="preserve">last </w:delText>
        </w:r>
      </w:del>
      <w:r w:rsidRPr="008F3EDF">
        <w:rPr>
          <w:sz w:val="20"/>
          <w:szCs w:val="20"/>
          <w:rPrChange w:id="4042" w:author="Academic Formatting Specialist" w:date="2016-03-08T10:18:00Z">
            <w:rPr>
              <w:sz w:val="24"/>
            </w:rPr>
          </w:rPrChange>
        </w:rPr>
        <w:t>measure</w:t>
      </w:r>
      <w:ins w:id="4043" w:author="Senior Editor" w:date="2014-09-21T19:01:00Z">
        <w:r w:rsidR="005B2FFF" w:rsidRPr="008F3EDF">
          <w:rPr>
            <w:sz w:val="20"/>
            <w:szCs w:val="20"/>
            <w:rPrChange w:id="4044" w:author="Academic Formatting Specialist" w:date="2016-03-08T10:18:00Z">
              <w:rPr>
                <w:sz w:val="24"/>
              </w:rPr>
            </w:rPrChange>
          </w:rPr>
          <w:t>ments</w:t>
        </w:r>
      </w:ins>
      <w:del w:id="4045" w:author="Senior Editor" w:date="2014-09-21T19:01:00Z">
        <w:r w:rsidRPr="008F3EDF" w:rsidDel="005B2FFF">
          <w:rPr>
            <w:sz w:val="20"/>
            <w:szCs w:val="20"/>
            <w:rPrChange w:id="4046" w:author="Academic Formatting Specialist" w:date="2016-03-08T10:18:00Z">
              <w:rPr>
                <w:sz w:val="24"/>
              </w:rPr>
            </w:rPrChange>
          </w:rPr>
          <w:delText>s</w:delText>
        </w:r>
      </w:del>
      <w:ins w:id="4047" w:author="Senior Editor" w:date="2014-09-20T00:53:00Z">
        <w:r w:rsidR="00E1204B" w:rsidRPr="008F3EDF">
          <w:rPr>
            <w:sz w:val="20"/>
            <w:szCs w:val="20"/>
            <w:rPrChange w:id="4048" w:author="Academic Formatting Specialist" w:date="2016-03-08T10:18:00Z">
              <w:rPr>
                <w:sz w:val="24"/>
              </w:rPr>
            </w:rPrChange>
          </w:rPr>
          <w:t>,</w:t>
        </w:r>
      </w:ins>
      <w:del w:id="4049" w:author="Senior Editor" w:date="2014-09-20T00:53:00Z">
        <w:r w:rsidRPr="008F3EDF" w:rsidDel="00E1204B">
          <w:rPr>
            <w:sz w:val="20"/>
            <w:szCs w:val="20"/>
            <w:rPrChange w:id="4050" w:author="Academic Formatting Specialist" w:date="2016-03-08T10:18:00Z">
              <w:rPr>
                <w:sz w:val="24"/>
              </w:rPr>
            </w:rPrChange>
          </w:rPr>
          <w:delText xml:space="preserve">, </w:delText>
        </w:r>
      </w:del>
      <w:ins w:id="4051" w:author="Senior Editor" w:date="2014-09-20T00:53:00Z">
        <w:r w:rsidR="00E1204B" w:rsidRPr="008F3EDF">
          <w:rPr>
            <w:sz w:val="20"/>
            <w:szCs w:val="20"/>
            <w:rPrChange w:id="4052" w:author="Academic Formatting Specialist" w:date="2016-03-08T10:18:00Z">
              <w:rPr>
                <w:sz w:val="24"/>
              </w:rPr>
            </w:rPrChange>
          </w:rPr>
          <w:t xml:space="preserve"> </w:t>
        </w:r>
      </w:ins>
      <w:ins w:id="4053" w:author="Senior Editor" w:date="2014-09-21T19:01:00Z">
        <w:r w:rsidR="005B2FFF" w:rsidRPr="008F3EDF">
          <w:rPr>
            <w:sz w:val="20"/>
            <w:szCs w:val="20"/>
            <w:rPrChange w:id="4054" w:author="Academic Formatting Specialist" w:date="2016-03-08T10:18:00Z">
              <w:rPr>
                <w:sz w:val="24"/>
              </w:rPr>
            </w:rPrChange>
          </w:rPr>
          <w:t xml:space="preserve">which were </w:t>
        </w:r>
      </w:ins>
      <w:ins w:id="4055" w:author="Senior Editor" w:date="2014-09-20T00:53:00Z">
        <w:r w:rsidR="00E1204B" w:rsidRPr="008F3EDF">
          <w:rPr>
            <w:sz w:val="20"/>
            <w:szCs w:val="20"/>
            <w:rPrChange w:id="4056" w:author="Academic Formatting Specialist" w:date="2016-03-08T10:18:00Z">
              <w:rPr>
                <w:sz w:val="24"/>
              </w:rPr>
            </w:rPrChange>
          </w:rPr>
          <w:t xml:space="preserve">taken on the </w:t>
        </w:r>
      </w:ins>
      <w:del w:id="4057" w:author="Senior Editor" w:date="2014-09-20T00:53:00Z">
        <w:r w:rsidRPr="008F3EDF" w:rsidDel="00E1204B">
          <w:rPr>
            <w:sz w:val="20"/>
            <w:szCs w:val="20"/>
            <w:rPrChange w:id="4058" w:author="Academic Formatting Specialist" w:date="2016-03-08T10:18:00Z">
              <w:rPr>
                <w:sz w:val="24"/>
              </w:rPr>
            </w:rPrChange>
          </w:rPr>
          <w:delText xml:space="preserve">at </w:delText>
        </w:r>
      </w:del>
      <w:r w:rsidRPr="008F3EDF">
        <w:rPr>
          <w:sz w:val="20"/>
          <w:szCs w:val="20"/>
          <w:rPrChange w:id="4059" w:author="Academic Formatting Specialist" w:date="2016-03-08T10:18:00Z">
            <w:rPr>
              <w:sz w:val="24"/>
            </w:rPr>
          </w:rPrChange>
        </w:rPr>
        <w:t>14</w:t>
      </w:r>
      <w:r w:rsidRPr="008F3EDF">
        <w:rPr>
          <w:sz w:val="20"/>
          <w:szCs w:val="20"/>
          <w:vertAlign w:val="superscript"/>
          <w:rPrChange w:id="4060" w:author="Academic Formatting Specialist" w:date="2016-03-08T10:18:00Z">
            <w:rPr>
              <w:sz w:val="24"/>
              <w:vertAlign w:val="superscript"/>
            </w:rPr>
          </w:rPrChange>
        </w:rPr>
        <w:t>th</w:t>
      </w:r>
      <w:r w:rsidRPr="008F3EDF">
        <w:rPr>
          <w:sz w:val="20"/>
          <w:szCs w:val="20"/>
          <w:rPrChange w:id="4061" w:author="Academic Formatting Specialist" w:date="2016-03-08T10:18:00Z">
            <w:rPr>
              <w:sz w:val="24"/>
            </w:rPr>
          </w:rPrChange>
        </w:rPr>
        <w:t>, 28</w:t>
      </w:r>
      <w:r w:rsidRPr="008F3EDF">
        <w:rPr>
          <w:sz w:val="20"/>
          <w:szCs w:val="20"/>
          <w:vertAlign w:val="superscript"/>
          <w:rPrChange w:id="4062" w:author="Academic Formatting Specialist" w:date="2016-03-08T10:18:00Z">
            <w:rPr>
              <w:sz w:val="24"/>
              <w:vertAlign w:val="superscript"/>
            </w:rPr>
          </w:rPrChange>
        </w:rPr>
        <w:t>th</w:t>
      </w:r>
      <w:r w:rsidRPr="008F3EDF">
        <w:rPr>
          <w:sz w:val="20"/>
          <w:szCs w:val="20"/>
          <w:rPrChange w:id="4063" w:author="Academic Formatting Specialist" w:date="2016-03-08T10:18:00Z">
            <w:rPr>
              <w:sz w:val="24"/>
            </w:rPr>
          </w:rPrChange>
        </w:rPr>
        <w:t xml:space="preserve"> and 56</w:t>
      </w:r>
      <w:r w:rsidRPr="008F3EDF">
        <w:rPr>
          <w:sz w:val="20"/>
          <w:szCs w:val="20"/>
          <w:vertAlign w:val="superscript"/>
          <w:rPrChange w:id="4064" w:author="Academic Formatting Specialist" w:date="2016-03-08T10:18:00Z">
            <w:rPr>
              <w:sz w:val="24"/>
              <w:vertAlign w:val="superscript"/>
            </w:rPr>
          </w:rPrChange>
        </w:rPr>
        <w:t>th</w:t>
      </w:r>
      <w:r w:rsidRPr="008F3EDF">
        <w:rPr>
          <w:sz w:val="20"/>
          <w:szCs w:val="20"/>
          <w:rPrChange w:id="4065" w:author="Academic Formatting Specialist" w:date="2016-03-08T10:18:00Z">
            <w:rPr>
              <w:sz w:val="24"/>
            </w:rPr>
          </w:rPrChange>
        </w:rPr>
        <w:t xml:space="preserve"> day</w:t>
      </w:r>
      <w:ins w:id="4066" w:author="Senior Editor" w:date="2014-09-20T00:53:00Z">
        <w:r w:rsidR="00E1204B" w:rsidRPr="008F3EDF">
          <w:rPr>
            <w:sz w:val="20"/>
            <w:szCs w:val="20"/>
            <w:rPrChange w:id="4067" w:author="Academic Formatting Specialist" w:date="2016-03-08T10:18:00Z">
              <w:rPr>
                <w:sz w:val="24"/>
              </w:rPr>
            </w:rPrChange>
          </w:rPr>
          <w:t>s.</w:t>
        </w:r>
      </w:ins>
      <w:del w:id="4068" w:author="Senior Editor" w:date="2014-09-20T00:53:00Z">
        <w:r w:rsidRPr="008F3EDF" w:rsidDel="00E1204B">
          <w:rPr>
            <w:sz w:val="20"/>
            <w:szCs w:val="20"/>
            <w:rPrChange w:id="4069" w:author="Academic Formatting Specialist" w:date="2016-03-08T10:18:00Z">
              <w:rPr>
                <w:sz w:val="24"/>
              </w:rPr>
            </w:rPrChange>
          </w:rPr>
          <w:delText>.</w:delText>
        </w:r>
      </w:del>
      <w:r w:rsidRPr="008F3EDF">
        <w:rPr>
          <w:sz w:val="20"/>
          <w:szCs w:val="20"/>
          <w:rPrChange w:id="4070" w:author="Academic Formatting Specialist" w:date="2016-03-08T10:18:00Z">
            <w:rPr>
              <w:sz w:val="24"/>
            </w:rPr>
          </w:rPrChange>
        </w:rPr>
        <w:t xml:space="preserve"> </w:t>
      </w:r>
      <w:r w:rsidRPr="008F3EDF">
        <w:rPr>
          <w:bCs/>
          <w:sz w:val="20"/>
          <w:szCs w:val="20"/>
          <w:rPrChange w:id="4071" w:author="Academic Formatting Specialist" w:date="2016-03-08T10:18:00Z">
            <w:rPr>
              <w:bCs/>
              <w:sz w:val="24"/>
            </w:rPr>
          </w:rPrChange>
        </w:rPr>
        <w:t>At the endpoint of this clinical trial (</w:t>
      </w:r>
      <w:r w:rsidRPr="008F3EDF">
        <w:rPr>
          <w:sz w:val="20"/>
          <w:szCs w:val="20"/>
          <w:rPrChange w:id="4072" w:author="Academic Formatting Specialist" w:date="2016-03-08T10:18:00Z">
            <w:rPr>
              <w:sz w:val="24"/>
            </w:rPr>
          </w:rPrChange>
        </w:rPr>
        <w:t>the 56</w:t>
      </w:r>
      <w:r w:rsidRPr="008F3EDF">
        <w:rPr>
          <w:sz w:val="20"/>
          <w:szCs w:val="20"/>
          <w:vertAlign w:val="superscript"/>
          <w:rPrChange w:id="4073" w:author="Academic Formatting Specialist" w:date="2016-03-08T10:18:00Z">
            <w:rPr>
              <w:sz w:val="24"/>
              <w:vertAlign w:val="superscript"/>
            </w:rPr>
          </w:rPrChange>
        </w:rPr>
        <w:t>th</w:t>
      </w:r>
      <w:r w:rsidRPr="008F3EDF">
        <w:rPr>
          <w:sz w:val="20"/>
          <w:szCs w:val="20"/>
          <w:rPrChange w:id="4074" w:author="Academic Formatting Specialist" w:date="2016-03-08T10:18:00Z">
            <w:rPr>
              <w:sz w:val="24"/>
            </w:rPr>
          </w:rPrChange>
        </w:rPr>
        <w:t xml:space="preserve"> day</w:t>
      </w:r>
      <w:r w:rsidRPr="008F3EDF">
        <w:rPr>
          <w:bCs/>
          <w:sz w:val="20"/>
          <w:szCs w:val="20"/>
          <w:rPrChange w:id="4075" w:author="Academic Formatting Specialist" w:date="2016-03-08T10:18:00Z">
            <w:rPr>
              <w:bCs/>
              <w:sz w:val="24"/>
            </w:rPr>
          </w:rPrChange>
        </w:rPr>
        <w:t>), tonic RSWA</w:t>
      </w:r>
      <w:r w:rsidRPr="008F3EDF">
        <w:rPr>
          <w:kern w:val="0"/>
          <w:sz w:val="20"/>
          <w:szCs w:val="20"/>
          <w:rPrChange w:id="4076" w:author="Academic Formatting Specialist" w:date="2016-03-08T10:18:00Z">
            <w:rPr>
              <w:kern w:val="0"/>
              <w:sz w:val="24"/>
            </w:rPr>
          </w:rPrChange>
        </w:rPr>
        <w:t xml:space="preserve"> reached </w:t>
      </w:r>
      <w:r w:rsidRPr="008F3EDF">
        <w:rPr>
          <w:sz w:val="20"/>
          <w:szCs w:val="20"/>
          <w:rPrChange w:id="4077" w:author="Academic Formatting Specialist" w:date="2016-03-08T10:18:00Z">
            <w:rPr>
              <w:sz w:val="24"/>
            </w:rPr>
          </w:rPrChange>
        </w:rPr>
        <w:t>12.0%±4.3%, phasic s</w:t>
      </w:r>
      <w:r w:rsidRPr="008F3EDF">
        <w:rPr>
          <w:rFonts w:eastAsia="MS Mincho"/>
          <w:kern w:val="0"/>
          <w:sz w:val="20"/>
          <w:szCs w:val="20"/>
          <w:lang w:eastAsia="ja-JP"/>
          <w:rPrChange w:id="4078" w:author="Academic Formatting Specialist" w:date="2016-03-08T10:18:00Z">
            <w:rPr>
              <w:rFonts w:eastAsia="MS Mincho"/>
              <w:kern w:val="0"/>
              <w:sz w:val="24"/>
              <w:lang w:eastAsia="ja-JP"/>
            </w:rPr>
          </w:rPrChange>
        </w:rPr>
        <w:t>ubmental</w:t>
      </w:r>
      <w:r w:rsidRPr="008F3EDF">
        <w:rPr>
          <w:kern w:val="0"/>
          <w:sz w:val="20"/>
          <w:szCs w:val="20"/>
          <w:rPrChange w:id="4079" w:author="Academic Formatting Specialist" w:date="2016-03-08T10:18:00Z">
            <w:rPr>
              <w:kern w:val="0"/>
              <w:sz w:val="24"/>
            </w:rPr>
          </w:rPrChange>
        </w:rPr>
        <w:t xml:space="preserve"> RSWA reached </w:t>
      </w:r>
      <w:r w:rsidRPr="008F3EDF">
        <w:rPr>
          <w:sz w:val="20"/>
          <w:szCs w:val="20"/>
          <w:rPrChange w:id="4080" w:author="Academic Formatting Specialist" w:date="2016-03-08T10:18:00Z">
            <w:rPr>
              <w:sz w:val="24"/>
            </w:rPr>
          </w:rPrChange>
        </w:rPr>
        <w:t>11.4%±4.2%,</w:t>
      </w:r>
      <w:r w:rsidRPr="008F3EDF">
        <w:rPr>
          <w:bCs/>
          <w:sz w:val="20"/>
          <w:szCs w:val="20"/>
          <w:rPrChange w:id="4081" w:author="Academic Formatting Specialist" w:date="2016-03-08T10:18:00Z">
            <w:rPr>
              <w:bCs/>
              <w:sz w:val="24"/>
            </w:rPr>
          </w:rPrChange>
        </w:rPr>
        <w:t xml:space="preserve"> and phasic a</w:t>
      </w:r>
      <w:r w:rsidRPr="008F3EDF">
        <w:rPr>
          <w:rFonts w:eastAsia="MS Mincho"/>
          <w:kern w:val="0"/>
          <w:sz w:val="20"/>
          <w:szCs w:val="20"/>
          <w:lang w:eastAsia="ja-JP"/>
          <w:rPrChange w:id="4082" w:author="Academic Formatting Specialist" w:date="2016-03-08T10:18:00Z">
            <w:rPr>
              <w:rFonts w:eastAsia="MS Mincho"/>
              <w:kern w:val="0"/>
              <w:sz w:val="24"/>
              <w:lang w:eastAsia="ja-JP"/>
            </w:rPr>
          </w:rPrChange>
        </w:rPr>
        <w:t>nterior tibialis</w:t>
      </w:r>
      <w:r w:rsidRPr="008F3EDF">
        <w:rPr>
          <w:kern w:val="0"/>
          <w:sz w:val="20"/>
          <w:szCs w:val="20"/>
          <w:rPrChange w:id="4083" w:author="Academic Formatting Specialist" w:date="2016-03-08T10:18:00Z">
            <w:rPr>
              <w:kern w:val="0"/>
              <w:sz w:val="24"/>
            </w:rPr>
          </w:rPrChange>
        </w:rPr>
        <w:t xml:space="preserve"> RSWA reached </w:t>
      </w:r>
      <w:r w:rsidRPr="008F3EDF">
        <w:rPr>
          <w:sz w:val="20"/>
          <w:szCs w:val="20"/>
          <w:rPrChange w:id="4084" w:author="Academic Formatting Specialist" w:date="2016-03-08T10:18:00Z">
            <w:rPr>
              <w:sz w:val="24"/>
            </w:rPr>
          </w:rPrChange>
        </w:rPr>
        <w:t xml:space="preserve">15.1%±6.6%. According to </w:t>
      </w:r>
      <w:del w:id="4085" w:author="Senior Editor" w:date="2014-09-20T00:54:00Z">
        <w:r w:rsidRPr="008F3EDF" w:rsidDel="00E1204B">
          <w:rPr>
            <w:sz w:val="20"/>
            <w:szCs w:val="20"/>
            <w:rPrChange w:id="4086" w:author="Academic Formatting Specialist" w:date="2016-03-08T10:18:00Z">
              <w:rPr>
                <w:sz w:val="24"/>
              </w:rPr>
            </w:rPrChange>
          </w:rPr>
          <w:delText xml:space="preserve">cutoffs </w:delText>
        </w:r>
      </w:del>
      <w:ins w:id="4087" w:author="Senior Editor" w:date="2014-09-20T00:54:00Z">
        <w:r w:rsidR="00E1204B" w:rsidRPr="008F3EDF">
          <w:rPr>
            <w:sz w:val="20"/>
            <w:szCs w:val="20"/>
            <w:rPrChange w:id="4088" w:author="Academic Formatting Specialist" w:date="2016-03-08T10:18:00Z">
              <w:rPr>
                <w:sz w:val="24"/>
              </w:rPr>
            </w:rPrChange>
          </w:rPr>
          <w:t xml:space="preserve">the cutoff </w:t>
        </w:r>
      </w:ins>
      <w:del w:id="4089" w:author="Senior Editor" w:date="2014-09-21T19:02:00Z">
        <w:r w:rsidRPr="008F3EDF" w:rsidDel="006A0991">
          <w:rPr>
            <w:sz w:val="20"/>
            <w:szCs w:val="20"/>
            <w:rPrChange w:id="4090" w:author="Academic Formatting Specialist" w:date="2016-03-08T10:18:00Z">
              <w:rPr>
                <w:sz w:val="24"/>
              </w:rPr>
            </w:rPrChange>
          </w:rPr>
          <w:delText xml:space="preserve">of </w:delText>
        </w:r>
      </w:del>
      <w:ins w:id="4091" w:author="Senior Editor" w:date="2014-09-21T19:02:00Z">
        <w:r w:rsidR="006A0991" w:rsidRPr="008F3EDF">
          <w:rPr>
            <w:sz w:val="20"/>
            <w:szCs w:val="20"/>
            <w:rPrChange w:id="4092" w:author="Academic Formatting Specialist" w:date="2016-03-08T10:18:00Z">
              <w:rPr>
                <w:sz w:val="24"/>
              </w:rPr>
            </w:rPrChange>
          </w:rPr>
          <w:t xml:space="preserve">for </w:t>
        </w:r>
      </w:ins>
      <w:r w:rsidRPr="008F3EDF">
        <w:rPr>
          <w:sz w:val="20"/>
          <w:szCs w:val="20"/>
          <w:rPrChange w:id="4093" w:author="Academic Formatting Specialist" w:date="2016-03-08T10:18:00Z">
            <w:rPr>
              <w:sz w:val="24"/>
            </w:rPr>
          </w:rPrChange>
        </w:rPr>
        <w:t>abnormal tonic and phasic RSWA</w:t>
      </w:r>
      <w:ins w:id="4094" w:author="Senior Editor" w:date="2014-09-20T00:54:00Z">
        <w:r w:rsidR="00E1204B" w:rsidRPr="008F3EDF">
          <w:rPr>
            <w:sz w:val="20"/>
            <w:szCs w:val="20"/>
            <w:rPrChange w:id="4095" w:author="Academic Formatting Specialist" w:date="2016-03-08T10:18:00Z">
              <w:rPr>
                <w:sz w:val="24"/>
              </w:rPr>
            </w:rPrChange>
          </w:rPr>
          <w:t xml:space="preserve"> of</w:t>
        </w:r>
      </w:ins>
      <w:r w:rsidRPr="008F3EDF">
        <w:rPr>
          <w:sz w:val="20"/>
          <w:szCs w:val="20"/>
          <w:rPrChange w:id="4096" w:author="Academic Formatting Specialist" w:date="2016-03-08T10:18:00Z">
            <w:rPr>
              <w:sz w:val="24"/>
            </w:rPr>
          </w:rPrChange>
        </w:rPr>
        <w:t xml:space="preserve"> &gt;</w:t>
      </w:r>
      <w:ins w:id="4097" w:author="Senior Editor" w:date="2014-09-20T06:20:00Z">
        <w:del w:id="4098" w:author="Senior Editor" w:date="2014-09-21T19:30:00Z">
          <w:r w:rsidR="00694091" w:rsidRPr="008F3EDF" w:rsidDel="00C43993">
            <w:rPr>
              <w:sz w:val="20"/>
              <w:szCs w:val="20"/>
              <w:rPrChange w:id="4099" w:author="Academic Formatting Specialist" w:date="2016-03-08T10:18:00Z">
                <w:rPr>
                  <w:sz w:val="24"/>
                </w:rPr>
              </w:rPrChange>
            </w:rPr>
            <w:delText xml:space="preserve"> </w:delText>
          </w:r>
        </w:del>
      </w:ins>
      <w:r w:rsidRPr="008F3EDF">
        <w:rPr>
          <w:sz w:val="20"/>
          <w:szCs w:val="20"/>
          <w:rPrChange w:id="4100" w:author="Academic Formatting Specialist" w:date="2016-03-08T10:18:00Z">
            <w:rPr>
              <w:sz w:val="24"/>
            </w:rPr>
          </w:rPrChange>
        </w:rPr>
        <w:t>18%, t</w:t>
      </w:r>
      <w:r w:rsidRPr="008F3EDF">
        <w:rPr>
          <w:bCs/>
          <w:iCs/>
          <w:sz w:val="20"/>
          <w:szCs w:val="20"/>
          <w:rPrChange w:id="4101" w:author="Academic Formatting Specialist" w:date="2016-03-08T10:18:00Z">
            <w:rPr>
              <w:bCs/>
              <w:iCs/>
              <w:sz w:val="24"/>
            </w:rPr>
          </w:rPrChange>
        </w:rPr>
        <w:t xml:space="preserve">he proportion of patients with abnormal phasic </w:t>
      </w:r>
      <w:r w:rsidRPr="008F3EDF">
        <w:rPr>
          <w:kern w:val="0"/>
          <w:sz w:val="20"/>
          <w:szCs w:val="20"/>
          <w:rPrChange w:id="4102" w:author="Academic Formatting Specialist" w:date="2016-03-08T10:18:00Z">
            <w:rPr>
              <w:kern w:val="0"/>
              <w:sz w:val="24"/>
            </w:rPr>
          </w:rPrChange>
        </w:rPr>
        <w:t>a</w:t>
      </w:r>
      <w:r w:rsidRPr="008F3EDF">
        <w:rPr>
          <w:rFonts w:eastAsia="MS Mincho"/>
          <w:kern w:val="0"/>
          <w:sz w:val="20"/>
          <w:szCs w:val="20"/>
          <w:lang w:eastAsia="ja-JP"/>
          <w:rPrChange w:id="4103" w:author="Academic Formatting Specialist" w:date="2016-03-08T10:18:00Z">
            <w:rPr>
              <w:rFonts w:eastAsia="MS Mincho"/>
              <w:kern w:val="0"/>
              <w:sz w:val="24"/>
              <w:lang w:eastAsia="ja-JP"/>
            </w:rPr>
          </w:rPrChange>
        </w:rPr>
        <w:t>nterior tibialis</w:t>
      </w:r>
      <w:r w:rsidRPr="008F3EDF">
        <w:rPr>
          <w:kern w:val="0"/>
          <w:sz w:val="20"/>
          <w:szCs w:val="20"/>
          <w:rPrChange w:id="4104" w:author="Academic Formatting Specialist" w:date="2016-03-08T10:18:00Z">
            <w:rPr>
              <w:kern w:val="0"/>
              <w:sz w:val="24"/>
            </w:rPr>
          </w:rPrChange>
        </w:rPr>
        <w:t xml:space="preserve"> RSWA </w:t>
      </w:r>
      <w:del w:id="4105" w:author="Senior Editor" w:date="2014-09-20T00:55:00Z">
        <w:r w:rsidRPr="008F3EDF" w:rsidDel="00E1204B">
          <w:rPr>
            <w:sz w:val="20"/>
            <w:szCs w:val="20"/>
            <w:rPrChange w:id="4106" w:author="Academic Formatting Specialist" w:date="2016-03-08T10:18:00Z">
              <w:rPr>
                <w:sz w:val="24"/>
              </w:rPr>
            </w:rPrChange>
          </w:rPr>
          <w:delText xml:space="preserve">became </w:delText>
        </w:r>
      </w:del>
      <w:ins w:id="4107" w:author="Senior Editor" w:date="2014-09-20T00:55:00Z">
        <w:r w:rsidR="00E1204B" w:rsidRPr="008F3EDF">
          <w:rPr>
            <w:sz w:val="20"/>
            <w:szCs w:val="20"/>
            <w:rPrChange w:id="4108" w:author="Academic Formatting Specialist" w:date="2016-03-08T10:18:00Z">
              <w:rPr>
                <w:sz w:val="24"/>
              </w:rPr>
            </w:rPrChange>
          </w:rPr>
          <w:t xml:space="preserve">was </w:t>
        </w:r>
      </w:ins>
      <w:r w:rsidRPr="008F3EDF">
        <w:rPr>
          <w:sz w:val="20"/>
          <w:szCs w:val="20"/>
          <w:rPrChange w:id="4109" w:author="Academic Formatting Specialist" w:date="2016-03-08T10:18:00Z">
            <w:rPr>
              <w:sz w:val="24"/>
            </w:rPr>
          </w:rPrChange>
        </w:rPr>
        <w:t xml:space="preserve">significantly higher in </w:t>
      </w:r>
      <w:del w:id="4110" w:author="Senior Editor" w:date="2014-09-20T00:55:00Z">
        <w:r w:rsidRPr="008F3EDF" w:rsidDel="00E1204B">
          <w:rPr>
            <w:sz w:val="20"/>
            <w:szCs w:val="20"/>
            <w:rPrChange w:id="4111" w:author="Academic Formatting Specialist" w:date="2016-03-08T10:18:00Z">
              <w:rPr>
                <w:sz w:val="24"/>
              </w:rPr>
            </w:rPrChange>
          </w:rPr>
          <w:delText xml:space="preserve">all </w:delText>
        </w:r>
        <w:r w:rsidRPr="008F3EDF" w:rsidDel="00E1204B">
          <w:rPr>
            <w:bCs/>
            <w:iCs/>
            <w:sz w:val="20"/>
            <w:szCs w:val="20"/>
            <w:rPrChange w:id="4112" w:author="Academic Formatting Specialist" w:date="2016-03-08T10:18:00Z">
              <w:rPr>
                <w:bCs/>
                <w:iCs/>
                <w:sz w:val="24"/>
              </w:rPr>
            </w:rPrChange>
          </w:rPr>
          <w:delText>three</w:delText>
        </w:r>
        <w:r w:rsidRPr="008F3EDF" w:rsidDel="00E1204B">
          <w:rPr>
            <w:sz w:val="20"/>
            <w:szCs w:val="20"/>
            <w:rPrChange w:id="4113" w:author="Academic Formatting Specialist" w:date="2016-03-08T10:18:00Z">
              <w:rPr>
                <w:sz w:val="24"/>
              </w:rPr>
            </w:rPrChange>
          </w:rPr>
          <w:delText xml:space="preserve"> latter</w:delText>
        </w:r>
      </w:del>
      <w:ins w:id="4114" w:author="Senior Editor" w:date="2014-09-20T00:55:00Z">
        <w:r w:rsidR="00E1204B" w:rsidRPr="008F3EDF">
          <w:rPr>
            <w:sz w:val="20"/>
            <w:szCs w:val="20"/>
            <w:rPrChange w:id="4115" w:author="Academic Formatting Specialist" w:date="2016-03-08T10:18:00Z">
              <w:rPr>
                <w:sz w:val="24"/>
              </w:rPr>
            </w:rPrChange>
          </w:rPr>
          <w:t>the last 3</w:t>
        </w:r>
      </w:ins>
      <w:r w:rsidRPr="008F3EDF">
        <w:rPr>
          <w:sz w:val="20"/>
          <w:szCs w:val="20"/>
          <w:rPrChange w:id="4116" w:author="Academic Formatting Specialist" w:date="2016-03-08T10:18:00Z">
            <w:rPr>
              <w:sz w:val="24"/>
            </w:rPr>
          </w:rPrChange>
        </w:rPr>
        <w:t xml:space="preserve"> visits than</w:t>
      </w:r>
      <w:ins w:id="4117" w:author="Senior Editor" w:date="2014-09-20T00:55:00Z">
        <w:r w:rsidR="00E1204B" w:rsidRPr="008F3EDF">
          <w:rPr>
            <w:sz w:val="20"/>
            <w:szCs w:val="20"/>
            <w:rPrChange w:id="4118" w:author="Academic Formatting Specialist" w:date="2016-03-08T10:18:00Z">
              <w:rPr>
                <w:sz w:val="24"/>
              </w:rPr>
            </w:rPrChange>
          </w:rPr>
          <w:t xml:space="preserve"> at</w:t>
        </w:r>
      </w:ins>
      <w:r w:rsidRPr="008F3EDF">
        <w:rPr>
          <w:sz w:val="20"/>
          <w:szCs w:val="20"/>
          <w:rPrChange w:id="4119" w:author="Academic Formatting Specialist" w:date="2016-03-08T10:18:00Z">
            <w:rPr>
              <w:sz w:val="24"/>
            </w:rPr>
          </w:rPrChange>
        </w:rPr>
        <w:t xml:space="preserve"> baseline and </w:t>
      </w:r>
      <w:ins w:id="4120" w:author="Senior Editor" w:date="2014-09-21T19:02:00Z">
        <w:r w:rsidR="006A0991" w:rsidRPr="008F3EDF">
          <w:rPr>
            <w:sz w:val="20"/>
            <w:szCs w:val="20"/>
            <w:rPrChange w:id="4121" w:author="Academic Formatting Specialist" w:date="2016-03-08T10:18:00Z">
              <w:rPr>
                <w:sz w:val="24"/>
              </w:rPr>
            </w:rPrChange>
          </w:rPr>
          <w:t xml:space="preserve">on </w:t>
        </w:r>
      </w:ins>
      <w:r w:rsidRPr="008F3EDF">
        <w:rPr>
          <w:sz w:val="20"/>
          <w:szCs w:val="20"/>
          <w:rPrChange w:id="4122" w:author="Academic Formatting Specialist" w:date="2016-03-08T10:18:00Z">
            <w:rPr>
              <w:sz w:val="24"/>
            </w:rPr>
          </w:rPrChange>
        </w:rPr>
        <w:t>the 1</w:t>
      </w:r>
      <w:r w:rsidRPr="008F3EDF">
        <w:rPr>
          <w:sz w:val="20"/>
          <w:szCs w:val="20"/>
          <w:vertAlign w:val="superscript"/>
          <w:rPrChange w:id="4123" w:author="Academic Formatting Specialist" w:date="2016-03-08T10:18:00Z">
            <w:rPr>
              <w:sz w:val="24"/>
              <w:vertAlign w:val="superscript"/>
            </w:rPr>
          </w:rPrChange>
        </w:rPr>
        <w:t xml:space="preserve">st </w:t>
      </w:r>
      <w:r w:rsidRPr="008F3EDF">
        <w:rPr>
          <w:sz w:val="20"/>
          <w:szCs w:val="20"/>
          <w:rPrChange w:id="4124" w:author="Academic Formatting Specialist" w:date="2016-03-08T10:18:00Z">
            <w:rPr>
              <w:sz w:val="24"/>
            </w:rPr>
          </w:rPrChange>
        </w:rPr>
        <w:t>day, while</w:t>
      </w:r>
      <w:ins w:id="4125" w:author="Senior Editor" w:date="2014-09-20T00:55:00Z">
        <w:r w:rsidR="00E1204B" w:rsidRPr="008F3EDF">
          <w:rPr>
            <w:sz w:val="20"/>
            <w:szCs w:val="20"/>
            <w:rPrChange w:id="4126" w:author="Academic Formatting Specialist" w:date="2016-03-08T10:18:00Z">
              <w:rPr>
                <w:sz w:val="24"/>
              </w:rPr>
            </w:rPrChange>
          </w:rPr>
          <w:t xml:space="preserve"> the</w:t>
        </w:r>
      </w:ins>
      <w:r w:rsidRPr="008F3EDF">
        <w:rPr>
          <w:sz w:val="20"/>
          <w:szCs w:val="20"/>
          <w:rPrChange w:id="4127" w:author="Academic Formatting Specialist" w:date="2016-03-08T10:18:00Z">
            <w:rPr>
              <w:sz w:val="24"/>
            </w:rPr>
          </w:rPrChange>
        </w:rPr>
        <w:t xml:space="preserve"> </w:t>
      </w:r>
      <w:r w:rsidRPr="008F3EDF">
        <w:rPr>
          <w:bCs/>
          <w:iCs/>
          <w:sz w:val="20"/>
          <w:szCs w:val="20"/>
          <w:rPrChange w:id="4128" w:author="Academic Formatting Specialist" w:date="2016-03-08T10:18:00Z">
            <w:rPr>
              <w:bCs/>
              <w:iCs/>
              <w:sz w:val="24"/>
            </w:rPr>
          </w:rPrChange>
        </w:rPr>
        <w:t>proportion</w:t>
      </w:r>
      <w:del w:id="4129" w:author="Senior Editor" w:date="2014-09-20T00:55:00Z">
        <w:r w:rsidRPr="008F3EDF" w:rsidDel="00E1204B">
          <w:rPr>
            <w:bCs/>
            <w:iCs/>
            <w:sz w:val="20"/>
            <w:szCs w:val="20"/>
            <w:rPrChange w:id="4130" w:author="Academic Formatting Specialist" w:date="2016-03-08T10:18:00Z">
              <w:rPr>
                <w:bCs/>
                <w:iCs/>
                <w:sz w:val="24"/>
              </w:rPr>
            </w:rPrChange>
          </w:rPr>
          <w:delText>s</w:delText>
        </w:r>
      </w:del>
      <w:r w:rsidRPr="008F3EDF">
        <w:rPr>
          <w:bCs/>
          <w:iCs/>
          <w:sz w:val="20"/>
          <w:szCs w:val="20"/>
          <w:rPrChange w:id="4131" w:author="Academic Formatting Specialist" w:date="2016-03-08T10:18:00Z">
            <w:rPr>
              <w:bCs/>
              <w:iCs/>
              <w:sz w:val="24"/>
            </w:rPr>
          </w:rPrChange>
        </w:rPr>
        <w:t xml:space="preserve"> of patients with abnormal tonic and </w:t>
      </w:r>
      <w:r w:rsidRPr="008F3EDF">
        <w:rPr>
          <w:kern w:val="0"/>
          <w:sz w:val="20"/>
          <w:szCs w:val="20"/>
          <w:rPrChange w:id="4132" w:author="Academic Formatting Specialist" w:date="2016-03-08T10:18:00Z">
            <w:rPr>
              <w:kern w:val="0"/>
              <w:sz w:val="24"/>
            </w:rPr>
          </w:rPrChange>
        </w:rPr>
        <w:t>phasic</w:t>
      </w:r>
      <w:r w:rsidRPr="008F3EDF">
        <w:rPr>
          <w:rFonts w:eastAsia="MS Mincho"/>
          <w:kern w:val="0"/>
          <w:sz w:val="20"/>
          <w:szCs w:val="20"/>
          <w:lang w:eastAsia="ja-JP"/>
          <w:rPrChange w:id="4133" w:author="Academic Formatting Specialist" w:date="2016-03-08T10:18:00Z">
            <w:rPr>
              <w:rFonts w:eastAsia="MS Mincho"/>
              <w:kern w:val="0"/>
              <w:sz w:val="24"/>
              <w:lang w:eastAsia="ja-JP"/>
            </w:rPr>
          </w:rPrChange>
        </w:rPr>
        <w:t xml:space="preserve"> </w:t>
      </w:r>
      <w:r w:rsidRPr="008F3EDF">
        <w:rPr>
          <w:kern w:val="0"/>
          <w:sz w:val="20"/>
          <w:szCs w:val="20"/>
          <w:rPrChange w:id="4134" w:author="Academic Formatting Specialist" w:date="2016-03-08T10:18:00Z">
            <w:rPr>
              <w:kern w:val="0"/>
              <w:sz w:val="24"/>
            </w:rPr>
          </w:rPrChange>
        </w:rPr>
        <w:t xml:space="preserve">submental RSWA </w:t>
      </w:r>
      <w:del w:id="4135" w:author="Senior Editor" w:date="2014-09-20T00:55:00Z">
        <w:r w:rsidRPr="008F3EDF" w:rsidDel="00E1204B">
          <w:rPr>
            <w:kern w:val="0"/>
            <w:sz w:val="20"/>
            <w:szCs w:val="20"/>
            <w:rPrChange w:id="4136" w:author="Academic Formatting Specialist" w:date="2016-03-08T10:18:00Z">
              <w:rPr>
                <w:kern w:val="0"/>
                <w:sz w:val="24"/>
              </w:rPr>
            </w:rPrChange>
          </w:rPr>
          <w:delText xml:space="preserve">kept </w:delText>
        </w:r>
      </w:del>
      <w:ins w:id="4137" w:author="Senior Editor" w:date="2014-09-20T00:55:00Z">
        <w:r w:rsidR="00E1204B" w:rsidRPr="008F3EDF">
          <w:rPr>
            <w:kern w:val="0"/>
            <w:sz w:val="20"/>
            <w:szCs w:val="20"/>
            <w:rPrChange w:id="4138" w:author="Academic Formatting Specialist" w:date="2016-03-08T10:18:00Z">
              <w:rPr>
                <w:kern w:val="0"/>
                <w:sz w:val="24"/>
              </w:rPr>
            </w:rPrChange>
          </w:rPr>
          <w:t xml:space="preserve">remained </w:t>
        </w:r>
      </w:ins>
      <w:r w:rsidRPr="008F3EDF">
        <w:rPr>
          <w:kern w:val="0"/>
          <w:sz w:val="20"/>
          <w:szCs w:val="20"/>
          <w:rPrChange w:id="4139" w:author="Academic Formatting Specialist" w:date="2016-03-08T10:18:00Z">
            <w:rPr>
              <w:kern w:val="0"/>
              <w:sz w:val="24"/>
            </w:rPr>
          </w:rPrChange>
        </w:rPr>
        <w:t xml:space="preserve">stable </w:t>
      </w:r>
      <w:del w:id="4140" w:author="Senior Editor" w:date="2014-09-20T00:55:00Z">
        <w:r w:rsidRPr="008F3EDF" w:rsidDel="00E1204B">
          <w:rPr>
            <w:kern w:val="0"/>
            <w:sz w:val="20"/>
            <w:szCs w:val="20"/>
            <w:rPrChange w:id="4141" w:author="Academic Formatting Specialist" w:date="2016-03-08T10:18:00Z">
              <w:rPr>
                <w:kern w:val="0"/>
                <w:sz w:val="24"/>
              </w:rPr>
            </w:rPrChange>
          </w:rPr>
          <w:delText>during the current trail</w:delText>
        </w:r>
      </w:del>
      <w:ins w:id="4142" w:author="Senior Editor" w:date="2014-09-20T00:55:00Z">
        <w:r w:rsidR="00E1204B" w:rsidRPr="008F3EDF">
          <w:rPr>
            <w:kern w:val="0"/>
            <w:sz w:val="20"/>
            <w:szCs w:val="20"/>
            <w:rPrChange w:id="4143" w:author="Academic Formatting Specialist" w:date="2016-03-08T10:18:00Z">
              <w:rPr>
                <w:kern w:val="0"/>
                <w:sz w:val="24"/>
              </w:rPr>
            </w:rPrChange>
          </w:rPr>
          <w:t>throughout the trial</w:t>
        </w:r>
      </w:ins>
      <w:r w:rsidRPr="008F3EDF">
        <w:rPr>
          <w:kern w:val="0"/>
          <w:sz w:val="20"/>
          <w:szCs w:val="20"/>
          <w:rPrChange w:id="4144" w:author="Academic Formatting Specialist" w:date="2016-03-08T10:18:00Z">
            <w:rPr>
              <w:kern w:val="0"/>
              <w:sz w:val="24"/>
            </w:rPr>
          </w:rPrChange>
        </w:rPr>
        <w:t xml:space="preserve"> (</w:t>
      </w:r>
      <w:del w:id="4145" w:author="Senior Editor" w:date="2014-09-20T00:55:00Z">
        <w:r w:rsidRPr="008F3EDF" w:rsidDel="00E1204B">
          <w:rPr>
            <w:kern w:val="0"/>
            <w:sz w:val="20"/>
            <w:szCs w:val="20"/>
            <w:rPrChange w:id="4146" w:author="Academic Formatting Specialist" w:date="2016-03-08T10:18:00Z">
              <w:rPr>
                <w:kern w:val="0"/>
                <w:sz w:val="24"/>
              </w:rPr>
            </w:rPrChange>
          </w:rPr>
          <w:delText xml:space="preserve">table </w:delText>
        </w:r>
      </w:del>
      <w:ins w:id="4147" w:author="Senior Editor" w:date="2014-09-20T00:55:00Z">
        <w:r w:rsidR="00E1204B" w:rsidRPr="008F3EDF">
          <w:rPr>
            <w:kern w:val="0"/>
            <w:sz w:val="20"/>
            <w:szCs w:val="20"/>
            <w:rPrChange w:id="4148" w:author="Academic Formatting Specialist" w:date="2016-03-08T10:18:00Z">
              <w:rPr>
                <w:kern w:val="0"/>
                <w:sz w:val="24"/>
              </w:rPr>
            </w:rPrChange>
          </w:rPr>
          <w:t xml:space="preserve">Table </w:t>
        </w:r>
      </w:ins>
      <w:r w:rsidRPr="008F3EDF">
        <w:rPr>
          <w:kern w:val="0"/>
          <w:sz w:val="20"/>
          <w:szCs w:val="20"/>
          <w:rPrChange w:id="4149" w:author="Academic Formatting Specialist" w:date="2016-03-08T10:18:00Z">
            <w:rPr>
              <w:kern w:val="0"/>
              <w:sz w:val="24"/>
            </w:rPr>
          </w:rPrChange>
        </w:rPr>
        <w:t xml:space="preserve">3 &amp; </w:t>
      </w:r>
      <w:del w:id="4150" w:author="Senior Editor" w:date="2014-09-20T00:55:00Z">
        <w:r w:rsidRPr="008F3EDF" w:rsidDel="00E1204B">
          <w:rPr>
            <w:kern w:val="0"/>
            <w:sz w:val="20"/>
            <w:szCs w:val="20"/>
            <w:rPrChange w:id="4151" w:author="Academic Formatting Specialist" w:date="2016-03-08T10:18:00Z">
              <w:rPr>
                <w:kern w:val="0"/>
                <w:sz w:val="24"/>
              </w:rPr>
            </w:rPrChange>
          </w:rPr>
          <w:delText xml:space="preserve">figure </w:delText>
        </w:r>
      </w:del>
      <w:ins w:id="4152" w:author="Senior Editor" w:date="2014-09-20T00:55:00Z">
        <w:r w:rsidR="00E1204B" w:rsidRPr="008F3EDF">
          <w:rPr>
            <w:kern w:val="0"/>
            <w:sz w:val="20"/>
            <w:szCs w:val="20"/>
            <w:rPrChange w:id="4153" w:author="Academic Formatting Specialist" w:date="2016-03-08T10:18:00Z">
              <w:rPr>
                <w:kern w:val="0"/>
                <w:sz w:val="24"/>
              </w:rPr>
            </w:rPrChange>
          </w:rPr>
          <w:t xml:space="preserve">Figure </w:t>
        </w:r>
      </w:ins>
      <w:r w:rsidRPr="008F3EDF">
        <w:rPr>
          <w:kern w:val="0"/>
          <w:sz w:val="20"/>
          <w:szCs w:val="20"/>
          <w:rPrChange w:id="4154" w:author="Academic Formatting Specialist" w:date="2016-03-08T10:18:00Z">
            <w:rPr>
              <w:kern w:val="0"/>
              <w:sz w:val="24"/>
            </w:rPr>
          </w:rPrChange>
        </w:rPr>
        <w:t xml:space="preserve">2 a-c). </w:t>
      </w:r>
      <w:r w:rsidRPr="008F3EDF">
        <w:rPr>
          <w:sz w:val="20"/>
          <w:szCs w:val="20"/>
          <w:rPrChange w:id="4155" w:author="Academic Formatting Specialist" w:date="2016-03-08T10:18:00Z">
            <w:rPr>
              <w:sz w:val="24"/>
            </w:rPr>
          </w:rPrChange>
        </w:rPr>
        <w:t xml:space="preserve">Notably, no abnormal movement, behavior </w:t>
      </w:r>
      <w:del w:id="4156" w:author="Senior Editor" w:date="2014-09-20T00:55:00Z">
        <w:r w:rsidRPr="008F3EDF" w:rsidDel="00E1204B">
          <w:rPr>
            <w:sz w:val="20"/>
            <w:szCs w:val="20"/>
            <w:rPrChange w:id="4157" w:author="Academic Formatting Specialist" w:date="2016-03-08T10:18:00Z">
              <w:rPr>
                <w:sz w:val="24"/>
              </w:rPr>
            </w:rPrChange>
          </w:rPr>
          <w:delText xml:space="preserve">and </w:delText>
        </w:r>
      </w:del>
      <w:ins w:id="4158" w:author="Senior Editor" w:date="2014-09-20T00:55:00Z">
        <w:r w:rsidR="00E1204B" w:rsidRPr="008F3EDF">
          <w:rPr>
            <w:sz w:val="20"/>
            <w:szCs w:val="20"/>
            <w:rPrChange w:id="4159" w:author="Academic Formatting Specialist" w:date="2016-03-08T10:18:00Z">
              <w:rPr>
                <w:sz w:val="24"/>
              </w:rPr>
            </w:rPrChange>
          </w:rPr>
          <w:t xml:space="preserve">or </w:t>
        </w:r>
      </w:ins>
      <w:r w:rsidRPr="008F3EDF">
        <w:rPr>
          <w:sz w:val="20"/>
          <w:szCs w:val="20"/>
          <w:rPrChange w:id="4160" w:author="Academic Formatting Specialist" w:date="2016-03-08T10:18:00Z">
            <w:rPr>
              <w:sz w:val="24"/>
            </w:rPr>
          </w:rPrChange>
        </w:rPr>
        <w:t xml:space="preserve">vocalization </w:t>
      </w:r>
      <w:del w:id="4161" w:author="Senior Editor" w:date="2014-09-20T00:56:00Z">
        <w:r w:rsidRPr="008F3EDF" w:rsidDel="00E1204B">
          <w:rPr>
            <w:sz w:val="20"/>
            <w:szCs w:val="20"/>
            <w:rPrChange w:id="4162" w:author="Academic Formatting Specialist" w:date="2016-03-08T10:18:00Z">
              <w:rPr>
                <w:sz w:val="24"/>
              </w:rPr>
            </w:rPrChange>
          </w:rPr>
          <w:delText xml:space="preserve">were </w:delText>
        </w:r>
      </w:del>
      <w:ins w:id="4163" w:author="Senior Editor" w:date="2014-09-20T00:56:00Z">
        <w:r w:rsidR="00E1204B" w:rsidRPr="008F3EDF">
          <w:rPr>
            <w:sz w:val="20"/>
            <w:szCs w:val="20"/>
            <w:rPrChange w:id="4164" w:author="Academic Formatting Specialist" w:date="2016-03-08T10:18:00Z">
              <w:rPr>
                <w:sz w:val="24"/>
              </w:rPr>
            </w:rPrChange>
          </w:rPr>
          <w:t xml:space="preserve">was </w:t>
        </w:r>
      </w:ins>
      <w:r w:rsidRPr="008F3EDF">
        <w:rPr>
          <w:sz w:val="20"/>
          <w:szCs w:val="20"/>
          <w:rPrChange w:id="4165" w:author="Academic Formatting Specialist" w:date="2016-03-08T10:18:00Z">
            <w:rPr>
              <w:sz w:val="24"/>
            </w:rPr>
          </w:rPrChange>
        </w:rPr>
        <w:t xml:space="preserve">observed </w:t>
      </w:r>
      <w:ins w:id="4166" w:author="Senior Editor" w:date="2014-09-20T00:56:00Z">
        <w:r w:rsidR="00E1204B" w:rsidRPr="008F3EDF">
          <w:rPr>
            <w:sz w:val="20"/>
            <w:szCs w:val="20"/>
            <w:rPrChange w:id="4167" w:author="Academic Formatting Specialist" w:date="2016-03-08T10:18:00Z">
              <w:rPr>
                <w:sz w:val="24"/>
              </w:rPr>
            </w:rPrChange>
          </w:rPr>
          <w:t xml:space="preserve">during REM sleep </w:t>
        </w:r>
      </w:ins>
      <w:r w:rsidRPr="008F3EDF">
        <w:rPr>
          <w:sz w:val="20"/>
          <w:szCs w:val="20"/>
          <w:rPrChange w:id="4168" w:author="Academic Formatting Specialist" w:date="2016-03-08T10:18:00Z">
            <w:rPr>
              <w:sz w:val="24"/>
            </w:rPr>
          </w:rPrChange>
        </w:rPr>
        <w:t>on the video recordings</w:t>
      </w:r>
      <w:del w:id="4169" w:author="Senior Editor" w:date="2014-09-20T00:56:00Z">
        <w:r w:rsidRPr="008F3EDF" w:rsidDel="00E1204B">
          <w:rPr>
            <w:sz w:val="20"/>
            <w:szCs w:val="20"/>
            <w:rPrChange w:id="4170" w:author="Academic Formatting Specialist" w:date="2016-03-08T10:18:00Z">
              <w:rPr>
                <w:sz w:val="24"/>
              </w:rPr>
            </w:rPrChange>
          </w:rPr>
          <w:delText xml:space="preserve"> in REM sleep</w:delText>
        </w:r>
      </w:del>
      <w:r w:rsidRPr="008F3EDF">
        <w:rPr>
          <w:sz w:val="20"/>
          <w:szCs w:val="20"/>
          <w:rPrChange w:id="4171" w:author="Academic Formatting Specialist" w:date="2016-03-08T10:18:00Z">
            <w:rPr>
              <w:sz w:val="24"/>
            </w:rPr>
          </w:rPrChange>
        </w:rPr>
        <w:t xml:space="preserve">. </w:t>
      </w:r>
    </w:p>
    <w:p w14:paraId="24A8A974" w14:textId="77777777" w:rsidR="000B4533" w:rsidRPr="008F3EDF" w:rsidRDefault="000B4533">
      <w:pPr>
        <w:autoSpaceDE w:val="0"/>
        <w:autoSpaceDN w:val="0"/>
        <w:adjustRightInd w:val="0"/>
        <w:spacing w:line="480" w:lineRule="auto"/>
        <w:ind w:firstLineChars="300" w:firstLine="600"/>
        <w:jc w:val="left"/>
        <w:rPr>
          <w:sz w:val="20"/>
          <w:szCs w:val="20"/>
          <w:rPrChange w:id="4172" w:author="Academic Formatting Specialist" w:date="2016-03-08T10:18:00Z">
            <w:rPr>
              <w:sz w:val="24"/>
            </w:rPr>
          </w:rPrChange>
        </w:rPr>
      </w:pPr>
    </w:p>
    <w:p w14:paraId="75798FD1" w14:textId="77777777" w:rsidR="000B4533" w:rsidRPr="008F3EDF" w:rsidRDefault="000B4533">
      <w:pPr>
        <w:spacing w:line="480" w:lineRule="auto"/>
        <w:jc w:val="center"/>
        <w:rPr>
          <w:b/>
          <w:sz w:val="20"/>
          <w:szCs w:val="20"/>
          <w:rPrChange w:id="4173" w:author="Academic Formatting Specialist" w:date="2016-03-08T10:18:00Z">
            <w:rPr>
              <w:b/>
              <w:sz w:val="24"/>
            </w:rPr>
          </w:rPrChange>
        </w:rPr>
      </w:pPr>
      <w:r w:rsidRPr="008F3EDF">
        <w:rPr>
          <w:rFonts w:eastAsia="AdvGulliv-B"/>
          <w:sz w:val="20"/>
          <w:szCs w:val="20"/>
          <w:rPrChange w:id="4174" w:author="Academic Formatting Specialist" w:date="2016-03-08T10:18:00Z">
            <w:rPr>
              <w:rFonts w:eastAsia="AdvGulliv-B"/>
              <w:sz w:val="24"/>
            </w:rPr>
          </w:rPrChange>
        </w:rPr>
        <w:t>-------------------------------------</w:t>
      </w:r>
    </w:p>
    <w:p w14:paraId="538F4C78" w14:textId="77777777" w:rsidR="000B4533" w:rsidRPr="008F3EDF" w:rsidRDefault="000B4533">
      <w:pPr>
        <w:autoSpaceDE w:val="0"/>
        <w:autoSpaceDN w:val="0"/>
        <w:adjustRightInd w:val="0"/>
        <w:spacing w:line="480" w:lineRule="auto"/>
        <w:jc w:val="center"/>
        <w:rPr>
          <w:sz w:val="20"/>
          <w:szCs w:val="20"/>
          <w:rPrChange w:id="4175" w:author="Academic Formatting Specialist" w:date="2016-03-08T10:18:00Z">
            <w:rPr>
              <w:sz w:val="24"/>
            </w:rPr>
          </w:rPrChange>
        </w:rPr>
      </w:pPr>
      <w:r w:rsidRPr="008F3EDF">
        <w:rPr>
          <w:sz w:val="20"/>
          <w:szCs w:val="20"/>
          <w:rPrChange w:id="4176" w:author="Academic Formatting Specialist" w:date="2016-03-08T10:18:00Z">
            <w:rPr>
              <w:sz w:val="24"/>
            </w:rPr>
          </w:rPrChange>
        </w:rPr>
        <w:t>Insert Table 3</w:t>
      </w:r>
    </w:p>
    <w:p w14:paraId="3B758810" w14:textId="77777777" w:rsidR="000B4533" w:rsidRPr="008F3EDF" w:rsidRDefault="000B4533">
      <w:pPr>
        <w:autoSpaceDE w:val="0"/>
        <w:autoSpaceDN w:val="0"/>
        <w:adjustRightInd w:val="0"/>
        <w:spacing w:line="480" w:lineRule="auto"/>
        <w:jc w:val="center"/>
        <w:rPr>
          <w:sz w:val="20"/>
          <w:szCs w:val="20"/>
          <w:rPrChange w:id="4177" w:author="Academic Formatting Specialist" w:date="2016-03-08T10:18:00Z">
            <w:rPr>
              <w:sz w:val="24"/>
            </w:rPr>
          </w:rPrChange>
        </w:rPr>
      </w:pPr>
      <w:r w:rsidRPr="008F3EDF">
        <w:rPr>
          <w:sz w:val="20"/>
          <w:szCs w:val="20"/>
          <w:rPrChange w:id="4178" w:author="Academic Formatting Specialist" w:date="2016-03-08T10:18:00Z">
            <w:rPr>
              <w:sz w:val="24"/>
            </w:rPr>
          </w:rPrChange>
        </w:rPr>
        <w:t>--------------------------------------</w:t>
      </w:r>
    </w:p>
    <w:p w14:paraId="26F199F1" w14:textId="77777777" w:rsidR="000B4533" w:rsidRPr="008F3EDF" w:rsidRDefault="000B4533">
      <w:pPr>
        <w:spacing w:line="480" w:lineRule="auto"/>
        <w:jc w:val="left"/>
        <w:rPr>
          <w:sz w:val="20"/>
          <w:szCs w:val="20"/>
          <w:rPrChange w:id="4179" w:author="Academic Formatting Specialist" w:date="2016-03-08T10:18:00Z">
            <w:rPr>
              <w:sz w:val="24"/>
            </w:rPr>
          </w:rPrChange>
        </w:rPr>
      </w:pPr>
    </w:p>
    <w:p w14:paraId="1DAB7B02" w14:textId="77777777" w:rsidR="000B4533" w:rsidRPr="008F3EDF" w:rsidRDefault="000B4533">
      <w:pPr>
        <w:spacing w:line="480" w:lineRule="auto"/>
        <w:jc w:val="center"/>
        <w:rPr>
          <w:b/>
          <w:sz w:val="20"/>
          <w:szCs w:val="20"/>
          <w:rPrChange w:id="4180" w:author="Academic Formatting Specialist" w:date="2016-03-08T10:18:00Z">
            <w:rPr>
              <w:b/>
              <w:sz w:val="24"/>
            </w:rPr>
          </w:rPrChange>
        </w:rPr>
      </w:pPr>
      <w:r w:rsidRPr="008F3EDF">
        <w:rPr>
          <w:rFonts w:eastAsia="AdvGulliv-B"/>
          <w:sz w:val="20"/>
          <w:szCs w:val="20"/>
          <w:rPrChange w:id="4181" w:author="Academic Formatting Specialist" w:date="2016-03-08T10:18:00Z">
            <w:rPr>
              <w:rFonts w:eastAsia="AdvGulliv-B"/>
              <w:sz w:val="24"/>
            </w:rPr>
          </w:rPrChange>
        </w:rPr>
        <w:t>-------------------------------------</w:t>
      </w:r>
    </w:p>
    <w:p w14:paraId="569AC801" w14:textId="77777777" w:rsidR="000B4533" w:rsidRPr="008F3EDF" w:rsidRDefault="000B4533">
      <w:pPr>
        <w:autoSpaceDE w:val="0"/>
        <w:autoSpaceDN w:val="0"/>
        <w:adjustRightInd w:val="0"/>
        <w:spacing w:line="480" w:lineRule="auto"/>
        <w:jc w:val="center"/>
        <w:rPr>
          <w:sz w:val="20"/>
          <w:szCs w:val="20"/>
          <w:rPrChange w:id="4182" w:author="Academic Formatting Specialist" w:date="2016-03-08T10:18:00Z">
            <w:rPr>
              <w:sz w:val="24"/>
            </w:rPr>
          </w:rPrChange>
        </w:rPr>
      </w:pPr>
      <w:r w:rsidRPr="008F3EDF">
        <w:rPr>
          <w:sz w:val="20"/>
          <w:szCs w:val="20"/>
          <w:rPrChange w:id="4183" w:author="Academic Formatting Specialist" w:date="2016-03-08T10:18:00Z">
            <w:rPr>
              <w:sz w:val="24"/>
            </w:rPr>
          </w:rPrChange>
        </w:rPr>
        <w:t>Insert Figure 2 a-c</w:t>
      </w:r>
    </w:p>
    <w:p w14:paraId="0AF7A4C2" w14:textId="77777777" w:rsidR="000B4533" w:rsidRPr="008F3EDF" w:rsidRDefault="000B4533">
      <w:pPr>
        <w:autoSpaceDE w:val="0"/>
        <w:autoSpaceDN w:val="0"/>
        <w:adjustRightInd w:val="0"/>
        <w:spacing w:line="480" w:lineRule="auto"/>
        <w:jc w:val="center"/>
        <w:rPr>
          <w:sz w:val="20"/>
          <w:szCs w:val="20"/>
          <w:rPrChange w:id="4184" w:author="Academic Formatting Specialist" w:date="2016-03-08T10:18:00Z">
            <w:rPr>
              <w:sz w:val="24"/>
            </w:rPr>
          </w:rPrChange>
        </w:rPr>
      </w:pPr>
      <w:r w:rsidRPr="008F3EDF">
        <w:rPr>
          <w:sz w:val="20"/>
          <w:szCs w:val="20"/>
          <w:rPrChange w:id="4185" w:author="Academic Formatting Specialist" w:date="2016-03-08T10:18:00Z">
            <w:rPr>
              <w:sz w:val="24"/>
            </w:rPr>
          </w:rPrChange>
        </w:rPr>
        <w:t>--------------------------------------</w:t>
      </w:r>
    </w:p>
    <w:p w14:paraId="59786A83" w14:textId="77777777" w:rsidR="000B4533" w:rsidRPr="008F3EDF" w:rsidRDefault="000B4533">
      <w:pPr>
        <w:autoSpaceDE w:val="0"/>
        <w:autoSpaceDN w:val="0"/>
        <w:adjustRightInd w:val="0"/>
        <w:spacing w:line="480" w:lineRule="auto"/>
        <w:jc w:val="center"/>
        <w:rPr>
          <w:sz w:val="20"/>
          <w:szCs w:val="20"/>
          <w:rPrChange w:id="4186" w:author="Academic Formatting Specialist" w:date="2016-03-08T10:18:00Z">
            <w:rPr>
              <w:sz w:val="24"/>
            </w:rPr>
          </w:rPrChange>
        </w:rPr>
      </w:pPr>
    </w:p>
    <w:p w14:paraId="7B9AFABA" w14:textId="77777777" w:rsidR="000B4533" w:rsidRPr="008F3EDF" w:rsidRDefault="000B4533">
      <w:pPr>
        <w:spacing w:line="480" w:lineRule="auto"/>
        <w:ind w:firstLineChars="250" w:firstLine="500"/>
        <w:jc w:val="left"/>
        <w:rPr>
          <w:sz w:val="20"/>
          <w:szCs w:val="20"/>
          <w:rPrChange w:id="4187" w:author="Academic Formatting Specialist" w:date="2016-03-08T10:18:00Z">
            <w:rPr>
              <w:sz w:val="24"/>
            </w:rPr>
          </w:rPrChange>
        </w:rPr>
      </w:pPr>
      <w:r w:rsidRPr="008F3EDF">
        <w:rPr>
          <w:bCs/>
          <w:sz w:val="20"/>
          <w:szCs w:val="20"/>
          <w:rPrChange w:id="4188" w:author="Academic Formatting Specialist" w:date="2016-03-08T10:18:00Z">
            <w:rPr>
              <w:bCs/>
              <w:sz w:val="24"/>
            </w:rPr>
          </w:rPrChange>
        </w:rPr>
        <w:t xml:space="preserve">Because </w:t>
      </w:r>
      <w:del w:id="4189" w:author="Senior Editor" w:date="2014-09-20T00:56:00Z">
        <w:r w:rsidRPr="008F3EDF" w:rsidDel="00E1204B">
          <w:rPr>
            <w:bCs/>
            <w:sz w:val="20"/>
            <w:szCs w:val="20"/>
            <w:rPrChange w:id="4190" w:author="Academic Formatting Specialist" w:date="2016-03-08T10:18:00Z">
              <w:rPr>
                <w:bCs/>
                <w:sz w:val="24"/>
              </w:rPr>
            </w:rPrChange>
          </w:rPr>
          <w:delText xml:space="preserve">the </w:delText>
        </w:r>
      </w:del>
      <w:r w:rsidRPr="008F3EDF">
        <w:rPr>
          <w:bCs/>
          <w:sz w:val="20"/>
          <w:szCs w:val="20"/>
          <w:rPrChange w:id="4191" w:author="Academic Formatting Specialist" w:date="2016-03-08T10:18:00Z">
            <w:rPr>
              <w:bCs/>
              <w:sz w:val="24"/>
            </w:rPr>
          </w:rPrChange>
        </w:rPr>
        <w:t>recurrent major depression (</w:t>
      </w:r>
      <w:commentRangeStart w:id="4192"/>
      <w:ins w:id="4193" w:author="Senior Editor" w:date="2014-09-21T19:03:00Z">
        <w:r w:rsidR="006A0991" w:rsidRPr="008F3EDF">
          <w:rPr>
            <w:bCs/>
            <w:sz w:val="20"/>
            <w:szCs w:val="20"/>
            <w:rPrChange w:id="4194" w:author="Academic Formatting Specialist" w:date="2016-03-08T10:18:00Z">
              <w:rPr>
                <w:bCs/>
                <w:sz w:val="24"/>
              </w:rPr>
            </w:rPrChange>
          </w:rPr>
          <w:t xml:space="preserve">defined as </w:t>
        </w:r>
      </w:ins>
      <w:r w:rsidRPr="008F3EDF">
        <w:rPr>
          <w:bCs/>
          <w:sz w:val="20"/>
          <w:szCs w:val="20"/>
          <w:rPrChange w:id="4195" w:author="Academic Formatting Specialist" w:date="2016-03-08T10:18:00Z">
            <w:rPr>
              <w:bCs/>
              <w:sz w:val="24"/>
            </w:rPr>
          </w:rPrChange>
        </w:rPr>
        <w:t xml:space="preserve">up to 7 episodes in </w:t>
      </w:r>
      <w:del w:id="4196" w:author="Senior Editor" w:date="2014-09-21T19:03:00Z">
        <w:r w:rsidRPr="008F3EDF" w:rsidDel="006A0991">
          <w:rPr>
            <w:bCs/>
            <w:sz w:val="20"/>
            <w:szCs w:val="20"/>
            <w:rPrChange w:id="4197" w:author="Academic Formatting Specialist" w:date="2016-03-08T10:18:00Z">
              <w:rPr>
                <w:bCs/>
                <w:sz w:val="24"/>
              </w:rPr>
            </w:rPrChange>
          </w:rPr>
          <w:delText xml:space="preserve">the </w:delText>
        </w:r>
      </w:del>
      <w:ins w:id="4198" w:author="Senior Editor" w:date="2014-09-21T19:03:00Z">
        <w:r w:rsidR="006A0991" w:rsidRPr="008F3EDF">
          <w:rPr>
            <w:bCs/>
            <w:sz w:val="20"/>
            <w:szCs w:val="20"/>
            <w:rPrChange w:id="4199" w:author="Academic Formatting Specialist" w:date="2016-03-08T10:18:00Z">
              <w:rPr>
                <w:bCs/>
                <w:sz w:val="24"/>
              </w:rPr>
            </w:rPrChange>
          </w:rPr>
          <w:t xml:space="preserve">this </w:t>
        </w:r>
      </w:ins>
      <w:r w:rsidRPr="008F3EDF">
        <w:rPr>
          <w:bCs/>
          <w:sz w:val="20"/>
          <w:szCs w:val="20"/>
          <w:rPrChange w:id="4200" w:author="Academic Formatting Specialist" w:date="2016-03-08T10:18:00Z">
            <w:rPr>
              <w:bCs/>
              <w:sz w:val="24"/>
            </w:rPr>
          </w:rPrChange>
        </w:rPr>
        <w:t>study</w:t>
      </w:r>
      <w:commentRangeEnd w:id="4192"/>
      <w:r w:rsidR="00AB3975" w:rsidRPr="008F3EDF">
        <w:rPr>
          <w:rStyle w:val="CommentReference"/>
          <w:kern w:val="0"/>
          <w:sz w:val="20"/>
          <w:szCs w:val="20"/>
          <w:rPrChange w:id="4201" w:author="Academic Formatting Specialist" w:date="2016-03-08T10:18:00Z">
            <w:rPr>
              <w:rStyle w:val="CommentReference"/>
              <w:kern w:val="0"/>
            </w:rPr>
          </w:rPrChange>
        </w:rPr>
        <w:commentReference w:id="4192"/>
      </w:r>
      <w:r w:rsidRPr="008F3EDF">
        <w:rPr>
          <w:bCs/>
          <w:sz w:val="20"/>
          <w:szCs w:val="20"/>
          <w:rPrChange w:id="4202" w:author="Academic Formatting Specialist" w:date="2016-03-08T10:18:00Z">
            <w:rPr>
              <w:bCs/>
              <w:sz w:val="24"/>
            </w:rPr>
          </w:rPrChange>
        </w:rPr>
        <w:t xml:space="preserve">) should share some biological and clinical </w:t>
      </w:r>
      <w:del w:id="4203" w:author="Senior Editor" w:date="2014-09-21T19:03:00Z">
        <w:r w:rsidRPr="008F3EDF" w:rsidDel="00AB3975">
          <w:rPr>
            <w:bCs/>
            <w:sz w:val="20"/>
            <w:szCs w:val="20"/>
            <w:rPrChange w:id="4204" w:author="Academic Formatting Specialist" w:date="2016-03-08T10:18:00Z">
              <w:rPr>
                <w:bCs/>
                <w:sz w:val="24"/>
              </w:rPr>
            </w:rPrChange>
          </w:rPr>
          <w:delText xml:space="preserve">aspects </w:delText>
        </w:r>
      </w:del>
      <w:ins w:id="4205" w:author="Senior Editor" w:date="2014-09-21T19:03:00Z">
        <w:r w:rsidR="00AB3975" w:rsidRPr="008F3EDF">
          <w:rPr>
            <w:bCs/>
            <w:sz w:val="20"/>
            <w:szCs w:val="20"/>
            <w:rPrChange w:id="4206" w:author="Academic Formatting Specialist" w:date="2016-03-08T10:18:00Z">
              <w:rPr>
                <w:bCs/>
                <w:sz w:val="24"/>
              </w:rPr>
            </w:rPrChange>
          </w:rPr>
          <w:t xml:space="preserve">features </w:t>
        </w:r>
      </w:ins>
      <w:r w:rsidRPr="008F3EDF">
        <w:rPr>
          <w:bCs/>
          <w:sz w:val="20"/>
          <w:szCs w:val="20"/>
          <w:rPrChange w:id="4207" w:author="Academic Formatting Specialist" w:date="2016-03-08T10:18:00Z">
            <w:rPr>
              <w:bCs/>
              <w:sz w:val="24"/>
            </w:rPr>
          </w:rPrChange>
        </w:rPr>
        <w:t xml:space="preserve">with bipolar </w:t>
      </w:r>
      <w:del w:id="4208" w:author="Senior Editor" w:date="2014-09-19T17:02:00Z">
        <w:r w:rsidRPr="008F3EDF" w:rsidDel="00A722F8">
          <w:rPr>
            <w:bCs/>
            <w:sz w:val="20"/>
            <w:szCs w:val="20"/>
            <w:rPrChange w:id="4209" w:author="Academic Formatting Specialist" w:date="2016-03-08T10:18:00Z">
              <w:rPr>
                <w:bCs/>
                <w:sz w:val="24"/>
              </w:rPr>
            </w:rPrChange>
          </w:rPr>
          <w:delText>sepctrum</w:delText>
        </w:r>
      </w:del>
      <w:ins w:id="4210" w:author="Senior Editor" w:date="2014-09-19T17:02:00Z">
        <w:r w:rsidR="00A722F8" w:rsidRPr="008F3EDF">
          <w:rPr>
            <w:bCs/>
            <w:sz w:val="20"/>
            <w:szCs w:val="20"/>
            <w:rPrChange w:id="4211" w:author="Academic Formatting Specialist" w:date="2016-03-08T10:18:00Z">
              <w:rPr>
                <w:bCs/>
                <w:sz w:val="24"/>
              </w:rPr>
            </w:rPrChange>
          </w:rPr>
          <w:t>spectrum</w:t>
        </w:r>
      </w:ins>
      <w:r w:rsidRPr="008F3EDF">
        <w:rPr>
          <w:bCs/>
          <w:sz w:val="20"/>
          <w:szCs w:val="20"/>
          <w:rPrChange w:id="4212" w:author="Academic Formatting Specialist" w:date="2016-03-08T10:18:00Z">
            <w:rPr>
              <w:bCs/>
              <w:sz w:val="24"/>
            </w:rPr>
          </w:rPrChange>
        </w:rPr>
        <w:t xml:space="preserve"> disorders,</w:t>
      </w:r>
      <w:r w:rsidRPr="008F3EDF">
        <w:rPr>
          <w:sz w:val="20"/>
          <w:szCs w:val="20"/>
          <w:rPrChange w:id="4213" w:author="Academic Formatting Specialist" w:date="2016-03-08T10:18:00Z">
            <w:rPr>
              <w:sz w:val="24"/>
            </w:rPr>
          </w:rPrChange>
        </w:rPr>
        <w:t xml:space="preserve"> we compared tonic and phasic RSWA between </w:t>
      </w:r>
      <w:r w:rsidRPr="008F3EDF">
        <w:rPr>
          <w:bCs/>
          <w:sz w:val="20"/>
          <w:szCs w:val="20"/>
          <w:rPrChange w:id="4214" w:author="Academic Formatting Specialist" w:date="2016-03-08T10:18:00Z">
            <w:rPr>
              <w:bCs/>
              <w:sz w:val="24"/>
            </w:rPr>
          </w:rPrChange>
        </w:rPr>
        <w:t xml:space="preserve">single </w:t>
      </w:r>
      <w:del w:id="4215" w:author="Senior Editor" w:date="2014-09-21T19:06:00Z">
        <w:r w:rsidRPr="008F3EDF" w:rsidDel="00B47CC5">
          <w:rPr>
            <w:bCs/>
            <w:sz w:val="20"/>
            <w:szCs w:val="20"/>
            <w:rPrChange w:id="4216" w:author="Academic Formatting Specialist" w:date="2016-03-08T10:18:00Z">
              <w:rPr>
                <w:bCs/>
                <w:sz w:val="24"/>
              </w:rPr>
            </w:rPrChange>
          </w:rPr>
          <w:delText xml:space="preserve">type </w:delText>
        </w:r>
      </w:del>
      <w:r w:rsidRPr="008F3EDF">
        <w:rPr>
          <w:bCs/>
          <w:sz w:val="20"/>
          <w:szCs w:val="20"/>
          <w:rPrChange w:id="4217" w:author="Academic Formatting Specialist" w:date="2016-03-08T10:18:00Z">
            <w:rPr>
              <w:bCs/>
              <w:sz w:val="24"/>
            </w:rPr>
          </w:rPrChange>
        </w:rPr>
        <w:t xml:space="preserve">depression and recurrent </w:t>
      </w:r>
      <w:del w:id="4218" w:author="Senior Editor" w:date="2014-09-21T19:06:00Z">
        <w:r w:rsidRPr="008F3EDF" w:rsidDel="00B47CC5">
          <w:rPr>
            <w:bCs/>
            <w:sz w:val="20"/>
            <w:szCs w:val="20"/>
            <w:rPrChange w:id="4219" w:author="Academic Formatting Specialist" w:date="2016-03-08T10:18:00Z">
              <w:rPr>
                <w:bCs/>
                <w:sz w:val="24"/>
              </w:rPr>
            </w:rPrChange>
          </w:rPr>
          <w:delText xml:space="preserve">type </w:delText>
        </w:r>
      </w:del>
      <w:r w:rsidRPr="008F3EDF">
        <w:rPr>
          <w:bCs/>
          <w:sz w:val="20"/>
          <w:szCs w:val="20"/>
          <w:rPrChange w:id="4220" w:author="Academic Formatting Specialist" w:date="2016-03-08T10:18:00Z">
            <w:rPr>
              <w:bCs/>
              <w:sz w:val="24"/>
            </w:rPr>
          </w:rPrChange>
        </w:rPr>
        <w:t>depression</w:t>
      </w:r>
      <w:del w:id="4221" w:author="Senior Editor" w:date="2014-09-20T00:57:00Z">
        <w:r w:rsidRPr="008F3EDF" w:rsidDel="00E1204B">
          <w:rPr>
            <w:bCs/>
            <w:sz w:val="20"/>
            <w:szCs w:val="20"/>
            <w:rPrChange w:id="4222" w:author="Academic Formatting Specialist" w:date="2016-03-08T10:18:00Z">
              <w:rPr>
                <w:bCs/>
                <w:sz w:val="24"/>
              </w:rPr>
            </w:rPrChange>
          </w:rPr>
          <w:delText xml:space="preserve">, </w:delText>
        </w:r>
      </w:del>
      <w:ins w:id="4223" w:author="Senior Editor" w:date="2014-09-20T00:57:00Z">
        <w:r w:rsidR="00E1204B" w:rsidRPr="008F3EDF">
          <w:rPr>
            <w:bCs/>
            <w:sz w:val="20"/>
            <w:szCs w:val="20"/>
            <w:rPrChange w:id="4224" w:author="Academic Formatting Specialist" w:date="2016-03-08T10:18:00Z">
              <w:rPr>
                <w:bCs/>
                <w:sz w:val="24"/>
              </w:rPr>
            </w:rPrChange>
          </w:rPr>
          <w:t xml:space="preserve">. </w:t>
        </w:r>
      </w:ins>
      <w:del w:id="4225" w:author="Senior Editor" w:date="2014-09-20T00:57:00Z">
        <w:r w:rsidRPr="008F3EDF" w:rsidDel="00E1204B">
          <w:rPr>
            <w:bCs/>
            <w:sz w:val="20"/>
            <w:szCs w:val="20"/>
            <w:rPrChange w:id="4226" w:author="Academic Formatting Specialist" w:date="2016-03-08T10:18:00Z">
              <w:rPr>
                <w:bCs/>
                <w:sz w:val="24"/>
              </w:rPr>
            </w:rPrChange>
          </w:rPr>
          <w:delText>and no</w:delText>
        </w:r>
      </w:del>
      <w:ins w:id="4227" w:author="Senior Editor" w:date="2014-09-20T00:57:00Z">
        <w:r w:rsidR="00E1204B" w:rsidRPr="008F3EDF">
          <w:rPr>
            <w:bCs/>
            <w:sz w:val="20"/>
            <w:szCs w:val="20"/>
            <w:rPrChange w:id="4228" w:author="Academic Formatting Specialist" w:date="2016-03-08T10:18:00Z">
              <w:rPr>
                <w:bCs/>
                <w:sz w:val="24"/>
              </w:rPr>
            </w:rPrChange>
          </w:rPr>
          <w:t>No</w:t>
        </w:r>
      </w:ins>
      <w:r w:rsidRPr="008F3EDF">
        <w:rPr>
          <w:bCs/>
          <w:sz w:val="20"/>
          <w:szCs w:val="20"/>
          <w:rPrChange w:id="4229" w:author="Academic Formatting Specialist" w:date="2016-03-08T10:18:00Z">
            <w:rPr>
              <w:bCs/>
              <w:sz w:val="24"/>
            </w:rPr>
          </w:rPrChange>
        </w:rPr>
        <w:t xml:space="preserve"> significant difference was shown between</w:t>
      </w:r>
      <w:ins w:id="4230" w:author="Senior Editor" w:date="2014-09-20T00:58:00Z">
        <w:r w:rsidR="003165DC" w:rsidRPr="008F3EDF">
          <w:rPr>
            <w:bCs/>
            <w:sz w:val="20"/>
            <w:szCs w:val="20"/>
            <w:rPrChange w:id="4231" w:author="Academic Formatting Specialist" w:date="2016-03-08T10:18:00Z">
              <w:rPr>
                <w:bCs/>
                <w:sz w:val="24"/>
              </w:rPr>
            </w:rPrChange>
          </w:rPr>
          <w:t xml:space="preserve"> the</w:t>
        </w:r>
      </w:ins>
      <w:r w:rsidRPr="008F3EDF">
        <w:rPr>
          <w:bCs/>
          <w:sz w:val="20"/>
          <w:szCs w:val="20"/>
          <w:rPrChange w:id="4232" w:author="Academic Formatting Specialist" w:date="2016-03-08T10:18:00Z">
            <w:rPr>
              <w:bCs/>
              <w:sz w:val="24"/>
            </w:rPr>
          </w:rPrChange>
        </w:rPr>
        <w:t xml:space="preserve"> two groups during </w:t>
      </w:r>
      <w:del w:id="4233" w:author="Senior Editor" w:date="2014-09-20T00:58:00Z">
        <w:r w:rsidRPr="008F3EDF" w:rsidDel="003165DC">
          <w:rPr>
            <w:bCs/>
            <w:sz w:val="20"/>
            <w:szCs w:val="20"/>
            <w:rPrChange w:id="4234" w:author="Academic Formatting Specialist" w:date="2016-03-08T10:18:00Z">
              <w:rPr>
                <w:bCs/>
                <w:sz w:val="24"/>
              </w:rPr>
            </w:rPrChange>
          </w:rPr>
          <w:delText>the current</w:delText>
        </w:r>
      </w:del>
      <w:ins w:id="4235" w:author="Senior Editor" w:date="2014-09-20T00:58:00Z">
        <w:r w:rsidR="003165DC" w:rsidRPr="008F3EDF">
          <w:rPr>
            <w:bCs/>
            <w:sz w:val="20"/>
            <w:szCs w:val="20"/>
            <w:rPrChange w:id="4236" w:author="Academic Formatting Specialist" w:date="2016-03-08T10:18:00Z">
              <w:rPr>
                <w:bCs/>
                <w:sz w:val="24"/>
              </w:rPr>
            </w:rPrChange>
          </w:rPr>
          <w:t>the</w:t>
        </w:r>
      </w:ins>
      <w:r w:rsidRPr="008F3EDF">
        <w:rPr>
          <w:bCs/>
          <w:sz w:val="20"/>
          <w:szCs w:val="20"/>
          <w:rPrChange w:id="4237" w:author="Academic Formatting Specialist" w:date="2016-03-08T10:18:00Z">
            <w:rPr>
              <w:bCs/>
              <w:sz w:val="24"/>
            </w:rPr>
          </w:rPrChange>
        </w:rPr>
        <w:t xml:space="preserve"> trial (</w:t>
      </w:r>
      <w:del w:id="4238" w:author="Senior Editor" w:date="2014-09-20T00:57:00Z">
        <w:r w:rsidRPr="008F3EDF" w:rsidDel="00E1204B">
          <w:rPr>
            <w:sz w:val="20"/>
            <w:szCs w:val="20"/>
            <w:rPrChange w:id="4239" w:author="Academic Formatting Specialist" w:date="2016-03-08T10:18:00Z">
              <w:rPr>
                <w:sz w:val="24"/>
              </w:rPr>
            </w:rPrChange>
          </w:rPr>
          <w:delText xml:space="preserve">table </w:delText>
        </w:r>
      </w:del>
      <w:ins w:id="4240" w:author="Senior Editor" w:date="2014-09-20T00:57:00Z">
        <w:r w:rsidR="00E1204B" w:rsidRPr="008F3EDF">
          <w:rPr>
            <w:sz w:val="20"/>
            <w:szCs w:val="20"/>
            <w:rPrChange w:id="4241" w:author="Academic Formatting Specialist" w:date="2016-03-08T10:18:00Z">
              <w:rPr>
                <w:sz w:val="24"/>
              </w:rPr>
            </w:rPrChange>
          </w:rPr>
          <w:t xml:space="preserve">Table </w:t>
        </w:r>
      </w:ins>
      <w:r w:rsidRPr="008F3EDF">
        <w:rPr>
          <w:sz w:val="20"/>
          <w:szCs w:val="20"/>
          <w:rPrChange w:id="4242" w:author="Academic Formatting Specialist" w:date="2016-03-08T10:18:00Z">
            <w:rPr>
              <w:sz w:val="24"/>
            </w:rPr>
          </w:rPrChange>
        </w:rPr>
        <w:t xml:space="preserve">4). </w:t>
      </w:r>
    </w:p>
    <w:p w14:paraId="0391BB4B" w14:textId="77777777" w:rsidR="000B4533" w:rsidRPr="008F3EDF" w:rsidRDefault="000B4533">
      <w:pPr>
        <w:autoSpaceDE w:val="0"/>
        <w:autoSpaceDN w:val="0"/>
        <w:adjustRightInd w:val="0"/>
        <w:spacing w:line="480" w:lineRule="auto"/>
        <w:jc w:val="left"/>
        <w:rPr>
          <w:color w:val="FF0000"/>
          <w:sz w:val="20"/>
          <w:szCs w:val="20"/>
          <w:rPrChange w:id="4243" w:author="Academic Formatting Specialist" w:date="2016-03-08T10:18:00Z">
            <w:rPr>
              <w:color w:val="FF0000"/>
              <w:sz w:val="24"/>
            </w:rPr>
          </w:rPrChange>
        </w:rPr>
      </w:pPr>
    </w:p>
    <w:p w14:paraId="08CADA55" w14:textId="77777777" w:rsidR="000B4533" w:rsidRPr="008F3EDF" w:rsidRDefault="000B4533">
      <w:pPr>
        <w:spacing w:line="480" w:lineRule="auto"/>
        <w:jc w:val="center"/>
        <w:rPr>
          <w:b/>
          <w:sz w:val="20"/>
          <w:szCs w:val="20"/>
          <w:rPrChange w:id="4244" w:author="Academic Formatting Specialist" w:date="2016-03-08T10:18:00Z">
            <w:rPr>
              <w:b/>
              <w:sz w:val="24"/>
            </w:rPr>
          </w:rPrChange>
        </w:rPr>
      </w:pPr>
      <w:r w:rsidRPr="008F3EDF">
        <w:rPr>
          <w:rFonts w:eastAsia="AdvGulliv-B"/>
          <w:sz w:val="20"/>
          <w:szCs w:val="20"/>
          <w:rPrChange w:id="4245" w:author="Academic Formatting Specialist" w:date="2016-03-08T10:18:00Z">
            <w:rPr>
              <w:rFonts w:eastAsia="AdvGulliv-B"/>
              <w:sz w:val="24"/>
            </w:rPr>
          </w:rPrChange>
        </w:rPr>
        <w:t>-------------------------------------</w:t>
      </w:r>
    </w:p>
    <w:p w14:paraId="69269730" w14:textId="77777777" w:rsidR="000B4533" w:rsidRPr="008F3EDF" w:rsidRDefault="000B4533">
      <w:pPr>
        <w:autoSpaceDE w:val="0"/>
        <w:autoSpaceDN w:val="0"/>
        <w:adjustRightInd w:val="0"/>
        <w:spacing w:line="480" w:lineRule="auto"/>
        <w:jc w:val="center"/>
        <w:rPr>
          <w:sz w:val="20"/>
          <w:szCs w:val="20"/>
          <w:rPrChange w:id="4246" w:author="Academic Formatting Specialist" w:date="2016-03-08T10:18:00Z">
            <w:rPr>
              <w:sz w:val="24"/>
            </w:rPr>
          </w:rPrChange>
        </w:rPr>
      </w:pPr>
      <w:r w:rsidRPr="008F3EDF">
        <w:rPr>
          <w:sz w:val="20"/>
          <w:szCs w:val="20"/>
          <w:rPrChange w:id="4247" w:author="Academic Formatting Specialist" w:date="2016-03-08T10:18:00Z">
            <w:rPr>
              <w:sz w:val="24"/>
            </w:rPr>
          </w:rPrChange>
        </w:rPr>
        <w:t>Insert Table 4</w:t>
      </w:r>
    </w:p>
    <w:p w14:paraId="08830201" w14:textId="77777777" w:rsidR="000B4533" w:rsidRPr="008F3EDF" w:rsidRDefault="000B4533">
      <w:pPr>
        <w:autoSpaceDE w:val="0"/>
        <w:autoSpaceDN w:val="0"/>
        <w:adjustRightInd w:val="0"/>
        <w:spacing w:line="480" w:lineRule="auto"/>
        <w:jc w:val="center"/>
        <w:rPr>
          <w:sz w:val="20"/>
          <w:szCs w:val="20"/>
          <w:rPrChange w:id="4248" w:author="Academic Formatting Specialist" w:date="2016-03-08T10:18:00Z">
            <w:rPr>
              <w:sz w:val="24"/>
            </w:rPr>
          </w:rPrChange>
        </w:rPr>
      </w:pPr>
      <w:r w:rsidRPr="008F3EDF">
        <w:rPr>
          <w:sz w:val="20"/>
          <w:szCs w:val="20"/>
          <w:rPrChange w:id="4249" w:author="Academic Formatting Specialist" w:date="2016-03-08T10:18:00Z">
            <w:rPr>
              <w:sz w:val="24"/>
            </w:rPr>
          </w:rPrChange>
        </w:rPr>
        <w:t>--------------------------------------</w:t>
      </w:r>
    </w:p>
    <w:p w14:paraId="24F0939E" w14:textId="77777777" w:rsidR="000B4533" w:rsidRPr="008F3EDF" w:rsidRDefault="000B4533">
      <w:pPr>
        <w:spacing w:line="480" w:lineRule="auto"/>
        <w:jc w:val="left"/>
        <w:rPr>
          <w:bCs/>
          <w:sz w:val="20"/>
          <w:szCs w:val="20"/>
          <w:rPrChange w:id="4250" w:author="Academic Formatting Specialist" w:date="2016-03-08T10:18:00Z">
            <w:rPr>
              <w:bCs/>
              <w:sz w:val="24"/>
            </w:rPr>
          </w:rPrChange>
        </w:rPr>
      </w:pPr>
    </w:p>
    <w:p w14:paraId="3C5BD12A" w14:textId="77777777" w:rsidR="000B4533" w:rsidRPr="008F3EDF" w:rsidRDefault="000B4533">
      <w:pPr>
        <w:spacing w:line="480" w:lineRule="auto"/>
        <w:ind w:firstLineChars="250" w:firstLine="500"/>
        <w:jc w:val="left"/>
        <w:rPr>
          <w:bCs/>
          <w:sz w:val="20"/>
          <w:szCs w:val="20"/>
          <w:rPrChange w:id="4251" w:author="Academic Formatting Specialist" w:date="2016-03-08T10:18:00Z">
            <w:rPr>
              <w:bCs/>
              <w:sz w:val="24"/>
            </w:rPr>
          </w:rPrChange>
        </w:rPr>
      </w:pPr>
      <w:r w:rsidRPr="008F3EDF">
        <w:rPr>
          <w:bCs/>
          <w:sz w:val="20"/>
          <w:szCs w:val="20"/>
          <w:rPrChange w:id="4252" w:author="Academic Formatting Specialist" w:date="2016-03-08T10:18:00Z">
            <w:rPr>
              <w:bCs/>
              <w:sz w:val="24"/>
            </w:rPr>
          </w:rPrChange>
        </w:rPr>
        <w:t xml:space="preserve">We calculated the </w:t>
      </w:r>
      <w:commentRangeStart w:id="4253"/>
      <w:del w:id="4254" w:author="Senior Editor" w:date="2014-09-21T19:17:00Z">
        <w:r w:rsidRPr="008F3EDF" w:rsidDel="00702CD1">
          <w:rPr>
            <w:sz w:val="20"/>
            <w:szCs w:val="20"/>
            <w:rPrChange w:id="4255" w:author="Academic Formatting Specialist" w:date="2016-03-08T10:18:00Z">
              <w:rPr>
                <w:sz w:val="24"/>
              </w:rPr>
            </w:rPrChange>
          </w:rPr>
          <w:delText xml:space="preserve">reducing score rates </w:delText>
        </w:r>
        <w:r w:rsidRPr="008F3EDF" w:rsidDel="00702CD1">
          <w:rPr>
            <w:bCs/>
            <w:sz w:val="20"/>
            <w:szCs w:val="20"/>
            <w:rPrChange w:id="4256" w:author="Academic Formatting Specialist" w:date="2016-03-08T10:18:00Z">
              <w:rPr>
                <w:bCs/>
                <w:sz w:val="24"/>
              </w:rPr>
            </w:rPrChange>
          </w:rPr>
          <w:delText>of the</w:delText>
        </w:r>
      </w:del>
      <w:ins w:id="4257" w:author="Senior Editor" w:date="2014-09-21T19:17:00Z">
        <w:r w:rsidR="00702CD1" w:rsidRPr="008F3EDF">
          <w:rPr>
            <w:sz w:val="20"/>
            <w:szCs w:val="20"/>
            <w:rPrChange w:id="4258" w:author="Academic Formatting Specialist" w:date="2016-03-08T10:18:00Z">
              <w:rPr>
                <w:sz w:val="24"/>
              </w:rPr>
            </w:rPrChange>
          </w:rPr>
          <w:t>changes</w:t>
        </w:r>
      </w:ins>
      <w:commentRangeEnd w:id="4253"/>
      <w:ins w:id="4259" w:author="Senior Editor" w:date="2014-09-21T19:19:00Z">
        <w:r w:rsidR="004F49E4" w:rsidRPr="008F3EDF">
          <w:rPr>
            <w:rStyle w:val="CommentReference"/>
            <w:kern w:val="0"/>
            <w:sz w:val="20"/>
            <w:szCs w:val="20"/>
            <w:rPrChange w:id="4260" w:author="Academic Formatting Specialist" w:date="2016-03-08T10:18:00Z">
              <w:rPr>
                <w:rStyle w:val="CommentReference"/>
                <w:kern w:val="0"/>
              </w:rPr>
            </w:rPrChange>
          </w:rPr>
          <w:commentReference w:id="4253"/>
        </w:r>
      </w:ins>
      <w:ins w:id="4261" w:author="Senior Editor" w:date="2014-09-21T19:17:00Z">
        <w:r w:rsidR="00702CD1" w:rsidRPr="008F3EDF">
          <w:rPr>
            <w:sz w:val="20"/>
            <w:szCs w:val="20"/>
            <w:rPrChange w:id="4262" w:author="Academic Formatting Specialist" w:date="2016-03-08T10:18:00Z">
              <w:rPr>
                <w:sz w:val="24"/>
              </w:rPr>
            </w:rPrChange>
          </w:rPr>
          <w:t xml:space="preserve"> in</w:t>
        </w:r>
      </w:ins>
      <w:r w:rsidRPr="008F3EDF">
        <w:rPr>
          <w:bCs/>
          <w:sz w:val="20"/>
          <w:szCs w:val="20"/>
          <w:rPrChange w:id="4263" w:author="Academic Formatting Specialist" w:date="2016-03-08T10:18:00Z">
            <w:rPr>
              <w:bCs/>
              <w:sz w:val="24"/>
            </w:rPr>
          </w:rPrChange>
        </w:rPr>
        <w:t xml:space="preserve"> clinical and polysomnographic measures</w:t>
      </w:r>
      <w:r w:rsidRPr="008F3EDF">
        <w:rPr>
          <w:kern w:val="0"/>
          <w:sz w:val="20"/>
          <w:szCs w:val="20"/>
          <w:rPrChange w:id="4264" w:author="Academic Formatting Specialist" w:date="2016-03-08T10:18:00Z">
            <w:rPr>
              <w:kern w:val="0"/>
              <w:sz w:val="24"/>
            </w:rPr>
          </w:rPrChange>
        </w:rPr>
        <w:t xml:space="preserve"> and tonic and phasic RSWA </w:t>
      </w:r>
      <w:r w:rsidRPr="008F3EDF">
        <w:rPr>
          <w:bCs/>
          <w:sz w:val="20"/>
          <w:szCs w:val="20"/>
          <w:rPrChange w:id="4265" w:author="Academic Formatting Specialist" w:date="2016-03-08T10:18:00Z">
            <w:rPr>
              <w:bCs/>
              <w:sz w:val="24"/>
            </w:rPr>
          </w:rPrChange>
        </w:rPr>
        <w:t>from endpoint to baseline ([</w:t>
      </w:r>
      <w:del w:id="4266" w:author="Senior Editor" w:date="2014-09-21T19:08:00Z">
        <w:r w:rsidRPr="008F3EDF" w:rsidDel="00D66B2B">
          <w:rPr>
            <w:bCs/>
            <w:sz w:val="20"/>
            <w:szCs w:val="20"/>
            <w:rPrChange w:id="4267" w:author="Academic Formatting Specialist" w:date="2016-03-08T10:18:00Z">
              <w:rPr>
                <w:bCs/>
                <w:sz w:val="24"/>
              </w:rPr>
            </w:rPrChange>
          </w:rPr>
          <w:delText xml:space="preserve">the </w:delText>
        </w:r>
      </w:del>
      <w:r w:rsidRPr="008F3EDF">
        <w:rPr>
          <w:bCs/>
          <w:sz w:val="20"/>
          <w:szCs w:val="20"/>
          <w:rPrChange w:id="4268" w:author="Academic Formatting Specialist" w:date="2016-03-08T10:18:00Z">
            <w:rPr>
              <w:bCs/>
              <w:sz w:val="24"/>
            </w:rPr>
          </w:rPrChange>
        </w:rPr>
        <w:t xml:space="preserve">value at the endpoint - </w:t>
      </w:r>
      <w:del w:id="4269" w:author="Senior Editor" w:date="2014-09-21T19:08:00Z">
        <w:r w:rsidRPr="008F3EDF" w:rsidDel="00D66B2B">
          <w:rPr>
            <w:bCs/>
            <w:sz w:val="20"/>
            <w:szCs w:val="20"/>
            <w:rPrChange w:id="4270" w:author="Academic Formatting Specialist" w:date="2016-03-08T10:18:00Z">
              <w:rPr>
                <w:bCs/>
                <w:sz w:val="24"/>
              </w:rPr>
            </w:rPrChange>
          </w:rPr>
          <w:delText xml:space="preserve">the </w:delText>
        </w:r>
      </w:del>
      <w:r w:rsidRPr="008F3EDF">
        <w:rPr>
          <w:bCs/>
          <w:sz w:val="20"/>
          <w:szCs w:val="20"/>
          <w:rPrChange w:id="4271" w:author="Academic Formatting Specialist" w:date="2016-03-08T10:18:00Z">
            <w:rPr>
              <w:bCs/>
              <w:sz w:val="24"/>
            </w:rPr>
          </w:rPrChange>
        </w:rPr>
        <w:t xml:space="preserve">value at baseline] / </w:t>
      </w:r>
      <w:del w:id="4272" w:author="Senior Editor" w:date="2014-09-21T19:08:00Z">
        <w:r w:rsidRPr="008F3EDF" w:rsidDel="00D66B2B">
          <w:rPr>
            <w:bCs/>
            <w:sz w:val="20"/>
            <w:szCs w:val="20"/>
            <w:rPrChange w:id="4273" w:author="Academic Formatting Specialist" w:date="2016-03-08T10:18:00Z">
              <w:rPr>
                <w:bCs/>
                <w:sz w:val="24"/>
              </w:rPr>
            </w:rPrChange>
          </w:rPr>
          <w:delText xml:space="preserve">the </w:delText>
        </w:r>
      </w:del>
      <w:r w:rsidRPr="008F3EDF">
        <w:rPr>
          <w:bCs/>
          <w:sz w:val="20"/>
          <w:szCs w:val="20"/>
          <w:rPrChange w:id="4274" w:author="Academic Formatting Specialist" w:date="2016-03-08T10:18:00Z">
            <w:rPr>
              <w:bCs/>
              <w:sz w:val="24"/>
            </w:rPr>
          </w:rPrChange>
        </w:rPr>
        <w:t xml:space="preserve">value at baseline × 100%). The </w:t>
      </w:r>
      <w:del w:id="4275" w:author="Senior Editor" w:date="2014-09-21T19:18:00Z">
        <w:r w:rsidRPr="008F3EDF" w:rsidDel="004F49E4">
          <w:rPr>
            <w:sz w:val="20"/>
            <w:szCs w:val="20"/>
            <w:rPrChange w:id="4276" w:author="Academic Formatting Specialist" w:date="2016-03-08T10:18:00Z">
              <w:rPr>
                <w:sz w:val="24"/>
              </w:rPr>
            </w:rPrChange>
          </w:rPr>
          <w:delText xml:space="preserve">reducing </w:delText>
        </w:r>
      </w:del>
      <w:ins w:id="4277" w:author="Senior Editor" w:date="2014-09-21T19:18:00Z">
        <w:r w:rsidR="004F49E4" w:rsidRPr="008F3EDF">
          <w:rPr>
            <w:sz w:val="20"/>
            <w:szCs w:val="20"/>
            <w:rPrChange w:id="4278" w:author="Academic Formatting Specialist" w:date="2016-03-08T10:18:00Z">
              <w:rPr>
                <w:sz w:val="24"/>
              </w:rPr>
            </w:rPrChange>
          </w:rPr>
          <w:t xml:space="preserve">change </w:t>
        </w:r>
      </w:ins>
      <w:ins w:id="4279" w:author="Senior Editor" w:date="2014-09-20T00:59:00Z">
        <w:r w:rsidR="003165DC" w:rsidRPr="008F3EDF">
          <w:rPr>
            <w:sz w:val="20"/>
            <w:szCs w:val="20"/>
            <w:rPrChange w:id="4280" w:author="Academic Formatting Specialist" w:date="2016-03-08T10:18:00Z">
              <w:rPr>
                <w:sz w:val="24"/>
              </w:rPr>
            </w:rPrChange>
          </w:rPr>
          <w:t xml:space="preserve">in </w:t>
        </w:r>
      </w:ins>
      <w:del w:id="4281" w:author="Senior Editor" w:date="2014-09-20T01:00:00Z">
        <w:r w:rsidRPr="008F3EDF" w:rsidDel="003165DC">
          <w:rPr>
            <w:sz w:val="20"/>
            <w:szCs w:val="20"/>
            <w:rPrChange w:id="4282" w:author="Academic Formatting Specialist" w:date="2016-03-08T10:18:00Z">
              <w:rPr>
                <w:sz w:val="24"/>
              </w:rPr>
            </w:rPrChange>
          </w:rPr>
          <w:delText xml:space="preserve">score rate </w:delText>
        </w:r>
        <w:r w:rsidRPr="008F3EDF" w:rsidDel="003165DC">
          <w:rPr>
            <w:bCs/>
            <w:sz w:val="20"/>
            <w:szCs w:val="20"/>
            <w:rPrChange w:id="4283" w:author="Academic Formatting Specialist" w:date="2016-03-08T10:18:00Z">
              <w:rPr>
                <w:bCs/>
                <w:sz w:val="24"/>
              </w:rPr>
            </w:rPrChange>
          </w:rPr>
          <w:delText xml:space="preserve">of </w:delText>
        </w:r>
      </w:del>
      <w:r w:rsidRPr="008F3EDF">
        <w:rPr>
          <w:kern w:val="0"/>
          <w:sz w:val="20"/>
          <w:szCs w:val="20"/>
          <w:rPrChange w:id="4284" w:author="Academic Formatting Specialist" w:date="2016-03-08T10:18:00Z">
            <w:rPr>
              <w:kern w:val="0"/>
              <w:sz w:val="24"/>
            </w:rPr>
          </w:rPrChange>
        </w:rPr>
        <w:t>tonic RSWA</w:t>
      </w:r>
      <w:r w:rsidRPr="008F3EDF">
        <w:rPr>
          <w:sz w:val="20"/>
          <w:szCs w:val="20"/>
          <w:rPrChange w:id="4285" w:author="Academic Formatting Specialist" w:date="2016-03-08T10:18:00Z">
            <w:rPr>
              <w:sz w:val="24"/>
            </w:rPr>
          </w:rPrChange>
        </w:rPr>
        <w:t xml:space="preserve"> </w:t>
      </w:r>
      <w:bookmarkStart w:id="4286" w:name="OLE_LINK26"/>
      <w:ins w:id="4287" w:author="Senior Editor" w:date="2014-09-20T01:00:00Z">
        <w:r w:rsidR="003165DC" w:rsidRPr="008F3EDF">
          <w:rPr>
            <w:sz w:val="20"/>
            <w:szCs w:val="20"/>
            <w:rPrChange w:id="4288" w:author="Academic Formatting Specialist" w:date="2016-03-08T10:18:00Z">
              <w:rPr>
                <w:sz w:val="24"/>
              </w:rPr>
            </w:rPrChange>
          </w:rPr>
          <w:t>score</w:t>
        </w:r>
        <w:del w:id="4289" w:author="Senior Editor" w:date="2014-09-21T19:23:00Z">
          <w:r w:rsidR="003165DC" w:rsidRPr="008F3EDF" w:rsidDel="00165DF4">
            <w:rPr>
              <w:sz w:val="20"/>
              <w:szCs w:val="20"/>
              <w:rPrChange w:id="4290" w:author="Academic Formatting Specialist" w:date="2016-03-08T10:18:00Z">
                <w:rPr>
                  <w:sz w:val="24"/>
                </w:rPr>
              </w:rPrChange>
            </w:rPr>
            <w:delText>s</w:delText>
          </w:r>
        </w:del>
        <w:r w:rsidR="003165DC" w:rsidRPr="008F3EDF">
          <w:rPr>
            <w:sz w:val="20"/>
            <w:szCs w:val="20"/>
            <w:rPrChange w:id="4291" w:author="Academic Formatting Specialist" w:date="2016-03-08T10:18:00Z">
              <w:rPr>
                <w:sz w:val="24"/>
              </w:rPr>
            </w:rPrChange>
          </w:rPr>
          <w:t xml:space="preserve"> </w:t>
        </w:r>
      </w:ins>
      <w:r w:rsidRPr="008F3EDF">
        <w:rPr>
          <w:sz w:val="20"/>
          <w:szCs w:val="20"/>
          <w:rPrChange w:id="4292" w:author="Academic Formatting Specialist" w:date="2016-03-08T10:18:00Z">
            <w:rPr>
              <w:sz w:val="24"/>
            </w:rPr>
          </w:rPrChange>
        </w:rPr>
        <w:t>(216.4%</w:t>
      </w:r>
      <w:del w:id="4293" w:author="Senior Editor" w:date="2014-09-21T19:08:00Z">
        <w:r w:rsidRPr="008F3EDF" w:rsidDel="005275DC">
          <w:rPr>
            <w:sz w:val="20"/>
            <w:szCs w:val="20"/>
            <w:rPrChange w:id="4294" w:author="Academic Formatting Specialist" w:date="2016-03-08T10:18:00Z">
              <w:rPr>
                <w:sz w:val="24"/>
              </w:rPr>
            </w:rPrChange>
          </w:rPr>
          <w:delText xml:space="preserve"> </w:delText>
        </w:r>
      </w:del>
      <w:r w:rsidRPr="008F3EDF">
        <w:rPr>
          <w:sz w:val="20"/>
          <w:szCs w:val="20"/>
          <w:rPrChange w:id="4295" w:author="Academic Formatting Specialist" w:date="2016-03-08T10:18:00Z">
            <w:rPr>
              <w:sz w:val="24"/>
            </w:rPr>
          </w:rPrChange>
        </w:rPr>
        <w:t>±</w:t>
      </w:r>
      <w:del w:id="4296" w:author="Senior Editor" w:date="2014-09-21T19:08:00Z">
        <w:r w:rsidRPr="008F3EDF" w:rsidDel="005275DC">
          <w:rPr>
            <w:sz w:val="20"/>
            <w:szCs w:val="20"/>
            <w:rPrChange w:id="4297" w:author="Academic Formatting Specialist" w:date="2016-03-08T10:18:00Z">
              <w:rPr>
                <w:sz w:val="24"/>
              </w:rPr>
            </w:rPrChange>
          </w:rPr>
          <w:delText xml:space="preserve"> </w:delText>
        </w:r>
      </w:del>
      <w:r w:rsidRPr="008F3EDF">
        <w:rPr>
          <w:sz w:val="20"/>
          <w:szCs w:val="20"/>
          <w:rPrChange w:id="4298" w:author="Academic Formatting Specialist" w:date="2016-03-08T10:18:00Z">
            <w:rPr>
              <w:sz w:val="24"/>
            </w:rPr>
          </w:rPrChange>
        </w:rPr>
        <w:t xml:space="preserve">53.9%) </w:t>
      </w:r>
      <w:ins w:id="4299" w:author="Senior Editor" w:date="2014-09-20T01:00:00Z">
        <w:r w:rsidR="003165DC" w:rsidRPr="008F3EDF">
          <w:rPr>
            <w:sz w:val="20"/>
            <w:szCs w:val="20"/>
            <w:rPrChange w:id="4300" w:author="Academic Formatting Specialist" w:date="2016-03-08T10:18:00Z">
              <w:rPr>
                <w:sz w:val="24"/>
              </w:rPr>
            </w:rPrChange>
          </w:rPr>
          <w:t xml:space="preserve">was positively </w:t>
        </w:r>
      </w:ins>
      <w:r w:rsidRPr="008F3EDF">
        <w:rPr>
          <w:sz w:val="20"/>
          <w:szCs w:val="20"/>
          <w:rPrChange w:id="4301" w:author="Academic Formatting Specialist" w:date="2016-03-08T10:18:00Z">
            <w:rPr>
              <w:sz w:val="24"/>
            </w:rPr>
          </w:rPrChange>
        </w:rPr>
        <w:t xml:space="preserve">correlated </w:t>
      </w:r>
      <w:del w:id="4302" w:author="Senior Editor" w:date="2014-09-20T01:00:00Z">
        <w:r w:rsidRPr="008F3EDF" w:rsidDel="003165DC">
          <w:rPr>
            <w:sz w:val="20"/>
            <w:szCs w:val="20"/>
            <w:rPrChange w:id="4303" w:author="Academic Formatting Specialist" w:date="2016-03-08T10:18:00Z">
              <w:rPr>
                <w:sz w:val="24"/>
              </w:rPr>
            </w:rPrChange>
          </w:rPr>
          <w:delText>positively</w:delText>
        </w:r>
        <w:bookmarkEnd w:id="4286"/>
        <w:r w:rsidRPr="008F3EDF" w:rsidDel="003165DC">
          <w:rPr>
            <w:sz w:val="20"/>
            <w:szCs w:val="20"/>
            <w:rPrChange w:id="4304" w:author="Academic Formatting Specialist" w:date="2016-03-08T10:18:00Z">
              <w:rPr>
                <w:sz w:val="24"/>
              </w:rPr>
            </w:rPrChange>
          </w:rPr>
          <w:delText xml:space="preserve"> </w:delText>
        </w:r>
      </w:del>
      <w:r w:rsidRPr="008F3EDF">
        <w:rPr>
          <w:sz w:val="20"/>
          <w:szCs w:val="20"/>
          <w:rPrChange w:id="4305" w:author="Academic Formatting Specialist" w:date="2016-03-08T10:18:00Z">
            <w:rPr>
              <w:sz w:val="24"/>
            </w:rPr>
          </w:rPrChange>
        </w:rPr>
        <w:t xml:space="preserve">with </w:t>
      </w:r>
      <w:r w:rsidRPr="008F3EDF">
        <w:rPr>
          <w:bCs/>
          <w:sz w:val="20"/>
          <w:szCs w:val="20"/>
          <w:rPrChange w:id="4306" w:author="Academic Formatting Specialist" w:date="2016-03-08T10:18:00Z">
            <w:rPr>
              <w:bCs/>
              <w:sz w:val="24"/>
            </w:rPr>
          </w:rPrChange>
        </w:rPr>
        <w:t xml:space="preserve">the </w:t>
      </w:r>
      <w:del w:id="4307" w:author="Senior Editor" w:date="2014-09-21T19:18:00Z">
        <w:r w:rsidRPr="008F3EDF" w:rsidDel="004F49E4">
          <w:rPr>
            <w:sz w:val="20"/>
            <w:szCs w:val="20"/>
            <w:rPrChange w:id="4308" w:author="Academic Formatting Specialist" w:date="2016-03-08T10:18:00Z">
              <w:rPr>
                <w:sz w:val="24"/>
              </w:rPr>
            </w:rPrChange>
          </w:rPr>
          <w:delText xml:space="preserve">reducing </w:delText>
        </w:r>
      </w:del>
      <w:ins w:id="4309" w:author="Senior Editor" w:date="2014-09-21T19:18:00Z">
        <w:r w:rsidR="004F49E4" w:rsidRPr="008F3EDF">
          <w:rPr>
            <w:sz w:val="20"/>
            <w:szCs w:val="20"/>
            <w:rPrChange w:id="4310" w:author="Academic Formatting Specialist" w:date="2016-03-08T10:18:00Z">
              <w:rPr>
                <w:sz w:val="24"/>
              </w:rPr>
            </w:rPrChange>
          </w:rPr>
          <w:t>change</w:t>
        </w:r>
      </w:ins>
      <w:ins w:id="4311" w:author="Senior Editor" w:date="2014-09-21T19:21:00Z">
        <w:r w:rsidR="00E341BC" w:rsidRPr="008F3EDF">
          <w:rPr>
            <w:sz w:val="20"/>
            <w:szCs w:val="20"/>
            <w:rPrChange w:id="4312" w:author="Academic Formatting Specialist" w:date="2016-03-08T10:18:00Z">
              <w:rPr>
                <w:sz w:val="24"/>
              </w:rPr>
            </w:rPrChange>
          </w:rPr>
          <w:t>s</w:t>
        </w:r>
      </w:ins>
      <w:ins w:id="4313" w:author="Senior Editor" w:date="2014-09-21T19:18:00Z">
        <w:r w:rsidR="004F49E4" w:rsidRPr="008F3EDF">
          <w:rPr>
            <w:sz w:val="20"/>
            <w:szCs w:val="20"/>
            <w:rPrChange w:id="4314" w:author="Academic Formatting Specialist" w:date="2016-03-08T10:18:00Z">
              <w:rPr>
                <w:sz w:val="24"/>
              </w:rPr>
            </w:rPrChange>
          </w:rPr>
          <w:t xml:space="preserve"> </w:t>
        </w:r>
      </w:ins>
      <w:del w:id="4315" w:author="Senior Editor" w:date="2014-09-20T01:00:00Z">
        <w:r w:rsidRPr="008F3EDF" w:rsidDel="003165DC">
          <w:rPr>
            <w:sz w:val="20"/>
            <w:szCs w:val="20"/>
            <w:rPrChange w:id="4316" w:author="Academic Formatting Specialist" w:date="2016-03-08T10:18:00Z">
              <w:rPr>
                <w:sz w:val="24"/>
              </w:rPr>
            </w:rPrChange>
          </w:rPr>
          <w:delText xml:space="preserve">score rates </w:delText>
        </w:r>
        <w:r w:rsidRPr="008F3EDF" w:rsidDel="003165DC">
          <w:rPr>
            <w:bCs/>
            <w:sz w:val="20"/>
            <w:szCs w:val="20"/>
            <w:rPrChange w:id="4317" w:author="Academic Formatting Specialist" w:date="2016-03-08T10:18:00Z">
              <w:rPr>
                <w:bCs/>
                <w:sz w:val="24"/>
              </w:rPr>
            </w:rPrChange>
          </w:rPr>
          <w:delText>of</w:delText>
        </w:r>
      </w:del>
      <w:ins w:id="4318" w:author="Senior Editor" w:date="2014-09-20T01:00:00Z">
        <w:r w:rsidR="003165DC" w:rsidRPr="008F3EDF">
          <w:rPr>
            <w:sz w:val="20"/>
            <w:szCs w:val="20"/>
            <w:rPrChange w:id="4319" w:author="Academic Formatting Specialist" w:date="2016-03-08T10:18:00Z">
              <w:rPr>
                <w:sz w:val="24"/>
              </w:rPr>
            </w:rPrChange>
          </w:rPr>
          <w:t>in</w:t>
        </w:r>
      </w:ins>
      <w:r w:rsidRPr="008F3EDF">
        <w:rPr>
          <w:sz w:val="20"/>
          <w:szCs w:val="20"/>
          <w:rPrChange w:id="4320" w:author="Academic Formatting Specialist" w:date="2016-03-08T10:18:00Z">
            <w:rPr>
              <w:sz w:val="24"/>
            </w:rPr>
          </w:rPrChange>
        </w:rPr>
        <w:t xml:space="preserve"> REM </w:t>
      </w:r>
      <w:del w:id="4321" w:author="Senior Editor" w:date="2014-09-20T01:00:00Z">
        <w:r w:rsidRPr="008F3EDF" w:rsidDel="003165DC">
          <w:rPr>
            <w:bCs/>
            <w:iCs/>
            <w:sz w:val="20"/>
            <w:szCs w:val="20"/>
            <w:rPrChange w:id="4322" w:author="Academic Formatting Specialist" w:date="2016-03-08T10:18:00Z">
              <w:rPr>
                <w:bCs/>
                <w:iCs/>
                <w:sz w:val="24"/>
              </w:rPr>
            </w:rPrChange>
          </w:rPr>
          <w:delText xml:space="preserve">Latency </w:delText>
        </w:r>
      </w:del>
      <w:ins w:id="4323" w:author="Senior Editor" w:date="2014-09-20T01:00:00Z">
        <w:r w:rsidR="003165DC" w:rsidRPr="008F3EDF">
          <w:rPr>
            <w:bCs/>
            <w:iCs/>
            <w:sz w:val="20"/>
            <w:szCs w:val="20"/>
            <w:rPrChange w:id="4324" w:author="Academic Formatting Specialist" w:date="2016-03-08T10:18:00Z">
              <w:rPr>
                <w:bCs/>
                <w:iCs/>
                <w:sz w:val="24"/>
              </w:rPr>
            </w:rPrChange>
          </w:rPr>
          <w:t xml:space="preserve">latency </w:t>
        </w:r>
      </w:ins>
      <w:r w:rsidRPr="008F3EDF">
        <w:rPr>
          <w:bCs/>
          <w:iCs/>
          <w:sz w:val="20"/>
          <w:szCs w:val="20"/>
          <w:rPrChange w:id="4325" w:author="Academic Formatting Specialist" w:date="2016-03-08T10:18:00Z">
            <w:rPr>
              <w:bCs/>
              <w:iCs/>
              <w:sz w:val="24"/>
            </w:rPr>
          </w:rPrChange>
        </w:rPr>
        <w:t>(37.0</w:t>
      </w:r>
      <w:r w:rsidRPr="008F3EDF">
        <w:rPr>
          <w:sz w:val="20"/>
          <w:szCs w:val="20"/>
          <w:rPrChange w:id="4326" w:author="Academic Formatting Specialist" w:date="2016-03-08T10:18:00Z">
            <w:rPr>
              <w:sz w:val="24"/>
            </w:rPr>
          </w:rPrChange>
        </w:rPr>
        <w:t>%</w:t>
      </w:r>
      <w:del w:id="4327" w:author="Senior Editor" w:date="2014-09-21T19:08:00Z">
        <w:r w:rsidRPr="008F3EDF" w:rsidDel="005275DC">
          <w:rPr>
            <w:sz w:val="20"/>
            <w:szCs w:val="20"/>
            <w:rPrChange w:id="4328" w:author="Academic Formatting Specialist" w:date="2016-03-08T10:18:00Z">
              <w:rPr>
                <w:sz w:val="24"/>
              </w:rPr>
            </w:rPrChange>
          </w:rPr>
          <w:delText xml:space="preserve"> </w:delText>
        </w:r>
      </w:del>
      <w:r w:rsidRPr="008F3EDF">
        <w:rPr>
          <w:sz w:val="20"/>
          <w:szCs w:val="20"/>
          <w:rPrChange w:id="4329" w:author="Academic Formatting Specialist" w:date="2016-03-08T10:18:00Z">
            <w:rPr>
              <w:sz w:val="24"/>
            </w:rPr>
          </w:rPrChange>
        </w:rPr>
        <w:t>±</w:t>
      </w:r>
      <w:del w:id="4330" w:author="Senior Editor" w:date="2014-09-21T19:08:00Z">
        <w:r w:rsidRPr="008F3EDF" w:rsidDel="005275DC">
          <w:rPr>
            <w:sz w:val="20"/>
            <w:szCs w:val="20"/>
            <w:rPrChange w:id="4331" w:author="Academic Formatting Specialist" w:date="2016-03-08T10:18:00Z">
              <w:rPr>
                <w:sz w:val="24"/>
              </w:rPr>
            </w:rPrChange>
          </w:rPr>
          <w:delText xml:space="preserve"> </w:delText>
        </w:r>
      </w:del>
      <w:r w:rsidRPr="008F3EDF">
        <w:rPr>
          <w:sz w:val="20"/>
          <w:szCs w:val="20"/>
          <w:rPrChange w:id="4332" w:author="Academic Formatting Specialist" w:date="2016-03-08T10:18:00Z">
            <w:rPr>
              <w:sz w:val="24"/>
            </w:rPr>
          </w:rPrChange>
        </w:rPr>
        <w:t>22.7%</w:t>
      </w:r>
      <w:r w:rsidRPr="008F3EDF">
        <w:rPr>
          <w:bCs/>
          <w:iCs/>
          <w:sz w:val="20"/>
          <w:szCs w:val="20"/>
          <w:rPrChange w:id="4333" w:author="Academic Formatting Specialist" w:date="2016-03-08T10:18:00Z">
            <w:rPr>
              <w:bCs/>
              <w:iCs/>
              <w:sz w:val="24"/>
            </w:rPr>
          </w:rPrChange>
        </w:rPr>
        <w:t>)</w:t>
      </w:r>
      <w:r w:rsidRPr="008F3EDF">
        <w:rPr>
          <w:sz w:val="20"/>
          <w:szCs w:val="20"/>
          <w:rPrChange w:id="4334" w:author="Academic Formatting Specialist" w:date="2016-03-08T10:18:00Z">
            <w:rPr>
              <w:sz w:val="24"/>
            </w:rPr>
          </w:rPrChange>
        </w:rPr>
        <w:t xml:space="preserve"> </w:t>
      </w:r>
      <w:r w:rsidRPr="008F3EDF">
        <w:rPr>
          <w:rFonts w:eastAsia="AdvGulliv-I"/>
          <w:sz w:val="20"/>
          <w:szCs w:val="20"/>
          <w:rPrChange w:id="4335" w:author="Academic Formatting Specialist" w:date="2016-03-08T10:18:00Z">
            <w:rPr>
              <w:rFonts w:eastAsia="AdvGulliv-I"/>
              <w:sz w:val="24"/>
            </w:rPr>
          </w:rPrChange>
        </w:rPr>
        <w:t>(</w:t>
      </w:r>
      <w:r w:rsidRPr="008F3EDF">
        <w:rPr>
          <w:i/>
          <w:iCs/>
          <w:kern w:val="0"/>
          <w:sz w:val="20"/>
          <w:szCs w:val="20"/>
          <w:rPrChange w:id="4336" w:author="Academic Formatting Specialist" w:date="2016-03-08T10:18:00Z">
            <w:rPr>
              <w:i/>
              <w:iCs/>
              <w:kern w:val="0"/>
              <w:sz w:val="24"/>
            </w:rPr>
          </w:rPrChange>
        </w:rPr>
        <w:t>r</w:t>
      </w:r>
      <w:ins w:id="4337" w:author="Senior Editor" w:date="2014-09-20T06:20:00Z">
        <w:del w:id="4338" w:author="Senior Editor" w:date="2014-09-21T19:08:00Z">
          <w:r w:rsidR="00694091" w:rsidRPr="008F3EDF" w:rsidDel="005275DC">
            <w:rPr>
              <w:i/>
              <w:iCs/>
              <w:kern w:val="0"/>
              <w:sz w:val="20"/>
              <w:szCs w:val="20"/>
              <w:rPrChange w:id="4339" w:author="Academic Formatting Specialist" w:date="2016-03-08T10:18:00Z">
                <w:rPr>
                  <w:i/>
                  <w:iCs/>
                  <w:kern w:val="0"/>
                  <w:sz w:val="24"/>
                </w:rPr>
              </w:rPrChange>
            </w:rPr>
            <w:delText xml:space="preserve"> </w:delText>
          </w:r>
        </w:del>
      </w:ins>
      <w:r w:rsidRPr="008F3EDF">
        <w:rPr>
          <w:rFonts w:eastAsia="AdvGulliv-I"/>
          <w:sz w:val="20"/>
          <w:szCs w:val="20"/>
          <w:rPrChange w:id="4340" w:author="Academic Formatting Specialist" w:date="2016-03-08T10:18:00Z">
            <w:rPr>
              <w:rFonts w:eastAsia="AdvGulliv-I"/>
              <w:sz w:val="24"/>
            </w:rPr>
          </w:rPrChange>
        </w:rPr>
        <w:t xml:space="preserve">=0.56, p=0.004) </w:t>
      </w:r>
      <w:r w:rsidRPr="008F3EDF">
        <w:rPr>
          <w:sz w:val="20"/>
          <w:szCs w:val="20"/>
          <w:rPrChange w:id="4341" w:author="Academic Formatting Specialist" w:date="2016-03-08T10:18:00Z">
            <w:rPr>
              <w:sz w:val="24"/>
            </w:rPr>
          </w:rPrChange>
        </w:rPr>
        <w:t xml:space="preserve">and </w:t>
      </w:r>
      <w:r w:rsidRPr="008F3EDF">
        <w:rPr>
          <w:rFonts w:eastAsia="MS Mincho"/>
          <w:kern w:val="0"/>
          <w:sz w:val="20"/>
          <w:szCs w:val="20"/>
          <w:lang w:eastAsia="ja-JP"/>
          <w:rPrChange w:id="4342" w:author="Academic Formatting Specialist" w:date="2016-03-08T10:18:00Z">
            <w:rPr>
              <w:rFonts w:eastAsia="MS Mincho"/>
              <w:kern w:val="0"/>
              <w:sz w:val="24"/>
              <w:lang w:eastAsia="ja-JP"/>
            </w:rPr>
          </w:rPrChange>
        </w:rPr>
        <w:t>PLMI</w:t>
      </w:r>
      <w:r w:rsidRPr="008F3EDF">
        <w:rPr>
          <w:sz w:val="20"/>
          <w:szCs w:val="20"/>
          <w:rPrChange w:id="4343" w:author="Academic Formatting Specialist" w:date="2016-03-08T10:18:00Z">
            <w:rPr>
              <w:sz w:val="24"/>
            </w:rPr>
          </w:rPrChange>
        </w:rPr>
        <w:t xml:space="preserve"> (129.4%</w:t>
      </w:r>
      <w:del w:id="4344" w:author="Senior Editor" w:date="2014-09-21T19:08:00Z">
        <w:r w:rsidRPr="008F3EDF" w:rsidDel="005275DC">
          <w:rPr>
            <w:sz w:val="20"/>
            <w:szCs w:val="20"/>
            <w:rPrChange w:id="4345" w:author="Academic Formatting Specialist" w:date="2016-03-08T10:18:00Z">
              <w:rPr>
                <w:sz w:val="24"/>
              </w:rPr>
            </w:rPrChange>
          </w:rPr>
          <w:delText xml:space="preserve"> </w:delText>
        </w:r>
      </w:del>
      <w:r w:rsidRPr="008F3EDF">
        <w:rPr>
          <w:sz w:val="20"/>
          <w:szCs w:val="20"/>
          <w:rPrChange w:id="4346" w:author="Academic Formatting Specialist" w:date="2016-03-08T10:18:00Z">
            <w:rPr>
              <w:sz w:val="24"/>
            </w:rPr>
          </w:rPrChange>
        </w:rPr>
        <w:t>±</w:t>
      </w:r>
      <w:del w:id="4347" w:author="Senior Editor" w:date="2014-09-21T19:08:00Z">
        <w:r w:rsidRPr="008F3EDF" w:rsidDel="005275DC">
          <w:rPr>
            <w:sz w:val="20"/>
            <w:szCs w:val="20"/>
            <w:rPrChange w:id="4348" w:author="Academic Formatting Specialist" w:date="2016-03-08T10:18:00Z">
              <w:rPr>
                <w:sz w:val="24"/>
              </w:rPr>
            </w:rPrChange>
          </w:rPr>
          <w:delText xml:space="preserve"> </w:delText>
        </w:r>
      </w:del>
      <w:r w:rsidRPr="008F3EDF">
        <w:rPr>
          <w:sz w:val="20"/>
          <w:szCs w:val="20"/>
          <w:rPrChange w:id="4349" w:author="Academic Formatting Specialist" w:date="2016-03-08T10:18:00Z">
            <w:rPr>
              <w:sz w:val="24"/>
            </w:rPr>
          </w:rPrChange>
        </w:rPr>
        <w:t xml:space="preserve">49.8%) </w:t>
      </w:r>
      <w:r w:rsidRPr="008F3EDF">
        <w:rPr>
          <w:rFonts w:eastAsia="AdvGulliv-I"/>
          <w:sz w:val="20"/>
          <w:szCs w:val="20"/>
          <w:rPrChange w:id="4350" w:author="Academic Formatting Specialist" w:date="2016-03-08T10:18:00Z">
            <w:rPr>
              <w:rFonts w:eastAsia="AdvGulliv-I"/>
              <w:sz w:val="24"/>
            </w:rPr>
          </w:rPrChange>
        </w:rPr>
        <w:t>(</w:t>
      </w:r>
      <w:r w:rsidRPr="008F3EDF">
        <w:rPr>
          <w:i/>
          <w:iCs/>
          <w:kern w:val="0"/>
          <w:sz w:val="20"/>
          <w:szCs w:val="20"/>
          <w:rPrChange w:id="4351" w:author="Academic Formatting Specialist" w:date="2016-03-08T10:18:00Z">
            <w:rPr>
              <w:i/>
              <w:iCs/>
              <w:kern w:val="0"/>
              <w:sz w:val="24"/>
            </w:rPr>
          </w:rPrChange>
        </w:rPr>
        <w:t>r</w:t>
      </w:r>
      <w:del w:id="4352" w:author="Senior Editor" w:date="2014-09-21T19:08:00Z">
        <w:r w:rsidRPr="008F3EDF" w:rsidDel="005275DC">
          <w:rPr>
            <w:rFonts w:eastAsia="AdvGulliv-I"/>
            <w:sz w:val="20"/>
            <w:szCs w:val="20"/>
            <w:rPrChange w:id="4353" w:author="Academic Formatting Specialist" w:date="2016-03-08T10:18:00Z">
              <w:rPr>
                <w:rFonts w:eastAsia="AdvGulliv-I"/>
                <w:sz w:val="24"/>
              </w:rPr>
            </w:rPrChange>
          </w:rPr>
          <w:delText xml:space="preserve"> </w:delText>
        </w:r>
      </w:del>
      <w:r w:rsidRPr="008F3EDF">
        <w:rPr>
          <w:rFonts w:eastAsia="AdvGulliv-I"/>
          <w:sz w:val="20"/>
          <w:szCs w:val="20"/>
          <w:rPrChange w:id="4354" w:author="Academic Formatting Specialist" w:date="2016-03-08T10:18:00Z">
            <w:rPr>
              <w:rFonts w:eastAsia="AdvGulliv-I"/>
              <w:sz w:val="24"/>
            </w:rPr>
          </w:rPrChange>
        </w:rPr>
        <w:t>=0.39, p=0.047)</w:t>
      </w:r>
      <w:ins w:id="4355" w:author="Senior Editor" w:date="2014-09-20T01:00:00Z">
        <w:r w:rsidR="00A27CEE" w:rsidRPr="008F3EDF">
          <w:rPr>
            <w:rFonts w:eastAsia="AdvGulliv-I"/>
            <w:sz w:val="20"/>
            <w:szCs w:val="20"/>
            <w:rPrChange w:id="4356" w:author="Academic Formatting Specialist" w:date="2016-03-08T10:18:00Z">
              <w:rPr>
                <w:rFonts w:eastAsia="AdvGulliv-I"/>
                <w:sz w:val="24"/>
              </w:rPr>
            </w:rPrChange>
          </w:rPr>
          <w:t xml:space="preserve"> scores</w:t>
        </w:r>
      </w:ins>
      <w:del w:id="4357" w:author="Senior Editor" w:date="2014-09-20T01:00:00Z">
        <w:r w:rsidRPr="008F3EDF" w:rsidDel="00A27CEE">
          <w:rPr>
            <w:rFonts w:eastAsia="AdvGulliv-I"/>
            <w:sz w:val="20"/>
            <w:szCs w:val="20"/>
            <w:rPrChange w:id="4358" w:author="Academic Formatting Specialist" w:date="2016-03-08T10:18:00Z">
              <w:rPr>
                <w:rFonts w:eastAsia="AdvGulliv-I"/>
                <w:sz w:val="24"/>
              </w:rPr>
            </w:rPrChange>
          </w:rPr>
          <w:delText>,</w:delText>
        </w:r>
      </w:del>
      <w:r w:rsidRPr="008F3EDF">
        <w:rPr>
          <w:rFonts w:eastAsia="AdvGulliv-I"/>
          <w:sz w:val="20"/>
          <w:szCs w:val="20"/>
          <w:rPrChange w:id="4359" w:author="Academic Formatting Specialist" w:date="2016-03-08T10:18:00Z">
            <w:rPr>
              <w:rFonts w:eastAsia="AdvGulliv-I"/>
              <w:sz w:val="24"/>
            </w:rPr>
          </w:rPrChange>
        </w:rPr>
        <w:t xml:space="preserve"> </w:t>
      </w:r>
      <w:r w:rsidRPr="008F3EDF">
        <w:rPr>
          <w:sz w:val="20"/>
          <w:szCs w:val="20"/>
          <w:rPrChange w:id="4360" w:author="Academic Formatting Specialist" w:date="2016-03-08T10:18:00Z">
            <w:rPr>
              <w:sz w:val="24"/>
            </w:rPr>
          </w:rPrChange>
        </w:rPr>
        <w:t xml:space="preserve">and </w:t>
      </w:r>
      <w:ins w:id="4361" w:author="Senior Editor" w:date="2014-09-20T01:00:00Z">
        <w:r w:rsidR="00A27CEE" w:rsidRPr="008F3EDF">
          <w:rPr>
            <w:sz w:val="20"/>
            <w:szCs w:val="20"/>
            <w:rPrChange w:id="4362" w:author="Academic Formatting Specialist" w:date="2016-03-08T10:18:00Z">
              <w:rPr>
                <w:sz w:val="24"/>
              </w:rPr>
            </w:rPrChange>
          </w:rPr>
          <w:t xml:space="preserve">was negatively </w:t>
        </w:r>
      </w:ins>
      <w:r w:rsidRPr="008F3EDF">
        <w:rPr>
          <w:sz w:val="20"/>
          <w:szCs w:val="20"/>
          <w:rPrChange w:id="4363" w:author="Academic Formatting Specialist" w:date="2016-03-08T10:18:00Z">
            <w:rPr>
              <w:sz w:val="24"/>
            </w:rPr>
          </w:rPrChange>
        </w:rPr>
        <w:t xml:space="preserve">correlated </w:t>
      </w:r>
      <w:del w:id="4364" w:author="Senior Editor" w:date="2014-09-20T01:00:00Z">
        <w:r w:rsidRPr="008F3EDF" w:rsidDel="00A27CEE">
          <w:rPr>
            <w:sz w:val="20"/>
            <w:szCs w:val="20"/>
            <w:rPrChange w:id="4365" w:author="Academic Formatting Specialist" w:date="2016-03-08T10:18:00Z">
              <w:rPr>
                <w:sz w:val="24"/>
              </w:rPr>
            </w:rPrChange>
          </w:rPr>
          <w:delText xml:space="preserve">negatively </w:delText>
        </w:r>
      </w:del>
      <w:r w:rsidRPr="008F3EDF">
        <w:rPr>
          <w:sz w:val="20"/>
          <w:szCs w:val="20"/>
          <w:rPrChange w:id="4366" w:author="Academic Formatting Specialist" w:date="2016-03-08T10:18:00Z">
            <w:rPr>
              <w:sz w:val="24"/>
            </w:rPr>
          </w:rPrChange>
        </w:rPr>
        <w:t xml:space="preserve">with </w:t>
      </w:r>
      <w:r w:rsidRPr="008F3EDF">
        <w:rPr>
          <w:bCs/>
          <w:sz w:val="20"/>
          <w:szCs w:val="20"/>
          <w:rPrChange w:id="4367" w:author="Academic Formatting Specialist" w:date="2016-03-08T10:18:00Z">
            <w:rPr>
              <w:bCs/>
              <w:sz w:val="24"/>
            </w:rPr>
          </w:rPrChange>
        </w:rPr>
        <w:t xml:space="preserve">the </w:t>
      </w:r>
      <w:del w:id="4368" w:author="Senior Editor" w:date="2014-09-21T19:22:00Z">
        <w:r w:rsidRPr="008F3EDF" w:rsidDel="008C53E3">
          <w:rPr>
            <w:sz w:val="20"/>
            <w:szCs w:val="20"/>
            <w:rPrChange w:id="4369" w:author="Academic Formatting Specialist" w:date="2016-03-08T10:18:00Z">
              <w:rPr>
                <w:sz w:val="24"/>
              </w:rPr>
            </w:rPrChange>
          </w:rPr>
          <w:delText xml:space="preserve">reducing </w:delText>
        </w:r>
      </w:del>
      <w:ins w:id="4370" w:author="Senior Editor" w:date="2014-09-21T19:22:00Z">
        <w:r w:rsidR="008C53E3" w:rsidRPr="008F3EDF">
          <w:rPr>
            <w:sz w:val="20"/>
            <w:szCs w:val="20"/>
            <w:rPrChange w:id="4371" w:author="Academic Formatting Specialist" w:date="2016-03-08T10:18:00Z">
              <w:rPr>
                <w:sz w:val="24"/>
              </w:rPr>
            </w:rPrChange>
          </w:rPr>
          <w:t xml:space="preserve">change </w:t>
        </w:r>
      </w:ins>
      <w:ins w:id="4372" w:author="Senior Editor" w:date="2014-09-20T01:00:00Z">
        <w:r w:rsidR="00A27CEE" w:rsidRPr="008F3EDF">
          <w:rPr>
            <w:sz w:val="20"/>
            <w:szCs w:val="20"/>
            <w:rPrChange w:id="4373" w:author="Academic Formatting Specialist" w:date="2016-03-08T10:18:00Z">
              <w:rPr>
                <w:sz w:val="24"/>
              </w:rPr>
            </w:rPrChange>
          </w:rPr>
          <w:t xml:space="preserve">in </w:t>
        </w:r>
      </w:ins>
      <w:del w:id="4374" w:author="Senior Editor" w:date="2014-09-20T01:00:00Z">
        <w:r w:rsidRPr="008F3EDF" w:rsidDel="00A27CEE">
          <w:rPr>
            <w:sz w:val="20"/>
            <w:szCs w:val="20"/>
            <w:rPrChange w:id="4375" w:author="Academic Formatting Specialist" w:date="2016-03-08T10:18:00Z">
              <w:rPr>
                <w:sz w:val="24"/>
              </w:rPr>
            </w:rPrChange>
          </w:rPr>
          <w:delText xml:space="preserve">score rates </w:delText>
        </w:r>
        <w:r w:rsidRPr="008F3EDF" w:rsidDel="00A27CEE">
          <w:rPr>
            <w:bCs/>
            <w:sz w:val="20"/>
            <w:szCs w:val="20"/>
            <w:rPrChange w:id="4376" w:author="Academic Formatting Specialist" w:date="2016-03-08T10:18:00Z">
              <w:rPr>
                <w:bCs/>
                <w:sz w:val="24"/>
              </w:rPr>
            </w:rPrChange>
          </w:rPr>
          <w:delText xml:space="preserve">of </w:delText>
        </w:r>
      </w:del>
      <w:r w:rsidRPr="008F3EDF">
        <w:rPr>
          <w:bCs/>
          <w:sz w:val="20"/>
          <w:szCs w:val="20"/>
          <w:rPrChange w:id="4377" w:author="Academic Formatting Specialist" w:date="2016-03-08T10:18:00Z">
            <w:rPr>
              <w:bCs/>
              <w:sz w:val="24"/>
            </w:rPr>
          </w:rPrChange>
        </w:rPr>
        <w:t>HRSD score</w:t>
      </w:r>
      <w:ins w:id="4378" w:author="Senior Editor" w:date="2014-09-20T01:00:00Z">
        <w:del w:id="4379" w:author="Senior Editor" w:date="2014-09-21T19:23:00Z">
          <w:r w:rsidR="00A27CEE" w:rsidRPr="008F3EDF" w:rsidDel="0009355B">
            <w:rPr>
              <w:bCs/>
              <w:sz w:val="20"/>
              <w:szCs w:val="20"/>
              <w:rPrChange w:id="4380" w:author="Academic Formatting Specialist" w:date="2016-03-08T10:18:00Z">
                <w:rPr>
                  <w:bCs/>
                  <w:sz w:val="24"/>
                </w:rPr>
              </w:rPrChange>
            </w:rPr>
            <w:delText>s</w:delText>
          </w:r>
        </w:del>
      </w:ins>
      <w:r w:rsidRPr="008F3EDF">
        <w:rPr>
          <w:bCs/>
          <w:sz w:val="20"/>
          <w:szCs w:val="20"/>
          <w:rPrChange w:id="4381" w:author="Academic Formatting Specialist" w:date="2016-03-08T10:18:00Z">
            <w:rPr>
              <w:bCs/>
              <w:sz w:val="24"/>
            </w:rPr>
          </w:rPrChange>
        </w:rPr>
        <w:t xml:space="preserve"> (-68.6</w:t>
      </w:r>
      <w:r w:rsidRPr="008F3EDF">
        <w:rPr>
          <w:sz w:val="20"/>
          <w:szCs w:val="20"/>
          <w:rPrChange w:id="4382" w:author="Academic Formatting Specialist" w:date="2016-03-08T10:18:00Z">
            <w:rPr>
              <w:sz w:val="24"/>
            </w:rPr>
          </w:rPrChange>
        </w:rPr>
        <w:t>%</w:t>
      </w:r>
      <w:del w:id="4383" w:author="Senior Editor" w:date="2014-09-21T19:08:00Z">
        <w:r w:rsidRPr="008F3EDF" w:rsidDel="005275DC">
          <w:rPr>
            <w:sz w:val="20"/>
            <w:szCs w:val="20"/>
            <w:rPrChange w:id="4384" w:author="Academic Formatting Specialist" w:date="2016-03-08T10:18:00Z">
              <w:rPr>
                <w:sz w:val="24"/>
              </w:rPr>
            </w:rPrChange>
          </w:rPr>
          <w:delText xml:space="preserve"> </w:delText>
        </w:r>
      </w:del>
      <w:r w:rsidRPr="008F3EDF">
        <w:rPr>
          <w:sz w:val="20"/>
          <w:szCs w:val="20"/>
          <w:rPrChange w:id="4385" w:author="Academic Formatting Specialist" w:date="2016-03-08T10:18:00Z">
            <w:rPr>
              <w:sz w:val="24"/>
            </w:rPr>
          </w:rPrChange>
        </w:rPr>
        <w:t>±</w:t>
      </w:r>
      <w:del w:id="4386" w:author="Senior Editor" w:date="2014-09-21T19:08:00Z">
        <w:r w:rsidRPr="008F3EDF" w:rsidDel="005275DC">
          <w:rPr>
            <w:sz w:val="20"/>
            <w:szCs w:val="20"/>
            <w:rPrChange w:id="4387" w:author="Academic Formatting Specialist" w:date="2016-03-08T10:18:00Z">
              <w:rPr>
                <w:sz w:val="24"/>
              </w:rPr>
            </w:rPrChange>
          </w:rPr>
          <w:delText xml:space="preserve"> </w:delText>
        </w:r>
      </w:del>
      <w:r w:rsidRPr="008F3EDF">
        <w:rPr>
          <w:sz w:val="20"/>
          <w:szCs w:val="20"/>
          <w:rPrChange w:id="4388" w:author="Academic Formatting Specialist" w:date="2016-03-08T10:18:00Z">
            <w:rPr>
              <w:sz w:val="24"/>
            </w:rPr>
          </w:rPrChange>
        </w:rPr>
        <w:t>-21.3%</w:t>
      </w:r>
      <w:r w:rsidRPr="008F3EDF">
        <w:rPr>
          <w:bCs/>
          <w:sz w:val="20"/>
          <w:szCs w:val="20"/>
          <w:rPrChange w:id="4389" w:author="Academic Formatting Specialist" w:date="2016-03-08T10:18:00Z">
            <w:rPr>
              <w:bCs/>
              <w:sz w:val="24"/>
            </w:rPr>
          </w:rPrChange>
        </w:rPr>
        <w:t xml:space="preserve">) </w:t>
      </w:r>
      <w:r w:rsidRPr="008F3EDF">
        <w:rPr>
          <w:rFonts w:eastAsia="AdvGulliv-I"/>
          <w:sz w:val="20"/>
          <w:szCs w:val="20"/>
          <w:rPrChange w:id="4390" w:author="Academic Formatting Specialist" w:date="2016-03-08T10:18:00Z">
            <w:rPr>
              <w:rFonts w:eastAsia="AdvGulliv-I"/>
              <w:sz w:val="24"/>
            </w:rPr>
          </w:rPrChange>
        </w:rPr>
        <w:t>(</w:t>
      </w:r>
      <w:r w:rsidRPr="008F3EDF">
        <w:rPr>
          <w:i/>
          <w:iCs/>
          <w:kern w:val="0"/>
          <w:sz w:val="20"/>
          <w:szCs w:val="20"/>
          <w:rPrChange w:id="4391" w:author="Academic Formatting Specialist" w:date="2016-03-08T10:18:00Z">
            <w:rPr>
              <w:i/>
              <w:iCs/>
              <w:kern w:val="0"/>
              <w:sz w:val="24"/>
            </w:rPr>
          </w:rPrChange>
        </w:rPr>
        <w:t>r</w:t>
      </w:r>
      <w:r w:rsidRPr="008F3EDF">
        <w:rPr>
          <w:rFonts w:eastAsia="AdvGulliv-I"/>
          <w:sz w:val="20"/>
          <w:szCs w:val="20"/>
          <w:rPrChange w:id="4392" w:author="Academic Formatting Specialist" w:date="2016-03-08T10:18:00Z">
            <w:rPr>
              <w:rFonts w:eastAsia="AdvGulliv-I"/>
              <w:sz w:val="24"/>
            </w:rPr>
          </w:rPrChange>
        </w:rPr>
        <w:t xml:space="preserve"> =-0.43, p=0.03)</w:t>
      </w:r>
      <w:r w:rsidRPr="008F3EDF">
        <w:rPr>
          <w:bCs/>
          <w:sz w:val="20"/>
          <w:szCs w:val="20"/>
          <w:rPrChange w:id="4393" w:author="Academic Formatting Specialist" w:date="2016-03-08T10:18:00Z">
            <w:rPr>
              <w:bCs/>
              <w:sz w:val="24"/>
            </w:rPr>
          </w:rPrChange>
        </w:rPr>
        <w:t xml:space="preserve">. The </w:t>
      </w:r>
      <w:del w:id="4394" w:author="Senior Editor" w:date="2014-09-21T19:23:00Z">
        <w:r w:rsidRPr="008F3EDF" w:rsidDel="0009355B">
          <w:rPr>
            <w:sz w:val="20"/>
            <w:szCs w:val="20"/>
            <w:rPrChange w:id="4395" w:author="Academic Formatting Specialist" w:date="2016-03-08T10:18:00Z">
              <w:rPr>
                <w:sz w:val="24"/>
              </w:rPr>
            </w:rPrChange>
          </w:rPr>
          <w:delText xml:space="preserve">reducing score rates </w:delText>
        </w:r>
        <w:r w:rsidRPr="008F3EDF" w:rsidDel="0009355B">
          <w:rPr>
            <w:bCs/>
            <w:sz w:val="20"/>
            <w:szCs w:val="20"/>
            <w:rPrChange w:id="4396" w:author="Academic Formatting Specialist" w:date="2016-03-08T10:18:00Z">
              <w:rPr>
                <w:bCs/>
                <w:sz w:val="24"/>
              </w:rPr>
            </w:rPrChange>
          </w:rPr>
          <w:delText>of</w:delText>
        </w:r>
      </w:del>
      <w:ins w:id="4397" w:author="Senior Editor" w:date="2014-09-21T19:23:00Z">
        <w:r w:rsidR="0009355B" w:rsidRPr="008F3EDF">
          <w:rPr>
            <w:sz w:val="20"/>
            <w:szCs w:val="20"/>
            <w:rPrChange w:id="4398" w:author="Academic Formatting Specialist" w:date="2016-03-08T10:18:00Z">
              <w:rPr>
                <w:sz w:val="24"/>
              </w:rPr>
            </w:rPrChange>
          </w:rPr>
          <w:t>changes</w:t>
        </w:r>
      </w:ins>
      <w:r w:rsidRPr="008F3EDF">
        <w:rPr>
          <w:bCs/>
          <w:sz w:val="20"/>
          <w:szCs w:val="20"/>
          <w:rPrChange w:id="4399" w:author="Academic Formatting Specialist" w:date="2016-03-08T10:18:00Z">
            <w:rPr>
              <w:bCs/>
              <w:sz w:val="24"/>
            </w:rPr>
          </w:rPrChange>
        </w:rPr>
        <w:t xml:space="preserve"> </w:t>
      </w:r>
      <w:ins w:id="4400" w:author="Senior Editor" w:date="2014-09-20T01:01:00Z">
        <w:r w:rsidR="00A27CEE" w:rsidRPr="008F3EDF">
          <w:rPr>
            <w:sz w:val="20"/>
            <w:szCs w:val="20"/>
            <w:rPrChange w:id="4401" w:author="Academic Formatting Specialist" w:date="2016-03-08T10:18:00Z">
              <w:rPr>
                <w:sz w:val="24"/>
              </w:rPr>
            </w:rPrChange>
          </w:rPr>
          <w:t xml:space="preserve">in </w:t>
        </w:r>
      </w:ins>
      <w:r w:rsidRPr="008F3EDF">
        <w:rPr>
          <w:kern w:val="0"/>
          <w:sz w:val="20"/>
          <w:szCs w:val="20"/>
          <w:rPrChange w:id="4402" w:author="Academic Formatting Specialist" w:date="2016-03-08T10:18:00Z">
            <w:rPr>
              <w:kern w:val="0"/>
              <w:sz w:val="24"/>
            </w:rPr>
          </w:rPrChange>
        </w:rPr>
        <w:t>phasic submental (202.9</w:t>
      </w:r>
      <w:r w:rsidRPr="008F3EDF">
        <w:rPr>
          <w:sz w:val="20"/>
          <w:szCs w:val="20"/>
          <w:rPrChange w:id="4403" w:author="Academic Formatting Specialist" w:date="2016-03-08T10:18:00Z">
            <w:rPr>
              <w:sz w:val="24"/>
            </w:rPr>
          </w:rPrChange>
        </w:rPr>
        <w:t>%</w:t>
      </w:r>
      <w:del w:id="4404" w:author="Senior Editor" w:date="2014-09-21T19:14:00Z">
        <w:r w:rsidRPr="008F3EDF" w:rsidDel="00076887">
          <w:rPr>
            <w:kern w:val="0"/>
            <w:sz w:val="20"/>
            <w:szCs w:val="20"/>
            <w:rPrChange w:id="4405" w:author="Academic Formatting Specialist" w:date="2016-03-08T10:18:00Z">
              <w:rPr>
                <w:kern w:val="0"/>
                <w:sz w:val="24"/>
              </w:rPr>
            </w:rPrChange>
          </w:rPr>
          <w:delText xml:space="preserve"> </w:delText>
        </w:r>
      </w:del>
      <w:r w:rsidRPr="008F3EDF">
        <w:rPr>
          <w:sz w:val="20"/>
          <w:szCs w:val="20"/>
          <w:rPrChange w:id="4406" w:author="Academic Formatting Specialist" w:date="2016-03-08T10:18:00Z">
            <w:rPr>
              <w:sz w:val="24"/>
            </w:rPr>
          </w:rPrChange>
        </w:rPr>
        <w:t>±</w:t>
      </w:r>
      <w:del w:id="4407" w:author="Senior Editor" w:date="2014-09-21T19:14:00Z">
        <w:r w:rsidRPr="008F3EDF" w:rsidDel="00076887">
          <w:rPr>
            <w:sz w:val="20"/>
            <w:szCs w:val="20"/>
            <w:rPrChange w:id="4408" w:author="Academic Formatting Specialist" w:date="2016-03-08T10:18:00Z">
              <w:rPr>
                <w:sz w:val="24"/>
              </w:rPr>
            </w:rPrChange>
          </w:rPr>
          <w:delText xml:space="preserve"> </w:delText>
        </w:r>
      </w:del>
      <w:r w:rsidRPr="008F3EDF">
        <w:rPr>
          <w:sz w:val="20"/>
          <w:szCs w:val="20"/>
          <w:rPrChange w:id="4409" w:author="Academic Formatting Specialist" w:date="2016-03-08T10:18:00Z">
            <w:rPr>
              <w:sz w:val="24"/>
            </w:rPr>
          </w:rPrChange>
        </w:rPr>
        <w:t>87.1%</w:t>
      </w:r>
      <w:r w:rsidRPr="008F3EDF">
        <w:rPr>
          <w:kern w:val="0"/>
          <w:sz w:val="20"/>
          <w:szCs w:val="20"/>
          <w:rPrChange w:id="4410" w:author="Academic Formatting Specialist" w:date="2016-03-08T10:18:00Z">
            <w:rPr>
              <w:kern w:val="0"/>
              <w:sz w:val="24"/>
            </w:rPr>
          </w:rPrChange>
        </w:rPr>
        <w:t xml:space="preserve">) </w:t>
      </w:r>
      <w:r w:rsidRPr="008F3EDF">
        <w:rPr>
          <w:rFonts w:eastAsia="AdvGulliv-I"/>
          <w:sz w:val="20"/>
          <w:szCs w:val="20"/>
          <w:rPrChange w:id="4411" w:author="Academic Formatting Specialist" w:date="2016-03-08T10:18:00Z">
            <w:rPr>
              <w:rFonts w:eastAsia="AdvGulliv-I"/>
              <w:sz w:val="24"/>
            </w:rPr>
          </w:rPrChange>
        </w:rPr>
        <w:t>(</w:t>
      </w:r>
      <w:r w:rsidRPr="008F3EDF">
        <w:rPr>
          <w:i/>
          <w:iCs/>
          <w:kern w:val="0"/>
          <w:sz w:val="20"/>
          <w:szCs w:val="20"/>
          <w:rPrChange w:id="4412" w:author="Academic Formatting Specialist" w:date="2016-03-08T10:18:00Z">
            <w:rPr>
              <w:i/>
              <w:iCs/>
              <w:kern w:val="0"/>
              <w:sz w:val="24"/>
            </w:rPr>
          </w:rPrChange>
        </w:rPr>
        <w:t>r</w:t>
      </w:r>
      <w:r w:rsidRPr="008F3EDF">
        <w:rPr>
          <w:rFonts w:eastAsia="AdvGulliv-I"/>
          <w:sz w:val="20"/>
          <w:szCs w:val="20"/>
          <w:rPrChange w:id="4413" w:author="Academic Formatting Specialist" w:date="2016-03-08T10:18:00Z">
            <w:rPr>
              <w:rFonts w:eastAsia="AdvGulliv-I"/>
              <w:sz w:val="24"/>
            </w:rPr>
          </w:rPrChange>
        </w:rPr>
        <w:t xml:space="preserve"> =-0.51, p=0.02) and</w:t>
      </w:r>
      <w:r w:rsidRPr="008F3EDF">
        <w:rPr>
          <w:kern w:val="0"/>
          <w:sz w:val="20"/>
          <w:szCs w:val="20"/>
          <w:rPrChange w:id="4414" w:author="Academic Formatting Specialist" w:date="2016-03-08T10:18:00Z">
            <w:rPr>
              <w:kern w:val="0"/>
              <w:sz w:val="24"/>
            </w:rPr>
          </w:rPrChange>
        </w:rPr>
        <w:t xml:space="preserve"> a</w:t>
      </w:r>
      <w:r w:rsidRPr="008F3EDF">
        <w:rPr>
          <w:rFonts w:eastAsia="MS Mincho"/>
          <w:kern w:val="0"/>
          <w:sz w:val="20"/>
          <w:szCs w:val="20"/>
          <w:lang w:eastAsia="ja-JP"/>
          <w:rPrChange w:id="4415" w:author="Academic Formatting Specialist" w:date="2016-03-08T10:18:00Z">
            <w:rPr>
              <w:rFonts w:eastAsia="MS Mincho"/>
              <w:kern w:val="0"/>
              <w:sz w:val="24"/>
              <w:lang w:eastAsia="ja-JP"/>
            </w:rPr>
          </w:rPrChange>
        </w:rPr>
        <w:t>nterior tibialis</w:t>
      </w:r>
      <w:r w:rsidRPr="008F3EDF">
        <w:rPr>
          <w:kern w:val="0"/>
          <w:sz w:val="20"/>
          <w:szCs w:val="20"/>
          <w:rPrChange w:id="4416" w:author="Academic Formatting Specialist" w:date="2016-03-08T10:18:00Z">
            <w:rPr>
              <w:kern w:val="0"/>
              <w:sz w:val="24"/>
            </w:rPr>
          </w:rPrChange>
        </w:rPr>
        <w:t xml:space="preserve"> (151.3</w:t>
      </w:r>
      <w:r w:rsidRPr="008F3EDF">
        <w:rPr>
          <w:sz w:val="20"/>
          <w:szCs w:val="20"/>
          <w:rPrChange w:id="4417" w:author="Academic Formatting Specialist" w:date="2016-03-08T10:18:00Z">
            <w:rPr>
              <w:sz w:val="24"/>
            </w:rPr>
          </w:rPrChange>
        </w:rPr>
        <w:t>%</w:t>
      </w:r>
      <w:del w:id="4418" w:author="Senior Editor" w:date="2014-09-21T19:14:00Z">
        <w:r w:rsidRPr="008F3EDF" w:rsidDel="00076887">
          <w:rPr>
            <w:kern w:val="0"/>
            <w:sz w:val="20"/>
            <w:szCs w:val="20"/>
            <w:rPrChange w:id="4419" w:author="Academic Formatting Specialist" w:date="2016-03-08T10:18:00Z">
              <w:rPr>
                <w:kern w:val="0"/>
                <w:sz w:val="24"/>
              </w:rPr>
            </w:rPrChange>
          </w:rPr>
          <w:delText xml:space="preserve"> </w:delText>
        </w:r>
      </w:del>
      <w:r w:rsidRPr="008F3EDF">
        <w:rPr>
          <w:sz w:val="20"/>
          <w:szCs w:val="20"/>
          <w:rPrChange w:id="4420" w:author="Academic Formatting Specialist" w:date="2016-03-08T10:18:00Z">
            <w:rPr>
              <w:sz w:val="24"/>
            </w:rPr>
          </w:rPrChange>
        </w:rPr>
        <w:t>±</w:t>
      </w:r>
      <w:del w:id="4421" w:author="Senior Editor" w:date="2014-09-21T19:14:00Z">
        <w:r w:rsidRPr="008F3EDF" w:rsidDel="00076887">
          <w:rPr>
            <w:sz w:val="20"/>
            <w:szCs w:val="20"/>
            <w:rPrChange w:id="4422" w:author="Academic Formatting Specialist" w:date="2016-03-08T10:18:00Z">
              <w:rPr>
                <w:sz w:val="24"/>
              </w:rPr>
            </w:rPrChange>
          </w:rPr>
          <w:delText xml:space="preserve"> </w:delText>
        </w:r>
      </w:del>
      <w:r w:rsidRPr="008F3EDF">
        <w:rPr>
          <w:sz w:val="20"/>
          <w:szCs w:val="20"/>
          <w:rPrChange w:id="4423" w:author="Academic Formatting Specialist" w:date="2016-03-08T10:18:00Z">
            <w:rPr>
              <w:sz w:val="24"/>
            </w:rPr>
          </w:rPrChange>
        </w:rPr>
        <w:t>61.5%</w:t>
      </w:r>
      <w:r w:rsidRPr="008F3EDF">
        <w:rPr>
          <w:kern w:val="0"/>
          <w:sz w:val="20"/>
          <w:szCs w:val="20"/>
          <w:rPrChange w:id="4424" w:author="Academic Formatting Specialist" w:date="2016-03-08T10:18:00Z">
            <w:rPr>
              <w:kern w:val="0"/>
              <w:sz w:val="24"/>
            </w:rPr>
          </w:rPrChange>
        </w:rPr>
        <w:t xml:space="preserve">) </w:t>
      </w:r>
      <w:r w:rsidRPr="008F3EDF">
        <w:rPr>
          <w:rFonts w:eastAsia="AdvGulliv-I"/>
          <w:sz w:val="20"/>
          <w:szCs w:val="20"/>
          <w:rPrChange w:id="4425" w:author="Academic Formatting Specialist" w:date="2016-03-08T10:18:00Z">
            <w:rPr>
              <w:rFonts w:eastAsia="AdvGulliv-I"/>
              <w:sz w:val="24"/>
            </w:rPr>
          </w:rPrChange>
        </w:rPr>
        <w:t>(</w:t>
      </w:r>
      <w:r w:rsidRPr="008F3EDF">
        <w:rPr>
          <w:i/>
          <w:iCs/>
          <w:kern w:val="0"/>
          <w:sz w:val="20"/>
          <w:szCs w:val="20"/>
          <w:rPrChange w:id="4426" w:author="Academic Formatting Specialist" w:date="2016-03-08T10:18:00Z">
            <w:rPr>
              <w:i/>
              <w:iCs/>
              <w:kern w:val="0"/>
              <w:sz w:val="24"/>
            </w:rPr>
          </w:rPrChange>
        </w:rPr>
        <w:t>r</w:t>
      </w:r>
      <w:ins w:id="4427" w:author="Senior Editor" w:date="2014-09-20T06:20:00Z">
        <w:del w:id="4428" w:author="Senior Editor" w:date="2014-09-21T19:14:00Z">
          <w:r w:rsidR="00694091" w:rsidRPr="008F3EDF" w:rsidDel="00076887">
            <w:rPr>
              <w:i/>
              <w:iCs/>
              <w:kern w:val="0"/>
              <w:sz w:val="20"/>
              <w:szCs w:val="20"/>
              <w:rPrChange w:id="4429" w:author="Academic Formatting Specialist" w:date="2016-03-08T10:18:00Z">
                <w:rPr>
                  <w:i/>
                  <w:iCs/>
                  <w:kern w:val="0"/>
                  <w:sz w:val="24"/>
                </w:rPr>
              </w:rPrChange>
            </w:rPr>
            <w:delText xml:space="preserve"> </w:delText>
          </w:r>
        </w:del>
      </w:ins>
      <w:r w:rsidRPr="008F3EDF">
        <w:rPr>
          <w:rFonts w:eastAsia="AdvGulliv-I"/>
          <w:sz w:val="20"/>
          <w:szCs w:val="20"/>
          <w:rPrChange w:id="4430" w:author="Academic Formatting Specialist" w:date="2016-03-08T10:18:00Z">
            <w:rPr>
              <w:rFonts w:eastAsia="AdvGulliv-I"/>
              <w:sz w:val="24"/>
            </w:rPr>
          </w:rPrChange>
        </w:rPr>
        <w:t>=0.41, p=0.04) RSWA</w:t>
      </w:r>
      <w:r w:rsidRPr="008F3EDF">
        <w:rPr>
          <w:sz w:val="20"/>
          <w:szCs w:val="20"/>
          <w:rPrChange w:id="4431" w:author="Academic Formatting Specialist" w:date="2016-03-08T10:18:00Z">
            <w:rPr>
              <w:sz w:val="24"/>
            </w:rPr>
          </w:rPrChange>
        </w:rPr>
        <w:t xml:space="preserve"> </w:t>
      </w:r>
      <w:ins w:id="4432" w:author="Senior Editor" w:date="2014-09-20T01:01:00Z">
        <w:r w:rsidR="00A27CEE" w:rsidRPr="008F3EDF">
          <w:rPr>
            <w:sz w:val="20"/>
            <w:szCs w:val="20"/>
            <w:rPrChange w:id="4433" w:author="Academic Formatting Specialist" w:date="2016-03-08T10:18:00Z">
              <w:rPr>
                <w:sz w:val="24"/>
              </w:rPr>
            </w:rPrChange>
          </w:rPr>
          <w:t xml:space="preserve">scores were </w:t>
        </w:r>
      </w:ins>
      <w:r w:rsidRPr="008F3EDF">
        <w:rPr>
          <w:sz w:val="20"/>
          <w:szCs w:val="20"/>
          <w:rPrChange w:id="4434" w:author="Academic Formatting Specialist" w:date="2016-03-08T10:18:00Z">
            <w:rPr>
              <w:sz w:val="24"/>
            </w:rPr>
          </w:rPrChange>
        </w:rPr>
        <w:t>positively</w:t>
      </w:r>
      <w:r w:rsidRPr="008F3EDF">
        <w:rPr>
          <w:kern w:val="0"/>
          <w:sz w:val="20"/>
          <w:szCs w:val="20"/>
          <w:rPrChange w:id="4435" w:author="Academic Formatting Specialist" w:date="2016-03-08T10:18:00Z">
            <w:rPr>
              <w:kern w:val="0"/>
              <w:sz w:val="24"/>
            </w:rPr>
          </w:rPrChange>
        </w:rPr>
        <w:t xml:space="preserve"> correlated </w:t>
      </w:r>
      <w:r w:rsidRPr="008F3EDF">
        <w:rPr>
          <w:sz w:val="20"/>
          <w:szCs w:val="20"/>
          <w:rPrChange w:id="4436" w:author="Academic Formatting Specialist" w:date="2016-03-08T10:18:00Z">
            <w:rPr>
              <w:sz w:val="24"/>
            </w:rPr>
          </w:rPrChange>
        </w:rPr>
        <w:t>with t</w:t>
      </w:r>
      <w:r w:rsidRPr="008F3EDF">
        <w:rPr>
          <w:bCs/>
          <w:sz w:val="20"/>
          <w:szCs w:val="20"/>
          <w:rPrChange w:id="4437" w:author="Academic Formatting Specialist" w:date="2016-03-08T10:18:00Z">
            <w:rPr>
              <w:bCs/>
              <w:sz w:val="24"/>
            </w:rPr>
          </w:rPrChange>
        </w:rPr>
        <w:t>he</w:t>
      </w:r>
      <w:r w:rsidRPr="008F3EDF">
        <w:rPr>
          <w:sz w:val="20"/>
          <w:szCs w:val="20"/>
          <w:rPrChange w:id="4438" w:author="Academic Formatting Specialist" w:date="2016-03-08T10:18:00Z">
            <w:rPr>
              <w:sz w:val="24"/>
            </w:rPr>
          </w:rPrChange>
        </w:rPr>
        <w:t xml:space="preserve"> </w:t>
      </w:r>
      <w:del w:id="4439" w:author="Senior Editor" w:date="2014-09-21T19:24:00Z">
        <w:r w:rsidRPr="008F3EDF" w:rsidDel="0009355B">
          <w:rPr>
            <w:sz w:val="20"/>
            <w:szCs w:val="20"/>
            <w:rPrChange w:id="4440" w:author="Academic Formatting Specialist" w:date="2016-03-08T10:18:00Z">
              <w:rPr>
                <w:sz w:val="24"/>
              </w:rPr>
            </w:rPrChange>
          </w:rPr>
          <w:delText xml:space="preserve">reducing </w:delText>
        </w:r>
      </w:del>
      <w:ins w:id="4441" w:author="Senior Editor" w:date="2014-09-21T19:24:00Z">
        <w:r w:rsidR="0009355B" w:rsidRPr="008F3EDF">
          <w:rPr>
            <w:sz w:val="20"/>
            <w:szCs w:val="20"/>
            <w:rPrChange w:id="4442" w:author="Academic Formatting Specialist" w:date="2016-03-08T10:18:00Z">
              <w:rPr>
                <w:sz w:val="24"/>
              </w:rPr>
            </w:rPrChange>
          </w:rPr>
          <w:t xml:space="preserve">changes </w:t>
        </w:r>
      </w:ins>
      <w:ins w:id="4443" w:author="Senior Editor" w:date="2014-09-20T01:01:00Z">
        <w:r w:rsidR="00A27CEE" w:rsidRPr="008F3EDF">
          <w:rPr>
            <w:sz w:val="20"/>
            <w:szCs w:val="20"/>
            <w:rPrChange w:id="4444" w:author="Academic Formatting Specialist" w:date="2016-03-08T10:18:00Z">
              <w:rPr>
                <w:sz w:val="24"/>
              </w:rPr>
            </w:rPrChange>
          </w:rPr>
          <w:t>in</w:t>
        </w:r>
      </w:ins>
      <w:ins w:id="4445" w:author="Senior Editor" w:date="2014-09-21T19:25:00Z">
        <w:r w:rsidR="00E551F6" w:rsidRPr="008F3EDF">
          <w:rPr>
            <w:sz w:val="20"/>
            <w:szCs w:val="20"/>
            <w:rPrChange w:id="4446" w:author="Academic Formatting Specialist" w:date="2016-03-08T10:18:00Z">
              <w:rPr>
                <w:sz w:val="24"/>
              </w:rPr>
            </w:rPrChange>
          </w:rPr>
          <w:t xml:space="preserve"> </w:t>
        </w:r>
      </w:ins>
      <w:del w:id="4447" w:author="Senior Editor" w:date="2014-09-21T19:25:00Z">
        <w:r w:rsidRPr="008F3EDF" w:rsidDel="00E551F6">
          <w:rPr>
            <w:sz w:val="20"/>
            <w:szCs w:val="20"/>
            <w:rPrChange w:id="4448" w:author="Academic Formatting Specialist" w:date="2016-03-08T10:18:00Z">
              <w:rPr>
                <w:sz w:val="24"/>
              </w:rPr>
            </w:rPrChange>
          </w:rPr>
          <w:delText xml:space="preserve">score rates </w:delText>
        </w:r>
        <w:r w:rsidRPr="008F3EDF" w:rsidDel="00E551F6">
          <w:rPr>
            <w:bCs/>
            <w:sz w:val="20"/>
            <w:szCs w:val="20"/>
            <w:rPrChange w:id="4449" w:author="Academic Formatting Specialist" w:date="2016-03-08T10:18:00Z">
              <w:rPr>
                <w:bCs/>
                <w:sz w:val="24"/>
              </w:rPr>
            </w:rPrChange>
          </w:rPr>
          <w:delText>of</w:delText>
        </w:r>
      </w:del>
      <w:ins w:id="4450" w:author="Senior Editor" w:date="2014-09-21T19:25:00Z">
        <w:r w:rsidR="00E551F6" w:rsidRPr="008F3EDF">
          <w:rPr>
            <w:sz w:val="20"/>
            <w:szCs w:val="20"/>
            <w:rPrChange w:id="4451" w:author="Academic Formatting Specialist" w:date="2016-03-08T10:18:00Z">
              <w:rPr>
                <w:sz w:val="24"/>
              </w:rPr>
            </w:rPrChange>
          </w:rPr>
          <w:t>the</w:t>
        </w:r>
      </w:ins>
      <w:r w:rsidRPr="008F3EDF">
        <w:rPr>
          <w:sz w:val="20"/>
          <w:szCs w:val="20"/>
          <w:rPrChange w:id="4452" w:author="Academic Formatting Specialist" w:date="2016-03-08T10:18:00Z">
            <w:rPr>
              <w:sz w:val="24"/>
            </w:rPr>
          </w:rPrChange>
        </w:rPr>
        <w:t xml:space="preserve"> REM </w:t>
      </w:r>
      <w:ins w:id="4453" w:author="Senior Editor" w:date="2014-09-20T01:01:00Z">
        <w:r w:rsidR="00A27CEE" w:rsidRPr="008F3EDF">
          <w:rPr>
            <w:bCs/>
            <w:iCs/>
            <w:sz w:val="20"/>
            <w:szCs w:val="20"/>
            <w:rPrChange w:id="4454" w:author="Academic Formatting Specialist" w:date="2016-03-08T10:18:00Z">
              <w:rPr>
                <w:bCs/>
                <w:iCs/>
                <w:sz w:val="24"/>
              </w:rPr>
            </w:rPrChange>
          </w:rPr>
          <w:t>l</w:t>
        </w:r>
      </w:ins>
      <w:del w:id="4455" w:author="Senior Editor" w:date="2014-09-20T01:01:00Z">
        <w:r w:rsidRPr="008F3EDF" w:rsidDel="00A27CEE">
          <w:rPr>
            <w:bCs/>
            <w:iCs/>
            <w:sz w:val="20"/>
            <w:szCs w:val="20"/>
            <w:rPrChange w:id="4456" w:author="Academic Formatting Specialist" w:date="2016-03-08T10:18:00Z">
              <w:rPr>
                <w:bCs/>
                <w:iCs/>
                <w:sz w:val="24"/>
              </w:rPr>
            </w:rPrChange>
          </w:rPr>
          <w:delText>L</w:delText>
        </w:r>
      </w:del>
      <w:r w:rsidRPr="008F3EDF">
        <w:rPr>
          <w:bCs/>
          <w:iCs/>
          <w:sz w:val="20"/>
          <w:szCs w:val="20"/>
          <w:rPrChange w:id="4457" w:author="Academic Formatting Specialist" w:date="2016-03-08T10:18:00Z">
            <w:rPr>
              <w:bCs/>
              <w:iCs/>
              <w:sz w:val="24"/>
            </w:rPr>
          </w:rPrChange>
        </w:rPr>
        <w:t>atency</w:t>
      </w:r>
      <w:ins w:id="4458" w:author="Senior Editor" w:date="2014-09-20T01:01:00Z">
        <w:r w:rsidR="00A27CEE" w:rsidRPr="008F3EDF">
          <w:rPr>
            <w:bCs/>
            <w:iCs/>
            <w:sz w:val="20"/>
            <w:szCs w:val="20"/>
            <w:rPrChange w:id="4459" w:author="Academic Formatting Specialist" w:date="2016-03-08T10:18:00Z">
              <w:rPr>
                <w:bCs/>
                <w:iCs/>
                <w:sz w:val="24"/>
              </w:rPr>
            </w:rPrChange>
          </w:rPr>
          <w:t xml:space="preserve"> score</w:t>
        </w:r>
        <w:del w:id="4460" w:author="Senior Editor" w:date="2014-09-21T19:25:00Z">
          <w:r w:rsidR="00A27CEE" w:rsidRPr="008F3EDF" w:rsidDel="00E551F6">
            <w:rPr>
              <w:bCs/>
              <w:iCs/>
              <w:sz w:val="20"/>
              <w:szCs w:val="20"/>
              <w:rPrChange w:id="4461" w:author="Academic Formatting Specialist" w:date="2016-03-08T10:18:00Z">
                <w:rPr>
                  <w:bCs/>
                  <w:iCs/>
                  <w:sz w:val="24"/>
                </w:rPr>
              </w:rPrChange>
            </w:rPr>
            <w:delText>s</w:delText>
          </w:r>
        </w:del>
      </w:ins>
      <w:r w:rsidRPr="008F3EDF">
        <w:rPr>
          <w:bCs/>
          <w:sz w:val="20"/>
          <w:szCs w:val="20"/>
          <w:rPrChange w:id="4462" w:author="Academic Formatting Specialist" w:date="2016-03-08T10:18:00Z">
            <w:rPr>
              <w:bCs/>
              <w:sz w:val="24"/>
            </w:rPr>
          </w:rPrChange>
        </w:rPr>
        <w:t xml:space="preserve">. The amount of RSWA did not correlate with the dosage of sertraline. On the other </w:t>
      </w:r>
      <w:r w:rsidRPr="008F3EDF">
        <w:rPr>
          <w:bCs/>
          <w:sz w:val="20"/>
          <w:szCs w:val="20"/>
          <w:rPrChange w:id="4463" w:author="Academic Formatting Specialist" w:date="2016-03-08T10:18:00Z">
            <w:rPr>
              <w:bCs/>
              <w:sz w:val="24"/>
            </w:rPr>
          </w:rPrChange>
        </w:rPr>
        <w:lastRenderedPageBreak/>
        <w:t xml:space="preserve">hand, no significant correlations were </w:t>
      </w:r>
      <w:del w:id="4464" w:author="Senior Editor" w:date="2014-09-21T19:26:00Z">
        <w:r w:rsidRPr="008F3EDF" w:rsidDel="00AE7591">
          <w:rPr>
            <w:bCs/>
            <w:sz w:val="20"/>
            <w:szCs w:val="20"/>
            <w:rPrChange w:id="4465" w:author="Academic Formatting Specialist" w:date="2016-03-08T10:18:00Z">
              <w:rPr>
                <w:bCs/>
                <w:sz w:val="24"/>
              </w:rPr>
            </w:rPrChange>
          </w:rPr>
          <w:delText xml:space="preserve">shown </w:delText>
        </w:r>
      </w:del>
      <w:ins w:id="4466" w:author="Senior Editor" w:date="2014-09-21T19:26:00Z">
        <w:r w:rsidR="00AE7591" w:rsidRPr="008F3EDF">
          <w:rPr>
            <w:bCs/>
            <w:sz w:val="20"/>
            <w:szCs w:val="20"/>
            <w:rPrChange w:id="4467" w:author="Academic Formatting Specialist" w:date="2016-03-08T10:18:00Z">
              <w:rPr>
                <w:bCs/>
                <w:sz w:val="24"/>
              </w:rPr>
            </w:rPrChange>
          </w:rPr>
          <w:t xml:space="preserve">observed </w:t>
        </w:r>
      </w:ins>
      <w:r w:rsidRPr="008F3EDF">
        <w:rPr>
          <w:bCs/>
          <w:sz w:val="20"/>
          <w:szCs w:val="20"/>
          <w:rPrChange w:id="4468" w:author="Academic Formatting Specialist" w:date="2016-03-08T10:18:00Z">
            <w:rPr>
              <w:bCs/>
              <w:sz w:val="24"/>
            </w:rPr>
          </w:rPrChange>
        </w:rPr>
        <w:t xml:space="preserve">between the </w:t>
      </w:r>
      <w:del w:id="4469" w:author="Senior Editor" w:date="2014-09-21T19:26:00Z">
        <w:r w:rsidRPr="008F3EDF" w:rsidDel="00AE7591">
          <w:rPr>
            <w:sz w:val="20"/>
            <w:szCs w:val="20"/>
            <w:rPrChange w:id="4470" w:author="Academic Formatting Specialist" w:date="2016-03-08T10:18:00Z">
              <w:rPr>
                <w:sz w:val="24"/>
              </w:rPr>
            </w:rPrChange>
          </w:rPr>
          <w:delText xml:space="preserve">reducing score rates </w:delText>
        </w:r>
        <w:r w:rsidRPr="008F3EDF" w:rsidDel="00AE7591">
          <w:rPr>
            <w:bCs/>
            <w:sz w:val="20"/>
            <w:szCs w:val="20"/>
            <w:rPrChange w:id="4471" w:author="Academic Formatting Specialist" w:date="2016-03-08T10:18:00Z">
              <w:rPr>
                <w:bCs/>
                <w:sz w:val="24"/>
              </w:rPr>
            </w:rPrChange>
          </w:rPr>
          <w:delText>of</w:delText>
        </w:r>
      </w:del>
      <w:ins w:id="4472" w:author="Senior Editor" w:date="2014-09-20T01:01:00Z">
        <w:del w:id="4473" w:author="Senior Editor" w:date="2014-09-21T19:26:00Z">
          <w:r w:rsidR="00A27CEE" w:rsidRPr="008F3EDF" w:rsidDel="00AE7591">
            <w:rPr>
              <w:sz w:val="20"/>
              <w:szCs w:val="20"/>
              <w:rPrChange w:id="4474" w:author="Academic Formatting Specialist" w:date="2016-03-08T10:18:00Z">
                <w:rPr>
                  <w:sz w:val="24"/>
                </w:rPr>
              </w:rPrChange>
            </w:rPr>
            <w:delText>in</w:delText>
          </w:r>
        </w:del>
      </w:ins>
      <w:ins w:id="4475" w:author="Senior Editor" w:date="2014-09-21T19:26:00Z">
        <w:r w:rsidR="00AE7591" w:rsidRPr="008F3EDF">
          <w:rPr>
            <w:sz w:val="20"/>
            <w:szCs w:val="20"/>
            <w:rPrChange w:id="4476" w:author="Academic Formatting Specialist" w:date="2016-03-08T10:18:00Z">
              <w:rPr>
                <w:sz w:val="24"/>
              </w:rPr>
            </w:rPrChange>
          </w:rPr>
          <w:t>changes in</w:t>
        </w:r>
      </w:ins>
      <w:r w:rsidRPr="008F3EDF">
        <w:rPr>
          <w:bCs/>
          <w:sz w:val="20"/>
          <w:szCs w:val="20"/>
          <w:rPrChange w:id="4477" w:author="Academic Formatting Specialist" w:date="2016-03-08T10:18:00Z">
            <w:rPr>
              <w:bCs/>
              <w:sz w:val="24"/>
            </w:rPr>
          </w:rPrChange>
        </w:rPr>
        <w:t xml:space="preserve"> RSWA </w:t>
      </w:r>
      <w:ins w:id="4478" w:author="Senior Editor" w:date="2014-09-20T01:02:00Z">
        <w:r w:rsidR="00A27CEE" w:rsidRPr="008F3EDF">
          <w:rPr>
            <w:bCs/>
            <w:sz w:val="20"/>
            <w:szCs w:val="20"/>
            <w:rPrChange w:id="4479" w:author="Academic Formatting Specialist" w:date="2016-03-08T10:18:00Z">
              <w:rPr>
                <w:bCs/>
                <w:sz w:val="24"/>
              </w:rPr>
            </w:rPrChange>
          </w:rPr>
          <w:t xml:space="preserve">scores </w:t>
        </w:r>
      </w:ins>
      <w:r w:rsidRPr="008F3EDF">
        <w:rPr>
          <w:bCs/>
          <w:sz w:val="20"/>
          <w:szCs w:val="20"/>
          <w:rPrChange w:id="4480" w:author="Academic Formatting Specialist" w:date="2016-03-08T10:18:00Z">
            <w:rPr>
              <w:bCs/>
              <w:sz w:val="24"/>
            </w:rPr>
          </w:rPrChange>
        </w:rPr>
        <w:t>and continuous demographic and clinical characteristics</w:t>
      </w:r>
      <w:ins w:id="4481" w:author="Senior Editor" w:date="2014-09-21T19:26:00Z">
        <w:r w:rsidR="00AE7591" w:rsidRPr="008F3EDF">
          <w:rPr>
            <w:bCs/>
            <w:sz w:val="20"/>
            <w:szCs w:val="20"/>
            <w:rPrChange w:id="4482" w:author="Academic Formatting Specialist" w:date="2016-03-08T10:18:00Z">
              <w:rPr>
                <w:bCs/>
                <w:sz w:val="24"/>
              </w:rPr>
            </w:rPrChange>
          </w:rPr>
          <w:t>,</w:t>
        </w:r>
      </w:ins>
      <w:r w:rsidRPr="008F3EDF">
        <w:rPr>
          <w:b/>
          <w:bCs/>
          <w:sz w:val="20"/>
          <w:szCs w:val="20"/>
          <w:rPrChange w:id="4483" w:author="Academic Formatting Specialist" w:date="2016-03-08T10:18:00Z">
            <w:rPr>
              <w:b/>
              <w:bCs/>
              <w:sz w:val="24"/>
            </w:rPr>
          </w:rPrChange>
        </w:rPr>
        <w:t xml:space="preserve"> </w:t>
      </w:r>
      <w:del w:id="4484" w:author="Senior Editor" w:date="2014-09-20T01:02:00Z">
        <w:r w:rsidRPr="008F3EDF" w:rsidDel="00A27CEE">
          <w:rPr>
            <w:bCs/>
            <w:sz w:val="20"/>
            <w:szCs w:val="20"/>
            <w:rPrChange w:id="4485" w:author="Academic Formatting Specialist" w:date="2016-03-08T10:18:00Z">
              <w:rPr>
                <w:bCs/>
                <w:sz w:val="24"/>
              </w:rPr>
            </w:rPrChange>
          </w:rPr>
          <w:delText>(</w:delText>
        </w:r>
      </w:del>
      <w:r w:rsidRPr="008F3EDF">
        <w:rPr>
          <w:bCs/>
          <w:sz w:val="20"/>
          <w:szCs w:val="20"/>
          <w:rPrChange w:id="4486" w:author="Academic Formatting Specialist" w:date="2016-03-08T10:18:00Z">
            <w:rPr>
              <w:bCs/>
              <w:sz w:val="24"/>
            </w:rPr>
          </w:rPrChange>
        </w:rPr>
        <w:t>such as</w:t>
      </w:r>
      <w:del w:id="4487" w:author="Senior Editor" w:date="2014-09-20T01:02:00Z">
        <w:r w:rsidRPr="008F3EDF" w:rsidDel="00A27CEE">
          <w:rPr>
            <w:bCs/>
            <w:sz w:val="20"/>
            <w:szCs w:val="20"/>
            <w:rPrChange w:id="4488" w:author="Academic Formatting Specialist" w:date="2016-03-08T10:18:00Z">
              <w:rPr>
                <w:bCs/>
                <w:sz w:val="24"/>
              </w:rPr>
            </w:rPrChange>
          </w:rPr>
          <w:delText>: age)</w:delText>
        </w:r>
      </w:del>
      <w:ins w:id="4489" w:author="Senior Editor" w:date="2014-09-20T01:02:00Z">
        <w:r w:rsidR="00A27CEE" w:rsidRPr="008F3EDF">
          <w:rPr>
            <w:bCs/>
            <w:sz w:val="20"/>
            <w:szCs w:val="20"/>
            <w:rPrChange w:id="4490" w:author="Academic Formatting Specialist" w:date="2016-03-08T10:18:00Z">
              <w:rPr>
                <w:bCs/>
                <w:sz w:val="24"/>
              </w:rPr>
            </w:rPrChange>
          </w:rPr>
          <w:t xml:space="preserve"> age</w:t>
        </w:r>
      </w:ins>
      <w:r w:rsidRPr="008F3EDF">
        <w:rPr>
          <w:bCs/>
          <w:sz w:val="20"/>
          <w:szCs w:val="20"/>
          <w:rPrChange w:id="4491" w:author="Academic Formatting Specialist" w:date="2016-03-08T10:18:00Z">
            <w:rPr>
              <w:bCs/>
              <w:sz w:val="24"/>
            </w:rPr>
          </w:rPrChange>
        </w:rPr>
        <w:t xml:space="preserve"> at </w:t>
      </w:r>
      <w:del w:id="4492" w:author="Senior Editor" w:date="2014-09-20T01:02:00Z">
        <w:r w:rsidRPr="008F3EDF" w:rsidDel="00A27CEE">
          <w:rPr>
            <w:bCs/>
            <w:sz w:val="20"/>
            <w:szCs w:val="20"/>
            <w:rPrChange w:id="4493" w:author="Academic Formatting Specialist" w:date="2016-03-08T10:18:00Z">
              <w:rPr>
                <w:bCs/>
                <w:sz w:val="24"/>
              </w:rPr>
            </w:rPrChange>
          </w:rPr>
          <w:delText xml:space="preserve">the </w:delText>
        </w:r>
      </w:del>
      <w:r w:rsidRPr="008F3EDF">
        <w:rPr>
          <w:bCs/>
          <w:sz w:val="20"/>
          <w:szCs w:val="20"/>
          <w:rPrChange w:id="4494" w:author="Academic Formatting Specialist" w:date="2016-03-08T10:18:00Z">
            <w:rPr>
              <w:bCs/>
              <w:sz w:val="24"/>
            </w:rPr>
          </w:rPrChange>
        </w:rPr>
        <w:t>baseline</w:t>
      </w:r>
      <w:del w:id="4495" w:author="Senior Editor" w:date="2014-09-20T01:02:00Z">
        <w:r w:rsidRPr="008F3EDF" w:rsidDel="00A27CEE">
          <w:rPr>
            <w:bCs/>
            <w:sz w:val="20"/>
            <w:szCs w:val="20"/>
            <w:rPrChange w:id="4496" w:author="Academic Formatting Specialist" w:date="2016-03-08T10:18:00Z">
              <w:rPr>
                <w:bCs/>
                <w:sz w:val="24"/>
              </w:rPr>
            </w:rPrChange>
          </w:rPr>
          <w:delText xml:space="preserve">, </w:delText>
        </w:r>
      </w:del>
      <w:ins w:id="4497" w:author="Senior Editor" w:date="2014-09-20T01:02:00Z">
        <w:r w:rsidR="00A27CEE" w:rsidRPr="008F3EDF">
          <w:rPr>
            <w:bCs/>
            <w:sz w:val="20"/>
            <w:szCs w:val="20"/>
            <w:rPrChange w:id="4498" w:author="Academic Formatting Specialist" w:date="2016-03-08T10:18:00Z">
              <w:rPr>
                <w:bCs/>
                <w:sz w:val="24"/>
              </w:rPr>
            </w:rPrChange>
          </w:rPr>
          <w:t>,</w:t>
        </w:r>
      </w:ins>
      <w:del w:id="4499" w:author="Senior Editor" w:date="2014-09-20T01:02:00Z">
        <w:r w:rsidRPr="008F3EDF" w:rsidDel="00A27CEE">
          <w:rPr>
            <w:bCs/>
            <w:sz w:val="20"/>
            <w:szCs w:val="20"/>
            <w:rPrChange w:id="4500" w:author="Academic Formatting Specialist" w:date="2016-03-08T10:18:00Z">
              <w:rPr>
                <w:bCs/>
                <w:sz w:val="24"/>
              </w:rPr>
            </w:rPrChange>
          </w:rPr>
          <w:delText xml:space="preserve">and </w:delText>
        </w:r>
      </w:del>
      <w:ins w:id="4501" w:author="Senior Editor" w:date="2014-09-20T07:13:00Z">
        <w:r w:rsidR="00C427EA" w:rsidRPr="008F3EDF">
          <w:rPr>
            <w:bCs/>
            <w:sz w:val="20"/>
            <w:szCs w:val="20"/>
            <w:rPrChange w:id="4502" w:author="Academic Formatting Specialist" w:date="2016-03-08T10:18:00Z">
              <w:rPr>
                <w:bCs/>
                <w:sz w:val="24"/>
              </w:rPr>
            </w:rPrChange>
          </w:rPr>
          <w:t xml:space="preserve"> </w:t>
        </w:r>
      </w:ins>
      <w:ins w:id="4503" w:author="Senior Editor" w:date="2014-09-20T01:02:00Z">
        <w:r w:rsidR="00A27CEE" w:rsidRPr="008F3EDF">
          <w:rPr>
            <w:bCs/>
            <w:sz w:val="20"/>
            <w:szCs w:val="20"/>
            <w:rPrChange w:id="4504" w:author="Academic Formatting Specialist" w:date="2016-03-08T10:18:00Z">
              <w:rPr>
                <w:bCs/>
                <w:sz w:val="24"/>
              </w:rPr>
            </w:rPrChange>
          </w:rPr>
          <w:t xml:space="preserve">and </w:t>
        </w:r>
      </w:ins>
      <w:r w:rsidRPr="008F3EDF">
        <w:rPr>
          <w:bCs/>
          <w:sz w:val="20"/>
          <w:szCs w:val="20"/>
          <w:rPrChange w:id="4505" w:author="Academic Formatting Specialist" w:date="2016-03-08T10:18:00Z">
            <w:rPr>
              <w:bCs/>
              <w:sz w:val="24"/>
            </w:rPr>
          </w:rPrChange>
        </w:rPr>
        <w:t xml:space="preserve">the </w:t>
      </w:r>
      <w:del w:id="4506" w:author="Senior Editor" w:date="2014-09-21T19:26:00Z">
        <w:r w:rsidRPr="008F3EDF" w:rsidDel="005B1453">
          <w:rPr>
            <w:sz w:val="20"/>
            <w:szCs w:val="20"/>
            <w:rPrChange w:id="4507" w:author="Academic Formatting Specialist" w:date="2016-03-08T10:18:00Z">
              <w:rPr>
                <w:sz w:val="24"/>
              </w:rPr>
            </w:rPrChange>
          </w:rPr>
          <w:delText xml:space="preserve">reducing </w:delText>
        </w:r>
      </w:del>
      <w:ins w:id="4508" w:author="Senior Editor" w:date="2014-09-21T19:26:00Z">
        <w:r w:rsidR="005B1453" w:rsidRPr="008F3EDF">
          <w:rPr>
            <w:sz w:val="20"/>
            <w:szCs w:val="20"/>
            <w:rPrChange w:id="4509" w:author="Academic Formatting Specialist" w:date="2016-03-08T10:18:00Z">
              <w:rPr>
                <w:sz w:val="24"/>
              </w:rPr>
            </w:rPrChange>
          </w:rPr>
          <w:t xml:space="preserve">changes in </w:t>
        </w:r>
      </w:ins>
      <w:del w:id="4510" w:author="Senior Editor" w:date="2014-09-20T01:02:00Z">
        <w:r w:rsidRPr="008F3EDF" w:rsidDel="00A27CEE">
          <w:rPr>
            <w:sz w:val="20"/>
            <w:szCs w:val="20"/>
            <w:rPrChange w:id="4511" w:author="Academic Formatting Specialist" w:date="2016-03-08T10:18:00Z">
              <w:rPr>
                <w:sz w:val="24"/>
              </w:rPr>
            </w:rPrChange>
          </w:rPr>
          <w:delText xml:space="preserve">score rates </w:delText>
        </w:r>
        <w:r w:rsidRPr="008F3EDF" w:rsidDel="00A27CEE">
          <w:rPr>
            <w:bCs/>
            <w:sz w:val="20"/>
            <w:szCs w:val="20"/>
            <w:rPrChange w:id="4512" w:author="Academic Formatting Specialist" w:date="2016-03-08T10:18:00Z">
              <w:rPr>
                <w:bCs/>
                <w:sz w:val="24"/>
              </w:rPr>
            </w:rPrChange>
          </w:rPr>
          <w:delText xml:space="preserve">of </w:delText>
        </w:r>
      </w:del>
      <w:r w:rsidRPr="008F3EDF">
        <w:rPr>
          <w:bCs/>
          <w:sz w:val="20"/>
          <w:szCs w:val="20"/>
          <w:rPrChange w:id="4513" w:author="Academic Formatting Specialist" w:date="2016-03-08T10:18:00Z">
            <w:rPr>
              <w:bCs/>
              <w:sz w:val="24"/>
            </w:rPr>
          </w:rPrChange>
        </w:rPr>
        <w:t xml:space="preserve">RSWA </w:t>
      </w:r>
      <w:ins w:id="4514" w:author="Senior Editor" w:date="2014-09-20T01:02:00Z">
        <w:r w:rsidR="00A27CEE" w:rsidRPr="008F3EDF">
          <w:rPr>
            <w:bCs/>
            <w:sz w:val="20"/>
            <w:szCs w:val="20"/>
            <w:rPrChange w:id="4515" w:author="Academic Formatting Specialist" w:date="2016-03-08T10:18:00Z">
              <w:rPr>
                <w:bCs/>
                <w:sz w:val="24"/>
              </w:rPr>
            </w:rPrChange>
          </w:rPr>
          <w:t xml:space="preserve">scores </w:t>
        </w:r>
      </w:ins>
      <w:r w:rsidRPr="008F3EDF">
        <w:rPr>
          <w:bCs/>
          <w:sz w:val="20"/>
          <w:szCs w:val="20"/>
          <w:rPrChange w:id="4516" w:author="Academic Formatting Specialist" w:date="2016-03-08T10:18:00Z">
            <w:rPr>
              <w:bCs/>
              <w:sz w:val="24"/>
            </w:rPr>
          </w:rPrChange>
        </w:rPr>
        <w:t>were not significantly different among categorical demographic and clinical characteristics</w:t>
      </w:r>
      <w:ins w:id="4517" w:author="Senior Editor" w:date="2014-09-21T19:27:00Z">
        <w:r w:rsidR="005B1453" w:rsidRPr="008F3EDF">
          <w:rPr>
            <w:bCs/>
            <w:sz w:val="20"/>
            <w:szCs w:val="20"/>
            <w:rPrChange w:id="4518" w:author="Academic Formatting Specialist" w:date="2016-03-08T10:18:00Z">
              <w:rPr>
                <w:bCs/>
                <w:sz w:val="24"/>
              </w:rPr>
            </w:rPrChange>
          </w:rPr>
          <w:t>,</w:t>
        </w:r>
      </w:ins>
      <w:r w:rsidRPr="008F3EDF">
        <w:rPr>
          <w:b/>
          <w:bCs/>
          <w:sz w:val="20"/>
          <w:szCs w:val="20"/>
          <w:rPrChange w:id="4519" w:author="Academic Formatting Specialist" w:date="2016-03-08T10:18:00Z">
            <w:rPr>
              <w:b/>
              <w:bCs/>
              <w:sz w:val="24"/>
            </w:rPr>
          </w:rPrChange>
        </w:rPr>
        <w:t xml:space="preserve"> </w:t>
      </w:r>
      <w:del w:id="4520" w:author="Senior Editor" w:date="2014-09-20T01:03:00Z">
        <w:r w:rsidRPr="008F3EDF" w:rsidDel="00A27CEE">
          <w:rPr>
            <w:bCs/>
            <w:sz w:val="20"/>
            <w:szCs w:val="20"/>
            <w:rPrChange w:id="4521" w:author="Academic Formatting Specialist" w:date="2016-03-08T10:18:00Z">
              <w:rPr>
                <w:bCs/>
                <w:sz w:val="24"/>
              </w:rPr>
            </w:rPrChange>
          </w:rPr>
          <w:delText>(</w:delText>
        </w:r>
      </w:del>
      <w:r w:rsidRPr="008F3EDF">
        <w:rPr>
          <w:bCs/>
          <w:sz w:val="20"/>
          <w:szCs w:val="20"/>
          <w:rPrChange w:id="4522" w:author="Academic Formatting Specialist" w:date="2016-03-08T10:18:00Z">
            <w:rPr>
              <w:bCs/>
              <w:sz w:val="24"/>
            </w:rPr>
          </w:rPrChange>
        </w:rPr>
        <w:t>such as</w:t>
      </w:r>
      <w:del w:id="4523" w:author="Senior Editor" w:date="2014-09-20T01:03:00Z">
        <w:r w:rsidRPr="008F3EDF" w:rsidDel="00A27CEE">
          <w:rPr>
            <w:bCs/>
            <w:sz w:val="20"/>
            <w:szCs w:val="20"/>
            <w:rPrChange w:id="4524" w:author="Academic Formatting Specialist" w:date="2016-03-08T10:18:00Z">
              <w:rPr>
                <w:bCs/>
                <w:sz w:val="24"/>
              </w:rPr>
            </w:rPrChange>
          </w:rPr>
          <w:delText>:</w:delText>
        </w:r>
      </w:del>
      <w:r w:rsidRPr="008F3EDF">
        <w:rPr>
          <w:bCs/>
          <w:sz w:val="20"/>
          <w:szCs w:val="20"/>
          <w:rPrChange w:id="4525" w:author="Academic Formatting Specialist" w:date="2016-03-08T10:18:00Z">
            <w:rPr>
              <w:bCs/>
              <w:sz w:val="24"/>
            </w:rPr>
          </w:rPrChange>
        </w:rPr>
        <w:t xml:space="preserve"> gender</w:t>
      </w:r>
      <w:ins w:id="4526" w:author="Senior Editor" w:date="2014-09-21T19:28:00Z">
        <w:r w:rsidR="00273099" w:rsidRPr="008F3EDF">
          <w:rPr>
            <w:bCs/>
            <w:sz w:val="20"/>
            <w:szCs w:val="20"/>
            <w:rPrChange w:id="4527" w:author="Academic Formatting Specialist" w:date="2016-03-08T10:18:00Z">
              <w:rPr>
                <w:bCs/>
                <w:sz w:val="24"/>
              </w:rPr>
            </w:rPrChange>
          </w:rPr>
          <w:t>,</w:t>
        </w:r>
      </w:ins>
      <w:del w:id="4528" w:author="Senior Editor" w:date="2014-09-20T01:03:00Z">
        <w:r w:rsidRPr="008F3EDF" w:rsidDel="00A27CEE">
          <w:rPr>
            <w:bCs/>
            <w:sz w:val="20"/>
            <w:szCs w:val="20"/>
            <w:rPrChange w:id="4529" w:author="Academic Formatting Specialist" w:date="2016-03-08T10:18:00Z">
              <w:rPr>
                <w:bCs/>
                <w:sz w:val="24"/>
              </w:rPr>
            </w:rPrChange>
          </w:rPr>
          <w:delText>)</w:delText>
        </w:r>
      </w:del>
      <w:r w:rsidRPr="008F3EDF">
        <w:rPr>
          <w:bCs/>
          <w:sz w:val="20"/>
          <w:szCs w:val="20"/>
          <w:rPrChange w:id="4530" w:author="Academic Formatting Specialist" w:date="2016-03-08T10:18:00Z">
            <w:rPr>
              <w:bCs/>
              <w:sz w:val="24"/>
            </w:rPr>
          </w:rPrChange>
        </w:rPr>
        <w:t xml:space="preserve"> at </w:t>
      </w:r>
      <w:del w:id="4531" w:author="Senior Editor" w:date="2014-09-20T01:03:00Z">
        <w:r w:rsidRPr="008F3EDF" w:rsidDel="00A27CEE">
          <w:rPr>
            <w:bCs/>
            <w:sz w:val="20"/>
            <w:szCs w:val="20"/>
            <w:rPrChange w:id="4532" w:author="Academic Formatting Specialist" w:date="2016-03-08T10:18:00Z">
              <w:rPr>
                <w:bCs/>
                <w:sz w:val="24"/>
              </w:rPr>
            </w:rPrChange>
          </w:rPr>
          <w:delText xml:space="preserve">the </w:delText>
        </w:r>
      </w:del>
      <w:r w:rsidRPr="008F3EDF">
        <w:rPr>
          <w:bCs/>
          <w:sz w:val="20"/>
          <w:szCs w:val="20"/>
          <w:rPrChange w:id="4533" w:author="Academic Formatting Specialist" w:date="2016-03-08T10:18:00Z">
            <w:rPr>
              <w:bCs/>
              <w:sz w:val="24"/>
            </w:rPr>
          </w:rPrChange>
        </w:rPr>
        <w:t xml:space="preserve">baseline. </w:t>
      </w:r>
    </w:p>
    <w:p w14:paraId="29741E03" w14:textId="77777777" w:rsidR="000B4533" w:rsidRPr="008F3EDF" w:rsidRDefault="000B4533">
      <w:pPr>
        <w:spacing w:line="480" w:lineRule="auto"/>
        <w:jc w:val="left"/>
        <w:rPr>
          <w:sz w:val="20"/>
          <w:szCs w:val="20"/>
          <w:rPrChange w:id="4534" w:author="Academic Formatting Specialist" w:date="2016-03-08T10:18:00Z">
            <w:rPr>
              <w:sz w:val="24"/>
            </w:rPr>
          </w:rPrChange>
        </w:rPr>
      </w:pPr>
    </w:p>
    <w:p w14:paraId="66B02630" w14:textId="77777777" w:rsidR="000B4533" w:rsidRPr="008F3EDF" w:rsidRDefault="000B4533">
      <w:pPr>
        <w:spacing w:line="480" w:lineRule="auto"/>
        <w:jc w:val="left"/>
        <w:rPr>
          <w:b/>
          <w:sz w:val="20"/>
          <w:szCs w:val="20"/>
          <w:rPrChange w:id="4535" w:author="Academic Formatting Specialist" w:date="2016-03-08T10:18:00Z">
            <w:rPr>
              <w:b/>
              <w:sz w:val="24"/>
            </w:rPr>
          </w:rPrChange>
        </w:rPr>
      </w:pPr>
      <w:r w:rsidRPr="008F3EDF">
        <w:rPr>
          <w:b/>
          <w:sz w:val="20"/>
          <w:szCs w:val="20"/>
          <w:rPrChange w:id="4536" w:author="Academic Formatting Specialist" w:date="2016-03-08T10:18:00Z">
            <w:rPr>
              <w:b/>
              <w:sz w:val="24"/>
            </w:rPr>
          </w:rPrChange>
        </w:rPr>
        <w:t>4. DISCUSSION</w:t>
      </w:r>
    </w:p>
    <w:p w14:paraId="0EB5FC1F" w14:textId="613A8DFA" w:rsidR="000B4533" w:rsidRPr="008F3EDF" w:rsidRDefault="000B4533">
      <w:pPr>
        <w:autoSpaceDE w:val="0"/>
        <w:autoSpaceDN w:val="0"/>
        <w:adjustRightInd w:val="0"/>
        <w:spacing w:line="480" w:lineRule="auto"/>
        <w:ind w:firstLineChars="50" w:firstLine="100"/>
        <w:jc w:val="left"/>
        <w:rPr>
          <w:kern w:val="0"/>
          <w:sz w:val="20"/>
          <w:szCs w:val="20"/>
          <w:rPrChange w:id="4537" w:author="Academic Formatting Specialist" w:date="2016-03-08T10:18:00Z">
            <w:rPr>
              <w:kern w:val="0"/>
              <w:sz w:val="24"/>
            </w:rPr>
          </w:rPrChange>
        </w:rPr>
      </w:pPr>
      <w:r w:rsidRPr="008F3EDF">
        <w:rPr>
          <w:sz w:val="20"/>
          <w:szCs w:val="20"/>
          <w:rPrChange w:id="4538" w:author="Academic Formatting Specialist" w:date="2016-03-08T10:18:00Z">
            <w:rPr>
              <w:sz w:val="24"/>
            </w:rPr>
          </w:rPrChange>
        </w:rPr>
        <w:t xml:space="preserve">    </w:t>
      </w:r>
      <w:ins w:id="4539" w:author="Senior Editor" w:date="2014-09-20T06:16:00Z">
        <w:r w:rsidR="00214B22" w:rsidRPr="008F3EDF">
          <w:rPr>
            <w:rFonts w:eastAsia="TimesNewRomanPSMT"/>
            <w:kern w:val="0"/>
            <w:sz w:val="20"/>
            <w:szCs w:val="20"/>
            <w:rPrChange w:id="4540" w:author="Academic Formatting Specialist" w:date="2016-03-08T10:18:00Z">
              <w:rPr>
                <w:rFonts w:eastAsia="TimesNewRomanPSMT"/>
                <w:kern w:val="0"/>
                <w:sz w:val="24"/>
              </w:rPr>
            </w:rPrChange>
          </w:rPr>
          <w:t xml:space="preserve">In the current study, </w:t>
        </w:r>
      </w:ins>
      <w:del w:id="4541" w:author="Senior Editor" w:date="2014-09-20T06:16:00Z">
        <w:r w:rsidRPr="008F3EDF" w:rsidDel="00214B22">
          <w:rPr>
            <w:rFonts w:eastAsia="Times New Roman"/>
            <w:kern w:val="0"/>
            <w:sz w:val="20"/>
            <w:szCs w:val="20"/>
            <w:lang w:eastAsia="fr-FR"/>
            <w:rPrChange w:id="4542" w:author="Academic Formatting Specialist" w:date="2016-03-08T10:18:00Z">
              <w:rPr>
                <w:rFonts w:eastAsia="Times New Roman"/>
                <w:kern w:val="0"/>
                <w:sz w:val="24"/>
                <w:lang w:eastAsia="fr-FR"/>
              </w:rPr>
            </w:rPrChange>
          </w:rPr>
          <w:delText>Sertraline</w:delText>
        </w:r>
        <w:r w:rsidRPr="008F3EDF" w:rsidDel="00214B22">
          <w:rPr>
            <w:kern w:val="0"/>
            <w:sz w:val="20"/>
            <w:szCs w:val="20"/>
            <w:rPrChange w:id="4543" w:author="Academic Formatting Specialist" w:date="2016-03-08T10:18:00Z">
              <w:rPr>
                <w:kern w:val="0"/>
                <w:sz w:val="24"/>
              </w:rPr>
            </w:rPrChange>
          </w:rPr>
          <w:delText xml:space="preserve"> </w:delText>
        </w:r>
      </w:del>
      <w:ins w:id="4544" w:author="Senior Editor" w:date="2014-09-20T06:16:00Z">
        <w:r w:rsidR="00214B22" w:rsidRPr="008F3EDF">
          <w:rPr>
            <w:rFonts w:eastAsia="Times New Roman"/>
            <w:kern w:val="0"/>
            <w:sz w:val="20"/>
            <w:szCs w:val="20"/>
            <w:lang w:eastAsia="fr-FR"/>
            <w:rPrChange w:id="4545" w:author="Academic Formatting Specialist" w:date="2016-03-08T10:18:00Z">
              <w:rPr>
                <w:rFonts w:eastAsia="Times New Roman"/>
                <w:kern w:val="0"/>
                <w:sz w:val="24"/>
                <w:lang w:eastAsia="fr-FR"/>
              </w:rPr>
            </w:rPrChange>
          </w:rPr>
          <w:t>sertraline</w:t>
        </w:r>
        <w:r w:rsidR="00214B22" w:rsidRPr="008F3EDF">
          <w:rPr>
            <w:kern w:val="0"/>
            <w:sz w:val="20"/>
            <w:szCs w:val="20"/>
            <w:rPrChange w:id="4546" w:author="Academic Formatting Specialist" w:date="2016-03-08T10:18:00Z">
              <w:rPr>
                <w:kern w:val="0"/>
                <w:sz w:val="24"/>
              </w:rPr>
            </w:rPrChange>
          </w:rPr>
          <w:t xml:space="preserve"> </w:t>
        </w:r>
      </w:ins>
      <w:r w:rsidRPr="008F3EDF">
        <w:rPr>
          <w:rFonts w:eastAsia="Times New Roman"/>
          <w:kern w:val="0"/>
          <w:sz w:val="20"/>
          <w:szCs w:val="20"/>
          <w:lang w:eastAsia="fr-FR"/>
          <w:rPrChange w:id="4547" w:author="Academic Formatting Specialist" w:date="2016-03-08T10:18:00Z">
            <w:rPr>
              <w:rFonts w:eastAsia="Times New Roman"/>
              <w:kern w:val="0"/>
              <w:sz w:val="24"/>
              <w:lang w:eastAsia="fr-FR"/>
            </w:rPr>
          </w:rPrChange>
        </w:rPr>
        <w:t>exacerbate</w:t>
      </w:r>
      <w:r w:rsidRPr="008F3EDF">
        <w:rPr>
          <w:kern w:val="0"/>
          <w:sz w:val="20"/>
          <w:szCs w:val="20"/>
          <w:rPrChange w:id="4548" w:author="Academic Formatting Specialist" w:date="2016-03-08T10:18:00Z">
            <w:rPr>
              <w:kern w:val="0"/>
              <w:sz w:val="24"/>
            </w:rPr>
          </w:rPrChange>
        </w:rPr>
        <w:t>d</w:t>
      </w:r>
      <w:r w:rsidRPr="008F3EDF">
        <w:rPr>
          <w:rFonts w:eastAsia="Times New Roman"/>
          <w:kern w:val="0"/>
          <w:sz w:val="20"/>
          <w:szCs w:val="20"/>
          <w:lang w:eastAsia="fr-FR"/>
          <w:rPrChange w:id="4549" w:author="Academic Formatting Specialist" w:date="2016-03-08T10:18:00Z">
            <w:rPr>
              <w:rFonts w:eastAsia="Times New Roman"/>
              <w:kern w:val="0"/>
              <w:sz w:val="24"/>
              <w:lang w:eastAsia="fr-FR"/>
            </w:rPr>
          </w:rPrChange>
        </w:rPr>
        <w:t xml:space="preserve"> </w:t>
      </w:r>
      <w:r w:rsidRPr="008F3EDF">
        <w:rPr>
          <w:rFonts w:eastAsia="TimesNewRomanPSMT"/>
          <w:kern w:val="0"/>
          <w:sz w:val="20"/>
          <w:szCs w:val="20"/>
          <w:rPrChange w:id="4550" w:author="Academic Formatting Specialist" w:date="2016-03-08T10:18:00Z">
            <w:rPr>
              <w:rFonts w:eastAsia="TimesNewRomanPSMT"/>
              <w:kern w:val="0"/>
              <w:sz w:val="24"/>
            </w:rPr>
          </w:rPrChange>
        </w:rPr>
        <w:t>RSWA</w:t>
      </w:r>
      <w:del w:id="4551" w:author="Senior Editor" w:date="2014-09-20T06:16:00Z">
        <w:r w:rsidRPr="008F3EDF" w:rsidDel="00214B22">
          <w:rPr>
            <w:rFonts w:eastAsia="TimesNewRomanPSMT"/>
            <w:kern w:val="0"/>
            <w:sz w:val="20"/>
            <w:szCs w:val="20"/>
            <w:rPrChange w:id="4552" w:author="Academic Formatting Specialist" w:date="2016-03-08T10:18:00Z">
              <w:rPr>
                <w:rFonts w:eastAsia="TimesNewRomanPSMT"/>
                <w:kern w:val="0"/>
                <w:sz w:val="24"/>
              </w:rPr>
            </w:rPrChange>
          </w:rPr>
          <w:delText xml:space="preserve"> during the current study,</w:delText>
        </w:r>
      </w:del>
      <w:r w:rsidRPr="008F3EDF">
        <w:rPr>
          <w:rFonts w:eastAsia="TimesNewRomanPSMT"/>
          <w:kern w:val="0"/>
          <w:sz w:val="20"/>
          <w:szCs w:val="20"/>
          <w:rPrChange w:id="4553" w:author="Academic Formatting Specialist" w:date="2016-03-08T10:18:00Z">
            <w:rPr>
              <w:rFonts w:eastAsia="TimesNewRomanPSMT"/>
              <w:kern w:val="0"/>
              <w:sz w:val="24"/>
            </w:rPr>
          </w:rPrChange>
        </w:rPr>
        <w:t xml:space="preserve"> but did not induce</w:t>
      </w:r>
      <w:del w:id="4554" w:author="Senior Editor" w:date="2014-09-20T06:16:00Z">
        <w:r w:rsidRPr="008F3EDF" w:rsidDel="00214B22">
          <w:rPr>
            <w:rFonts w:eastAsia="TimesNewRomanPSMT"/>
            <w:kern w:val="0"/>
            <w:sz w:val="20"/>
            <w:szCs w:val="20"/>
            <w:rPrChange w:id="4555" w:author="Academic Formatting Specialist" w:date="2016-03-08T10:18:00Z">
              <w:rPr>
                <w:rFonts w:eastAsia="TimesNewRomanPSMT"/>
                <w:kern w:val="0"/>
                <w:sz w:val="24"/>
              </w:rPr>
            </w:rPrChange>
          </w:rPr>
          <w:delText>d</w:delText>
        </w:r>
      </w:del>
      <w:r w:rsidRPr="008F3EDF">
        <w:rPr>
          <w:rFonts w:eastAsia="TimesNewRomanPSMT"/>
          <w:kern w:val="0"/>
          <w:sz w:val="20"/>
          <w:szCs w:val="20"/>
          <w:rPrChange w:id="4556" w:author="Academic Formatting Specialist" w:date="2016-03-08T10:18:00Z">
            <w:rPr>
              <w:rFonts w:eastAsia="TimesNewRomanPSMT"/>
              <w:kern w:val="0"/>
              <w:sz w:val="24"/>
            </w:rPr>
          </w:rPrChange>
        </w:rPr>
        <w:t xml:space="preserve"> RBD</w:t>
      </w:r>
      <w:r w:rsidRPr="008F3EDF">
        <w:rPr>
          <w:rFonts w:eastAsia="Times New Roman"/>
          <w:kern w:val="0"/>
          <w:sz w:val="20"/>
          <w:szCs w:val="20"/>
          <w:lang w:eastAsia="fr-FR"/>
          <w:rPrChange w:id="4557" w:author="Academic Formatting Specialist" w:date="2016-03-08T10:18:00Z">
            <w:rPr>
              <w:rFonts w:eastAsia="Times New Roman"/>
              <w:kern w:val="0"/>
              <w:sz w:val="24"/>
              <w:lang w:eastAsia="fr-FR"/>
            </w:rPr>
          </w:rPrChange>
        </w:rPr>
        <w:t>.</w:t>
      </w:r>
      <w:r w:rsidRPr="008F3EDF">
        <w:rPr>
          <w:kern w:val="0"/>
          <w:sz w:val="20"/>
          <w:szCs w:val="20"/>
          <w:rPrChange w:id="4558" w:author="Academic Formatting Specialist" w:date="2016-03-08T10:18:00Z">
            <w:rPr>
              <w:kern w:val="0"/>
              <w:sz w:val="24"/>
            </w:rPr>
          </w:rPrChange>
        </w:rPr>
        <w:t xml:space="preserve"> </w:t>
      </w:r>
      <w:r w:rsidRPr="008F3EDF">
        <w:rPr>
          <w:sz w:val="20"/>
          <w:szCs w:val="20"/>
          <w:rPrChange w:id="4559" w:author="Academic Formatting Specialist" w:date="2016-03-08T10:18:00Z">
            <w:rPr>
              <w:sz w:val="24"/>
            </w:rPr>
          </w:rPrChange>
        </w:rPr>
        <w:t>F</w:t>
      </w:r>
      <w:r w:rsidRPr="008F3EDF">
        <w:rPr>
          <w:bCs/>
          <w:iCs/>
          <w:sz w:val="20"/>
          <w:szCs w:val="20"/>
          <w:rPrChange w:id="4560" w:author="Academic Formatting Specialist" w:date="2016-03-08T10:18:00Z">
            <w:rPr>
              <w:bCs/>
              <w:iCs/>
              <w:sz w:val="24"/>
            </w:rPr>
          </w:rPrChange>
        </w:rPr>
        <w:t>rom the 14</w:t>
      </w:r>
      <w:r w:rsidRPr="008F3EDF">
        <w:rPr>
          <w:bCs/>
          <w:iCs/>
          <w:sz w:val="20"/>
          <w:szCs w:val="20"/>
          <w:vertAlign w:val="superscript"/>
          <w:rPrChange w:id="4561" w:author="Academic Formatting Specialist" w:date="2016-03-08T10:18:00Z">
            <w:rPr>
              <w:bCs/>
              <w:iCs/>
              <w:sz w:val="24"/>
              <w:vertAlign w:val="superscript"/>
            </w:rPr>
          </w:rPrChange>
        </w:rPr>
        <w:t>th</w:t>
      </w:r>
      <w:r w:rsidRPr="008F3EDF">
        <w:rPr>
          <w:bCs/>
          <w:iCs/>
          <w:sz w:val="20"/>
          <w:szCs w:val="20"/>
          <w:rPrChange w:id="4562" w:author="Academic Formatting Specialist" w:date="2016-03-08T10:18:00Z">
            <w:rPr>
              <w:bCs/>
              <w:iCs/>
              <w:sz w:val="24"/>
            </w:rPr>
          </w:rPrChange>
        </w:rPr>
        <w:t xml:space="preserve"> day</w:t>
      </w:r>
      <w:r w:rsidRPr="008F3EDF">
        <w:rPr>
          <w:sz w:val="20"/>
          <w:szCs w:val="20"/>
          <w:rPrChange w:id="4563" w:author="Academic Formatting Specialist" w:date="2016-03-08T10:18:00Z">
            <w:rPr>
              <w:sz w:val="24"/>
            </w:rPr>
          </w:rPrChange>
        </w:rPr>
        <w:t xml:space="preserve"> onward, </w:t>
      </w:r>
      <w:del w:id="4564" w:author="Senior Editor" w:date="2014-09-20T06:16:00Z">
        <w:r w:rsidRPr="008F3EDF" w:rsidDel="00214B22">
          <w:rPr>
            <w:sz w:val="20"/>
            <w:szCs w:val="20"/>
            <w:rPrChange w:id="4565" w:author="Academic Formatting Specialist" w:date="2016-03-08T10:18:00Z">
              <w:rPr>
                <w:sz w:val="24"/>
              </w:rPr>
            </w:rPrChange>
          </w:rPr>
          <w:delText xml:space="preserve">the </w:delText>
        </w:r>
      </w:del>
      <w:r w:rsidRPr="008F3EDF">
        <w:rPr>
          <w:kern w:val="0"/>
          <w:sz w:val="20"/>
          <w:szCs w:val="20"/>
          <w:rPrChange w:id="4566" w:author="Academic Formatting Specialist" w:date="2016-03-08T10:18:00Z">
            <w:rPr>
              <w:kern w:val="0"/>
              <w:sz w:val="24"/>
            </w:rPr>
          </w:rPrChange>
        </w:rPr>
        <w:t xml:space="preserve">tonic and phasic RSWA and </w:t>
      </w:r>
      <w:r w:rsidRPr="008F3EDF">
        <w:rPr>
          <w:sz w:val="20"/>
          <w:szCs w:val="20"/>
          <w:rPrChange w:id="4567" w:author="Academic Formatting Specialist" w:date="2016-03-08T10:18:00Z">
            <w:rPr>
              <w:sz w:val="24"/>
            </w:rPr>
          </w:rPrChange>
        </w:rPr>
        <w:t>t</w:t>
      </w:r>
      <w:r w:rsidRPr="008F3EDF">
        <w:rPr>
          <w:bCs/>
          <w:iCs/>
          <w:sz w:val="20"/>
          <w:szCs w:val="20"/>
          <w:rPrChange w:id="4568" w:author="Academic Formatting Specialist" w:date="2016-03-08T10:18:00Z">
            <w:rPr>
              <w:bCs/>
              <w:iCs/>
              <w:sz w:val="24"/>
            </w:rPr>
          </w:rPrChange>
        </w:rPr>
        <w:t xml:space="preserve">he proportion of patients with abnormal </w:t>
      </w:r>
      <w:ins w:id="4569" w:author="Senior Editor" w:date="2014-09-21T19:32:00Z">
        <w:r w:rsidR="00C82054" w:rsidRPr="008F3EDF">
          <w:rPr>
            <w:sz w:val="20"/>
            <w:szCs w:val="20"/>
            <w:rPrChange w:id="4570" w:author="Academic Formatting Specialist" w:date="2016-03-08T10:18:00Z">
              <w:rPr>
                <w:sz w:val="24"/>
              </w:rPr>
            </w:rPrChange>
          </w:rPr>
          <w:t xml:space="preserve">(&gt;18%) </w:t>
        </w:r>
      </w:ins>
      <w:r w:rsidRPr="008F3EDF">
        <w:rPr>
          <w:bCs/>
          <w:iCs/>
          <w:sz w:val="20"/>
          <w:szCs w:val="20"/>
          <w:rPrChange w:id="4571" w:author="Academic Formatting Specialist" w:date="2016-03-08T10:18:00Z">
            <w:rPr>
              <w:bCs/>
              <w:iCs/>
              <w:sz w:val="24"/>
            </w:rPr>
          </w:rPrChange>
        </w:rPr>
        <w:t xml:space="preserve">phasic </w:t>
      </w:r>
      <w:r w:rsidRPr="008F3EDF">
        <w:rPr>
          <w:kern w:val="0"/>
          <w:sz w:val="20"/>
          <w:szCs w:val="20"/>
          <w:rPrChange w:id="4572" w:author="Academic Formatting Specialist" w:date="2016-03-08T10:18:00Z">
            <w:rPr>
              <w:kern w:val="0"/>
              <w:sz w:val="24"/>
            </w:rPr>
          </w:rPrChange>
        </w:rPr>
        <w:t>a</w:t>
      </w:r>
      <w:r w:rsidRPr="008F3EDF">
        <w:rPr>
          <w:rFonts w:eastAsia="MS Mincho"/>
          <w:kern w:val="0"/>
          <w:sz w:val="20"/>
          <w:szCs w:val="20"/>
          <w:lang w:eastAsia="ja-JP"/>
          <w:rPrChange w:id="4573" w:author="Academic Formatting Specialist" w:date="2016-03-08T10:18:00Z">
            <w:rPr>
              <w:rFonts w:eastAsia="MS Mincho"/>
              <w:kern w:val="0"/>
              <w:sz w:val="24"/>
              <w:lang w:eastAsia="ja-JP"/>
            </w:rPr>
          </w:rPrChange>
        </w:rPr>
        <w:t>nterior tibialis</w:t>
      </w:r>
      <w:r w:rsidRPr="008F3EDF">
        <w:rPr>
          <w:kern w:val="0"/>
          <w:sz w:val="20"/>
          <w:szCs w:val="20"/>
          <w:rPrChange w:id="4574" w:author="Academic Formatting Specialist" w:date="2016-03-08T10:18:00Z">
            <w:rPr>
              <w:kern w:val="0"/>
              <w:sz w:val="24"/>
            </w:rPr>
          </w:rPrChange>
        </w:rPr>
        <w:t xml:space="preserve"> RSWA</w:t>
      </w:r>
      <w:r w:rsidRPr="008F3EDF">
        <w:rPr>
          <w:sz w:val="20"/>
          <w:szCs w:val="20"/>
          <w:rPrChange w:id="4575" w:author="Academic Formatting Specialist" w:date="2016-03-08T10:18:00Z">
            <w:rPr>
              <w:sz w:val="24"/>
            </w:rPr>
          </w:rPrChange>
        </w:rPr>
        <w:t xml:space="preserve"> </w:t>
      </w:r>
      <w:del w:id="4576" w:author="Senior Editor" w:date="2014-09-21T19:32:00Z">
        <w:r w:rsidRPr="008F3EDF" w:rsidDel="00C82054">
          <w:rPr>
            <w:sz w:val="20"/>
            <w:szCs w:val="20"/>
            <w:rPrChange w:id="4577" w:author="Academic Formatting Specialist" w:date="2016-03-08T10:18:00Z">
              <w:rPr>
                <w:sz w:val="24"/>
              </w:rPr>
            </w:rPrChange>
          </w:rPr>
          <w:delText xml:space="preserve">(&gt;18%) </w:delText>
        </w:r>
        <w:r w:rsidRPr="008F3EDF" w:rsidDel="0033055B">
          <w:rPr>
            <w:bCs/>
            <w:iCs/>
            <w:sz w:val="20"/>
            <w:szCs w:val="20"/>
            <w:rPrChange w:id="4578" w:author="Academic Formatting Specialist" w:date="2016-03-08T10:18:00Z">
              <w:rPr>
                <w:bCs/>
                <w:iCs/>
                <w:sz w:val="24"/>
              </w:rPr>
            </w:rPrChange>
          </w:rPr>
          <w:delText>became</w:delText>
        </w:r>
      </w:del>
      <w:ins w:id="4579" w:author="Senior Editor" w:date="2014-09-21T19:32:00Z">
        <w:r w:rsidR="0033055B" w:rsidRPr="008F3EDF">
          <w:rPr>
            <w:sz w:val="20"/>
            <w:szCs w:val="20"/>
            <w:rPrChange w:id="4580" w:author="Academic Formatting Specialist" w:date="2016-03-08T10:18:00Z">
              <w:rPr>
                <w:sz w:val="24"/>
              </w:rPr>
            </w:rPrChange>
          </w:rPr>
          <w:t>were</w:t>
        </w:r>
      </w:ins>
      <w:r w:rsidRPr="008F3EDF">
        <w:rPr>
          <w:bCs/>
          <w:iCs/>
          <w:sz w:val="20"/>
          <w:szCs w:val="20"/>
          <w:rPrChange w:id="4581" w:author="Academic Formatting Specialist" w:date="2016-03-08T10:18:00Z">
            <w:rPr>
              <w:bCs/>
              <w:iCs/>
              <w:sz w:val="24"/>
            </w:rPr>
          </w:rPrChange>
        </w:rPr>
        <w:t xml:space="preserve"> significantly </w:t>
      </w:r>
      <w:del w:id="4582" w:author="Senior Editor" w:date="2014-09-20T06:23:00Z">
        <w:r w:rsidRPr="008F3EDF" w:rsidDel="00694091">
          <w:rPr>
            <w:bCs/>
            <w:iCs/>
            <w:sz w:val="20"/>
            <w:szCs w:val="20"/>
            <w:rPrChange w:id="4583" w:author="Academic Formatting Specialist" w:date="2016-03-08T10:18:00Z">
              <w:rPr>
                <w:bCs/>
                <w:iCs/>
                <w:sz w:val="24"/>
              </w:rPr>
            </w:rPrChange>
          </w:rPr>
          <w:delText xml:space="preserve">higher </w:delText>
        </w:r>
      </w:del>
      <w:ins w:id="4584" w:author="Senior Editor" w:date="2014-09-20T06:23:00Z">
        <w:r w:rsidR="00694091" w:rsidRPr="008F3EDF">
          <w:rPr>
            <w:bCs/>
            <w:iCs/>
            <w:sz w:val="20"/>
            <w:szCs w:val="20"/>
            <w:rPrChange w:id="4585" w:author="Academic Formatting Specialist" w:date="2016-03-08T10:18:00Z">
              <w:rPr>
                <w:bCs/>
                <w:iCs/>
                <w:sz w:val="24"/>
              </w:rPr>
            </w:rPrChange>
          </w:rPr>
          <w:t xml:space="preserve">increased </w:t>
        </w:r>
      </w:ins>
      <w:del w:id="4586" w:author="Senior Editor" w:date="2014-09-20T06:23:00Z">
        <w:r w:rsidRPr="008F3EDF" w:rsidDel="00694091">
          <w:rPr>
            <w:bCs/>
            <w:iCs/>
            <w:sz w:val="20"/>
            <w:szCs w:val="20"/>
            <w:rPrChange w:id="4587" w:author="Academic Formatting Specialist" w:date="2016-03-08T10:18:00Z">
              <w:rPr>
                <w:bCs/>
                <w:iCs/>
                <w:sz w:val="24"/>
              </w:rPr>
            </w:rPrChange>
          </w:rPr>
          <w:delText>than that of</w:delText>
        </w:r>
      </w:del>
      <w:ins w:id="4588" w:author="Senior Editor" w:date="2014-09-20T06:23:00Z">
        <w:r w:rsidR="00694091" w:rsidRPr="008F3EDF">
          <w:rPr>
            <w:bCs/>
            <w:iCs/>
            <w:sz w:val="20"/>
            <w:szCs w:val="20"/>
            <w:rPrChange w:id="4589" w:author="Academic Formatting Specialist" w:date="2016-03-08T10:18:00Z">
              <w:rPr>
                <w:bCs/>
                <w:iCs/>
                <w:sz w:val="24"/>
              </w:rPr>
            </w:rPrChange>
          </w:rPr>
          <w:t>compared with</w:t>
        </w:r>
      </w:ins>
      <w:ins w:id="4590" w:author="Senior Editor" w:date="2014-09-21T19:32:00Z">
        <w:r w:rsidR="0033055B" w:rsidRPr="008F3EDF">
          <w:rPr>
            <w:bCs/>
            <w:iCs/>
            <w:sz w:val="20"/>
            <w:szCs w:val="20"/>
            <w:rPrChange w:id="4591" w:author="Academic Formatting Specialist" w:date="2016-03-08T10:18:00Z">
              <w:rPr>
                <w:bCs/>
                <w:iCs/>
                <w:sz w:val="24"/>
              </w:rPr>
            </w:rPrChange>
          </w:rPr>
          <w:t xml:space="preserve"> their levels at</w:t>
        </w:r>
      </w:ins>
      <w:r w:rsidRPr="008F3EDF">
        <w:rPr>
          <w:bCs/>
          <w:iCs/>
          <w:sz w:val="20"/>
          <w:szCs w:val="20"/>
          <w:rPrChange w:id="4592" w:author="Academic Formatting Specialist" w:date="2016-03-08T10:18:00Z">
            <w:rPr>
              <w:bCs/>
              <w:iCs/>
              <w:sz w:val="24"/>
            </w:rPr>
          </w:rPrChange>
        </w:rPr>
        <w:t xml:space="preserve"> baseline and </w:t>
      </w:r>
      <w:ins w:id="4593" w:author="Senior Editor" w:date="2014-09-21T19:32:00Z">
        <w:r w:rsidR="0033055B" w:rsidRPr="008F3EDF">
          <w:rPr>
            <w:bCs/>
            <w:iCs/>
            <w:sz w:val="20"/>
            <w:szCs w:val="20"/>
            <w:rPrChange w:id="4594" w:author="Academic Formatting Specialist" w:date="2016-03-08T10:18:00Z">
              <w:rPr>
                <w:bCs/>
                <w:iCs/>
                <w:sz w:val="24"/>
              </w:rPr>
            </w:rPrChange>
          </w:rPr>
          <w:t xml:space="preserve">on </w:t>
        </w:r>
      </w:ins>
      <w:r w:rsidRPr="008F3EDF">
        <w:rPr>
          <w:bCs/>
          <w:iCs/>
          <w:sz w:val="20"/>
          <w:szCs w:val="20"/>
          <w:rPrChange w:id="4595" w:author="Academic Formatting Specialist" w:date="2016-03-08T10:18:00Z">
            <w:rPr>
              <w:bCs/>
              <w:iCs/>
              <w:sz w:val="24"/>
            </w:rPr>
          </w:rPrChange>
        </w:rPr>
        <w:t>the 1</w:t>
      </w:r>
      <w:r w:rsidRPr="008F3EDF">
        <w:rPr>
          <w:bCs/>
          <w:iCs/>
          <w:sz w:val="20"/>
          <w:szCs w:val="20"/>
          <w:vertAlign w:val="superscript"/>
          <w:rPrChange w:id="4596" w:author="Academic Formatting Specialist" w:date="2016-03-08T10:18:00Z">
            <w:rPr>
              <w:bCs/>
              <w:iCs/>
              <w:sz w:val="24"/>
              <w:vertAlign w:val="superscript"/>
            </w:rPr>
          </w:rPrChange>
        </w:rPr>
        <w:t>st</w:t>
      </w:r>
      <w:r w:rsidRPr="008F3EDF">
        <w:rPr>
          <w:bCs/>
          <w:iCs/>
          <w:sz w:val="20"/>
          <w:szCs w:val="20"/>
          <w:rPrChange w:id="4597" w:author="Academic Formatting Specialist" w:date="2016-03-08T10:18:00Z">
            <w:rPr>
              <w:bCs/>
              <w:iCs/>
              <w:sz w:val="24"/>
            </w:rPr>
          </w:rPrChange>
        </w:rPr>
        <w:t xml:space="preserve"> day</w:t>
      </w:r>
      <w:ins w:id="4598" w:author="Senior Editor" w:date="2014-09-21T19:32:00Z">
        <w:r w:rsidR="0033055B" w:rsidRPr="008F3EDF">
          <w:rPr>
            <w:bCs/>
            <w:iCs/>
            <w:sz w:val="20"/>
            <w:szCs w:val="20"/>
            <w:rPrChange w:id="4599" w:author="Academic Formatting Specialist" w:date="2016-03-08T10:18:00Z">
              <w:rPr>
                <w:bCs/>
                <w:iCs/>
                <w:sz w:val="24"/>
              </w:rPr>
            </w:rPrChange>
          </w:rPr>
          <w:t>;</w:t>
        </w:r>
      </w:ins>
      <w:del w:id="4600" w:author="Senior Editor" w:date="2014-09-20T06:23:00Z">
        <w:r w:rsidRPr="008F3EDF" w:rsidDel="00694091">
          <w:rPr>
            <w:bCs/>
            <w:iCs/>
            <w:sz w:val="20"/>
            <w:szCs w:val="20"/>
            <w:rPrChange w:id="4601" w:author="Academic Formatting Specialist" w:date="2016-03-08T10:18:00Z">
              <w:rPr>
                <w:bCs/>
                <w:iCs/>
                <w:sz w:val="24"/>
              </w:rPr>
            </w:rPrChange>
          </w:rPr>
          <w:delText>,</w:delText>
        </w:r>
      </w:del>
      <w:r w:rsidRPr="008F3EDF">
        <w:rPr>
          <w:bCs/>
          <w:iCs/>
          <w:sz w:val="20"/>
          <w:szCs w:val="20"/>
          <w:rPrChange w:id="4602" w:author="Academic Formatting Specialist" w:date="2016-03-08T10:18:00Z">
            <w:rPr>
              <w:bCs/>
              <w:iCs/>
              <w:sz w:val="24"/>
            </w:rPr>
          </w:rPrChange>
        </w:rPr>
        <w:t xml:space="preserve"> </w:t>
      </w:r>
      <w:del w:id="4603" w:author="Senior Editor" w:date="2014-09-21T19:33:00Z">
        <w:r w:rsidRPr="008F3EDF" w:rsidDel="0033055B">
          <w:rPr>
            <w:bCs/>
            <w:iCs/>
            <w:sz w:val="20"/>
            <w:szCs w:val="20"/>
            <w:rPrChange w:id="4604" w:author="Academic Formatting Specialist" w:date="2016-03-08T10:18:00Z">
              <w:rPr>
                <w:bCs/>
                <w:iCs/>
                <w:sz w:val="24"/>
              </w:rPr>
            </w:rPrChange>
          </w:rPr>
          <w:delText>and</w:delText>
        </w:r>
      </w:del>
      <w:ins w:id="4605" w:author="Senior Editor" w:date="2014-09-20T06:23:00Z">
        <w:del w:id="4606" w:author="Senior Editor" w:date="2014-09-21T19:33:00Z">
          <w:r w:rsidR="00694091" w:rsidRPr="008F3EDF" w:rsidDel="0033055B">
            <w:rPr>
              <w:bCs/>
              <w:iCs/>
              <w:sz w:val="20"/>
              <w:szCs w:val="20"/>
              <w:rPrChange w:id="4607" w:author="Academic Formatting Specialist" w:date="2016-03-08T10:18:00Z">
                <w:rPr>
                  <w:bCs/>
                  <w:iCs/>
                  <w:sz w:val="24"/>
                </w:rPr>
              </w:rPrChange>
            </w:rPr>
            <w:delText xml:space="preserve"> </w:delText>
          </w:r>
        </w:del>
        <w:del w:id="4608" w:author="Senior Editor" w:date="2014-09-21T19:32:00Z">
          <w:r w:rsidR="00694091" w:rsidRPr="008F3EDF" w:rsidDel="0033055B">
            <w:rPr>
              <w:bCs/>
              <w:iCs/>
              <w:sz w:val="20"/>
              <w:szCs w:val="20"/>
              <w:rPrChange w:id="4609" w:author="Academic Formatting Specialist" w:date="2016-03-08T10:18:00Z">
                <w:rPr>
                  <w:bCs/>
                  <w:iCs/>
                  <w:sz w:val="24"/>
                </w:rPr>
              </w:rPrChange>
            </w:rPr>
            <w:delText>then</w:delText>
          </w:r>
        </w:del>
      </w:ins>
      <w:ins w:id="4610" w:author="Senior Editor" w:date="2014-09-21T19:32:00Z">
        <w:r w:rsidR="0033055B" w:rsidRPr="008F3EDF">
          <w:rPr>
            <w:bCs/>
            <w:iCs/>
            <w:sz w:val="20"/>
            <w:szCs w:val="20"/>
            <w:rPrChange w:id="4611" w:author="Academic Formatting Specialist" w:date="2016-03-08T10:18:00Z">
              <w:rPr>
                <w:bCs/>
                <w:iCs/>
                <w:sz w:val="24"/>
              </w:rPr>
            </w:rPrChange>
          </w:rPr>
          <w:t>subsequently</w:t>
        </w:r>
      </w:ins>
      <w:ins w:id="4612" w:author="Senior Editor" w:date="2014-09-21T19:33:00Z">
        <w:r w:rsidR="001447D5" w:rsidRPr="008F3EDF">
          <w:rPr>
            <w:bCs/>
            <w:iCs/>
            <w:sz w:val="20"/>
            <w:szCs w:val="20"/>
            <w:rPrChange w:id="4613" w:author="Academic Formatting Specialist" w:date="2016-03-08T10:18:00Z">
              <w:rPr>
                <w:bCs/>
                <w:iCs/>
                <w:sz w:val="24"/>
              </w:rPr>
            </w:rPrChange>
          </w:rPr>
          <w:t>, these levels</w:t>
        </w:r>
      </w:ins>
      <w:r w:rsidRPr="008F3EDF">
        <w:rPr>
          <w:bCs/>
          <w:iCs/>
          <w:sz w:val="20"/>
          <w:szCs w:val="20"/>
          <w:rPrChange w:id="4614" w:author="Academic Formatting Specialist" w:date="2016-03-08T10:18:00Z">
            <w:rPr>
              <w:bCs/>
              <w:iCs/>
              <w:sz w:val="24"/>
            </w:rPr>
          </w:rPrChange>
        </w:rPr>
        <w:t xml:space="preserve"> </w:t>
      </w:r>
      <w:del w:id="4615" w:author="Senior Editor" w:date="2014-09-20T06:23:00Z">
        <w:r w:rsidRPr="008F3EDF" w:rsidDel="00694091">
          <w:rPr>
            <w:bCs/>
            <w:iCs/>
            <w:sz w:val="20"/>
            <w:szCs w:val="20"/>
            <w:rPrChange w:id="4616" w:author="Academic Formatting Specialist" w:date="2016-03-08T10:18:00Z">
              <w:rPr>
                <w:bCs/>
                <w:iCs/>
                <w:sz w:val="24"/>
              </w:rPr>
            </w:rPrChange>
          </w:rPr>
          <w:delText>then kept</w:delText>
        </w:r>
      </w:del>
      <w:ins w:id="4617" w:author="Senior Editor" w:date="2014-09-20T06:23:00Z">
        <w:r w:rsidR="00694091" w:rsidRPr="008F3EDF">
          <w:rPr>
            <w:bCs/>
            <w:iCs/>
            <w:sz w:val="20"/>
            <w:szCs w:val="20"/>
            <w:rPrChange w:id="4618" w:author="Academic Formatting Specialist" w:date="2016-03-08T10:18:00Z">
              <w:rPr>
                <w:bCs/>
                <w:iCs/>
                <w:sz w:val="24"/>
              </w:rPr>
            </w:rPrChange>
          </w:rPr>
          <w:t>remained</w:t>
        </w:r>
      </w:ins>
      <w:r w:rsidRPr="008F3EDF">
        <w:rPr>
          <w:bCs/>
          <w:iCs/>
          <w:sz w:val="20"/>
          <w:szCs w:val="20"/>
          <w:rPrChange w:id="4619" w:author="Academic Formatting Specialist" w:date="2016-03-08T10:18:00Z">
            <w:rPr>
              <w:bCs/>
              <w:iCs/>
              <w:sz w:val="24"/>
            </w:rPr>
          </w:rPrChange>
        </w:rPr>
        <w:t xml:space="preserve"> stable. </w:t>
      </w:r>
      <w:del w:id="4620" w:author="Senior Editor" w:date="2014-09-20T06:24:00Z">
        <w:r w:rsidRPr="008F3EDF" w:rsidDel="00694091">
          <w:rPr>
            <w:bCs/>
            <w:iCs/>
            <w:sz w:val="20"/>
            <w:szCs w:val="20"/>
            <w:rPrChange w:id="4621" w:author="Academic Formatting Specialist" w:date="2016-03-08T10:18:00Z">
              <w:rPr>
                <w:bCs/>
                <w:iCs/>
                <w:sz w:val="24"/>
              </w:rPr>
            </w:rPrChange>
          </w:rPr>
          <w:delText xml:space="preserve">The </w:delText>
        </w:r>
      </w:del>
      <w:del w:id="4622" w:author="Senior Editor" w:date="2014-09-20T06:23:00Z">
        <w:r w:rsidRPr="008F3EDF" w:rsidDel="00694091">
          <w:rPr>
            <w:bCs/>
            <w:iCs/>
            <w:sz w:val="20"/>
            <w:szCs w:val="20"/>
            <w:rPrChange w:id="4623" w:author="Academic Formatting Specialist" w:date="2016-03-08T10:18:00Z">
              <w:rPr>
                <w:bCs/>
                <w:iCs/>
                <w:sz w:val="24"/>
              </w:rPr>
            </w:rPrChange>
          </w:rPr>
          <w:delText xml:space="preserve">results </w:delText>
        </w:r>
      </w:del>
      <w:del w:id="4624" w:author="Senior Editor" w:date="2014-09-20T06:24:00Z">
        <w:r w:rsidRPr="008F3EDF" w:rsidDel="00694091">
          <w:rPr>
            <w:bCs/>
            <w:iCs/>
            <w:sz w:val="20"/>
            <w:szCs w:val="20"/>
            <w:rPrChange w:id="4625" w:author="Academic Formatting Specialist" w:date="2016-03-08T10:18:00Z">
              <w:rPr>
                <w:bCs/>
                <w:iCs/>
                <w:sz w:val="24"/>
              </w:rPr>
            </w:rPrChange>
          </w:rPr>
          <w:delText>of</w:delText>
        </w:r>
      </w:del>
      <w:ins w:id="4626" w:author="Senior Editor" w:date="2014-09-20T06:24:00Z">
        <w:r w:rsidR="00694091" w:rsidRPr="008F3EDF">
          <w:rPr>
            <w:bCs/>
            <w:iCs/>
            <w:sz w:val="20"/>
            <w:szCs w:val="20"/>
            <w:rPrChange w:id="4627" w:author="Academic Formatting Specialist" w:date="2016-03-08T10:18:00Z">
              <w:rPr>
                <w:bCs/>
                <w:iCs/>
                <w:sz w:val="24"/>
              </w:rPr>
            </w:rPrChange>
          </w:rPr>
          <w:t>To some extent, the</w:t>
        </w:r>
      </w:ins>
      <w:r w:rsidRPr="008F3EDF">
        <w:rPr>
          <w:bCs/>
          <w:iCs/>
          <w:sz w:val="20"/>
          <w:szCs w:val="20"/>
          <w:rPrChange w:id="4628" w:author="Academic Formatting Specialist" w:date="2016-03-08T10:18:00Z">
            <w:rPr>
              <w:bCs/>
              <w:iCs/>
              <w:sz w:val="24"/>
            </w:rPr>
          </w:rPrChange>
        </w:rPr>
        <w:t xml:space="preserve"> </w:t>
      </w:r>
      <w:r w:rsidRPr="008F3EDF">
        <w:rPr>
          <w:kern w:val="0"/>
          <w:sz w:val="20"/>
          <w:szCs w:val="20"/>
          <w:rPrChange w:id="4629" w:author="Academic Formatting Specialist" w:date="2016-03-08T10:18:00Z">
            <w:rPr>
              <w:kern w:val="0"/>
              <w:sz w:val="24"/>
            </w:rPr>
          </w:rPrChange>
        </w:rPr>
        <w:t xml:space="preserve">phasic RSWA </w:t>
      </w:r>
      <w:ins w:id="4630" w:author="Senior Editor" w:date="2014-09-20T06:23:00Z">
        <w:r w:rsidR="00694091" w:rsidRPr="008F3EDF">
          <w:rPr>
            <w:bCs/>
            <w:iCs/>
            <w:sz w:val="20"/>
            <w:szCs w:val="20"/>
            <w:rPrChange w:id="4631" w:author="Academic Formatting Specialist" w:date="2016-03-08T10:18:00Z">
              <w:rPr>
                <w:bCs/>
                <w:iCs/>
                <w:sz w:val="24"/>
              </w:rPr>
            </w:rPrChange>
          </w:rPr>
          <w:t xml:space="preserve">results </w:t>
        </w:r>
      </w:ins>
      <w:r w:rsidRPr="008F3EDF">
        <w:rPr>
          <w:kern w:val="0"/>
          <w:sz w:val="20"/>
          <w:szCs w:val="20"/>
          <w:rPrChange w:id="4632" w:author="Academic Formatting Specialist" w:date="2016-03-08T10:18:00Z">
            <w:rPr>
              <w:kern w:val="0"/>
              <w:sz w:val="24"/>
            </w:rPr>
          </w:rPrChange>
        </w:rPr>
        <w:t xml:space="preserve">were </w:t>
      </w:r>
      <w:del w:id="4633" w:author="Senior Editor" w:date="2014-09-20T06:24:00Z">
        <w:r w:rsidRPr="008F3EDF" w:rsidDel="00694091">
          <w:rPr>
            <w:kern w:val="0"/>
            <w:sz w:val="20"/>
            <w:szCs w:val="20"/>
            <w:rPrChange w:id="4634" w:author="Academic Formatting Specialist" w:date="2016-03-08T10:18:00Z">
              <w:rPr>
                <w:kern w:val="0"/>
                <w:sz w:val="24"/>
              </w:rPr>
            </w:rPrChange>
          </w:rPr>
          <w:delText xml:space="preserve">not </w:delText>
        </w:r>
      </w:del>
      <w:ins w:id="4635" w:author="Senior Editor" w:date="2014-09-20T06:24:00Z">
        <w:r w:rsidR="00694091" w:rsidRPr="008F3EDF">
          <w:rPr>
            <w:kern w:val="0"/>
            <w:sz w:val="20"/>
            <w:szCs w:val="20"/>
            <w:rPrChange w:id="4636" w:author="Academic Formatting Specialist" w:date="2016-03-08T10:18:00Z">
              <w:rPr>
                <w:kern w:val="0"/>
                <w:sz w:val="24"/>
              </w:rPr>
            </w:rPrChange>
          </w:rPr>
          <w:t>in</w:t>
        </w:r>
      </w:ins>
      <w:r w:rsidRPr="008F3EDF">
        <w:rPr>
          <w:kern w:val="0"/>
          <w:sz w:val="20"/>
          <w:szCs w:val="20"/>
          <w:rPrChange w:id="4637" w:author="Academic Formatting Specialist" w:date="2016-03-08T10:18:00Z">
            <w:rPr>
              <w:kern w:val="0"/>
              <w:sz w:val="24"/>
            </w:rPr>
          </w:rPrChange>
        </w:rPr>
        <w:t>consistent with</w:t>
      </w:r>
      <w:ins w:id="4638" w:author="Senior Editor" w:date="2014-09-20T06:24:00Z">
        <w:r w:rsidR="00694091" w:rsidRPr="008F3EDF">
          <w:rPr>
            <w:kern w:val="0"/>
            <w:sz w:val="20"/>
            <w:szCs w:val="20"/>
            <w:rPrChange w:id="4639" w:author="Academic Formatting Specialist" w:date="2016-03-08T10:18:00Z">
              <w:rPr>
                <w:kern w:val="0"/>
                <w:sz w:val="24"/>
              </w:rPr>
            </w:rPrChange>
          </w:rPr>
          <w:t xml:space="preserve"> those </w:t>
        </w:r>
      </w:ins>
      <w:ins w:id="4640" w:author="Senior Editor" w:date="2014-09-21T19:33:00Z">
        <w:r w:rsidR="001447D5" w:rsidRPr="008F3EDF">
          <w:rPr>
            <w:kern w:val="0"/>
            <w:sz w:val="20"/>
            <w:szCs w:val="20"/>
            <w:rPrChange w:id="4641" w:author="Academic Formatting Specialist" w:date="2016-03-08T10:18:00Z">
              <w:rPr>
                <w:kern w:val="0"/>
                <w:sz w:val="24"/>
              </w:rPr>
            </w:rPrChange>
          </w:rPr>
          <w:t>described by</w:t>
        </w:r>
      </w:ins>
      <w:ins w:id="4642" w:author="Senior Editor" w:date="2014-09-20T06:24:00Z">
        <w:del w:id="4643" w:author="Senior Editor" w:date="2014-09-21T19:33:00Z">
          <w:r w:rsidR="00694091" w:rsidRPr="008F3EDF" w:rsidDel="001447D5">
            <w:rPr>
              <w:kern w:val="0"/>
              <w:sz w:val="20"/>
              <w:szCs w:val="20"/>
              <w:rPrChange w:id="4644" w:author="Academic Formatting Specialist" w:date="2016-03-08T10:18:00Z">
                <w:rPr>
                  <w:kern w:val="0"/>
                  <w:sz w:val="24"/>
                </w:rPr>
              </w:rPrChange>
            </w:rPr>
            <w:delText>in</w:delText>
          </w:r>
        </w:del>
      </w:ins>
      <w:r w:rsidRPr="008F3EDF">
        <w:rPr>
          <w:kern w:val="0"/>
          <w:sz w:val="20"/>
          <w:szCs w:val="20"/>
          <w:rPrChange w:id="4645" w:author="Academic Formatting Specialist" w:date="2016-03-08T10:18:00Z">
            <w:rPr>
              <w:kern w:val="0"/>
              <w:sz w:val="24"/>
            </w:rPr>
          </w:rPrChange>
        </w:rPr>
        <w:t xml:space="preserve"> </w:t>
      </w:r>
      <w:bookmarkStart w:id="4646" w:name="OLE_LINK39"/>
      <w:bookmarkStart w:id="4647" w:name="OLE_LINK40"/>
      <w:r w:rsidRPr="008F3EDF">
        <w:rPr>
          <w:kern w:val="0"/>
          <w:sz w:val="20"/>
          <w:szCs w:val="20"/>
          <w:rPrChange w:id="4648" w:author="Academic Formatting Specialist" w:date="2016-03-08T10:18:00Z">
            <w:rPr>
              <w:kern w:val="0"/>
              <w:sz w:val="24"/>
            </w:rPr>
          </w:rPrChange>
        </w:rPr>
        <w:t>Winkelman</w:t>
      </w:r>
      <w:ins w:id="4649" w:author="Senior Editor" w:date="2014-09-21T19:34:00Z">
        <w:r w:rsidR="001447D5" w:rsidRPr="008F3EDF">
          <w:rPr>
            <w:kern w:val="0"/>
            <w:sz w:val="20"/>
            <w:szCs w:val="20"/>
            <w:rPrChange w:id="4650" w:author="Academic Formatting Specialist" w:date="2016-03-08T10:18:00Z">
              <w:rPr>
                <w:kern w:val="0"/>
                <w:sz w:val="24"/>
              </w:rPr>
            </w:rPrChange>
          </w:rPr>
          <w:t xml:space="preserve"> and James</w:t>
        </w:r>
      </w:ins>
      <w:del w:id="4651" w:author="Senior Editor" w:date="2014-09-21T19:34:00Z">
        <w:r w:rsidRPr="008F3EDF" w:rsidDel="001447D5">
          <w:rPr>
            <w:kern w:val="0"/>
            <w:sz w:val="20"/>
            <w:szCs w:val="20"/>
            <w:rPrChange w:id="4652" w:author="Academic Formatting Specialist" w:date="2016-03-08T10:18:00Z">
              <w:rPr>
                <w:kern w:val="0"/>
                <w:sz w:val="24"/>
              </w:rPr>
            </w:rPrChange>
          </w:rPr>
          <w:delText>’s study</w:delText>
        </w:r>
        <w:bookmarkEnd w:id="4646"/>
        <w:bookmarkEnd w:id="4647"/>
        <w:r w:rsidRPr="008F3EDF" w:rsidDel="001447D5">
          <w:rPr>
            <w:kern w:val="0"/>
            <w:sz w:val="20"/>
            <w:szCs w:val="20"/>
            <w:rPrChange w:id="4653" w:author="Academic Formatting Specialist" w:date="2016-03-08T10:18:00Z">
              <w:rPr>
                <w:kern w:val="0"/>
                <w:sz w:val="24"/>
              </w:rPr>
            </w:rPrChange>
          </w:rPr>
          <w:delText xml:space="preserve"> </w:delText>
        </w:r>
      </w:del>
      <w:del w:id="4654" w:author="Senior Editor" w:date="2014-09-20T06:24:00Z">
        <w:r w:rsidRPr="008F3EDF" w:rsidDel="00694091">
          <w:rPr>
            <w:kern w:val="0"/>
            <w:sz w:val="20"/>
            <w:szCs w:val="20"/>
            <w:rPrChange w:id="4655" w:author="Academic Formatting Specialist" w:date="2016-03-08T10:18:00Z">
              <w:rPr>
                <w:kern w:val="0"/>
                <w:sz w:val="24"/>
              </w:rPr>
            </w:rPrChange>
          </w:rPr>
          <w:delText>to some extent</w:delText>
        </w:r>
      </w:del>
      <w:r w:rsidRPr="008F3EDF">
        <w:rPr>
          <w:kern w:val="0"/>
          <w:sz w:val="20"/>
          <w:szCs w:val="20"/>
          <w:rPrChange w:id="4656" w:author="Academic Formatting Specialist" w:date="2016-03-08T10:18:00Z">
            <w:rPr>
              <w:kern w:val="0"/>
              <w:sz w:val="24"/>
            </w:rPr>
          </w:rPrChange>
        </w:rPr>
        <w:t xml:space="preserve">. In </w:t>
      </w:r>
      <w:del w:id="4657" w:author="Senior Editor" w:date="2014-09-21T19:34:00Z">
        <w:r w:rsidRPr="008F3EDF" w:rsidDel="00881F11">
          <w:rPr>
            <w:kern w:val="0"/>
            <w:sz w:val="20"/>
            <w:szCs w:val="20"/>
            <w:rPrChange w:id="4658" w:author="Academic Formatting Specialist" w:date="2016-03-08T10:18:00Z">
              <w:rPr>
                <w:kern w:val="0"/>
                <w:sz w:val="24"/>
              </w:rPr>
            </w:rPrChange>
          </w:rPr>
          <w:delText xml:space="preserve">Winkelman’s </w:delText>
        </w:r>
      </w:del>
      <w:ins w:id="4659" w:author="Senior Editor" w:date="2014-09-21T19:34:00Z">
        <w:r w:rsidR="00881F11" w:rsidRPr="008F3EDF">
          <w:rPr>
            <w:kern w:val="0"/>
            <w:sz w:val="20"/>
            <w:szCs w:val="20"/>
            <w:rPrChange w:id="4660" w:author="Academic Formatting Specialist" w:date="2016-03-08T10:18:00Z">
              <w:rPr>
                <w:kern w:val="0"/>
                <w:sz w:val="24"/>
              </w:rPr>
            </w:rPrChange>
          </w:rPr>
          <w:t xml:space="preserve">that </w:t>
        </w:r>
      </w:ins>
      <w:r w:rsidRPr="008F3EDF">
        <w:rPr>
          <w:kern w:val="0"/>
          <w:sz w:val="20"/>
          <w:szCs w:val="20"/>
          <w:rPrChange w:id="4661" w:author="Academic Formatting Specialist" w:date="2016-03-08T10:18:00Z">
            <w:rPr>
              <w:kern w:val="0"/>
              <w:sz w:val="24"/>
            </w:rPr>
          </w:rPrChange>
        </w:rPr>
        <w:t xml:space="preserve">study, </w:t>
      </w:r>
      <w:del w:id="4662" w:author="Senior Editor" w:date="2014-09-20T06:25:00Z">
        <w:r w:rsidRPr="008F3EDF" w:rsidDel="00694091">
          <w:rPr>
            <w:kern w:val="0"/>
            <w:sz w:val="20"/>
            <w:szCs w:val="20"/>
            <w:rPrChange w:id="4663" w:author="Academic Formatting Specialist" w:date="2016-03-08T10:18:00Z">
              <w:rPr>
                <w:kern w:val="0"/>
                <w:sz w:val="24"/>
              </w:rPr>
            </w:rPrChange>
          </w:rPr>
          <w:delText>compared with normal control</w:delText>
        </w:r>
      </w:del>
      <w:del w:id="4664" w:author="Senior Editor" w:date="2014-09-21T19:34:00Z">
        <w:r w:rsidRPr="008F3EDF" w:rsidDel="00881F11">
          <w:rPr>
            <w:kern w:val="0"/>
            <w:sz w:val="20"/>
            <w:szCs w:val="20"/>
            <w:rPrChange w:id="4665" w:author="Academic Formatting Specialist" w:date="2016-03-08T10:18:00Z">
              <w:rPr>
                <w:kern w:val="0"/>
                <w:sz w:val="24"/>
              </w:rPr>
            </w:rPrChange>
          </w:rPr>
          <w:delText xml:space="preserve">, </w:delText>
        </w:r>
      </w:del>
      <w:ins w:id="4666" w:author="Senior Editor" w:date="2014-09-20T06:25:00Z">
        <w:r w:rsidR="00694091" w:rsidRPr="008F3EDF">
          <w:rPr>
            <w:kern w:val="0"/>
            <w:sz w:val="20"/>
            <w:szCs w:val="20"/>
            <w:rPrChange w:id="4667" w:author="Academic Formatting Specialist" w:date="2016-03-08T10:18:00Z">
              <w:rPr>
                <w:kern w:val="0"/>
                <w:sz w:val="24"/>
              </w:rPr>
            </w:rPrChange>
          </w:rPr>
          <w:t xml:space="preserve">only tonic RSWA was significantly </w:t>
        </w:r>
        <w:del w:id="4668" w:author="Senior Editor" w:date="2014-09-21T19:35:00Z">
          <w:r w:rsidR="00694091" w:rsidRPr="008F3EDF" w:rsidDel="004E5CB7">
            <w:rPr>
              <w:kern w:val="0"/>
              <w:sz w:val="20"/>
              <w:szCs w:val="20"/>
              <w:rPrChange w:id="4669" w:author="Academic Formatting Specialist" w:date="2016-03-08T10:18:00Z">
                <w:rPr>
                  <w:kern w:val="0"/>
                  <w:sz w:val="24"/>
                </w:rPr>
              </w:rPrChange>
            </w:rPr>
            <w:delText>increased</w:delText>
          </w:r>
        </w:del>
      </w:ins>
      <w:ins w:id="4670" w:author="Senior Editor" w:date="2014-09-21T19:35:00Z">
        <w:r w:rsidR="004E5CB7" w:rsidRPr="008F3EDF">
          <w:rPr>
            <w:kern w:val="0"/>
            <w:sz w:val="20"/>
            <w:szCs w:val="20"/>
            <w:rPrChange w:id="4671" w:author="Academic Formatting Specialist" w:date="2016-03-08T10:18:00Z">
              <w:rPr>
                <w:kern w:val="0"/>
                <w:sz w:val="24"/>
              </w:rPr>
            </w:rPrChange>
          </w:rPr>
          <w:t>altered</w:t>
        </w:r>
      </w:ins>
      <w:ins w:id="4672" w:author="Senior Editor" w:date="2014-09-20T06:25:00Z">
        <w:r w:rsidR="00694091" w:rsidRPr="008F3EDF">
          <w:rPr>
            <w:kern w:val="0"/>
            <w:sz w:val="20"/>
            <w:szCs w:val="20"/>
            <w:rPrChange w:id="4673" w:author="Academic Formatting Specialist" w:date="2016-03-08T10:18:00Z">
              <w:rPr>
                <w:kern w:val="0"/>
                <w:sz w:val="24"/>
              </w:rPr>
            </w:rPrChange>
          </w:rPr>
          <w:t xml:space="preserve"> in </w:t>
        </w:r>
      </w:ins>
      <w:r w:rsidRPr="008F3EDF">
        <w:rPr>
          <w:kern w:val="0"/>
          <w:sz w:val="20"/>
          <w:szCs w:val="20"/>
          <w:rPrChange w:id="4674" w:author="Academic Formatting Specialist" w:date="2016-03-08T10:18:00Z">
            <w:rPr>
              <w:kern w:val="0"/>
              <w:sz w:val="24"/>
            </w:rPr>
          </w:rPrChange>
        </w:rPr>
        <w:t>subjects taking serotonergic antidepressants</w:t>
      </w:r>
      <w:ins w:id="4675" w:author="Senior Editor" w:date="2014-09-20T06:25:00Z">
        <w:r w:rsidR="00694091" w:rsidRPr="008F3EDF">
          <w:rPr>
            <w:kern w:val="0"/>
            <w:sz w:val="20"/>
            <w:szCs w:val="20"/>
            <w:rPrChange w:id="4676" w:author="Academic Formatting Specialist" w:date="2016-03-08T10:18:00Z">
              <w:rPr>
                <w:kern w:val="0"/>
                <w:sz w:val="24"/>
              </w:rPr>
            </w:rPrChange>
          </w:rPr>
          <w:t xml:space="preserve"> compared with normal controls</w:t>
        </w:r>
      </w:ins>
      <w:del w:id="4677" w:author="Senior Editor" w:date="2014-09-20T06:25:00Z">
        <w:r w:rsidRPr="008F3EDF" w:rsidDel="00694091">
          <w:rPr>
            <w:kern w:val="0"/>
            <w:sz w:val="20"/>
            <w:szCs w:val="20"/>
            <w:rPrChange w:id="4678" w:author="Academic Formatting Specialist" w:date="2016-03-08T10:18:00Z">
              <w:rPr>
                <w:kern w:val="0"/>
                <w:sz w:val="24"/>
              </w:rPr>
            </w:rPrChange>
          </w:rPr>
          <w:delText xml:space="preserve"> only had significantly tonic RSWA</w:delText>
        </w:r>
      </w:del>
      <w:del w:id="4679" w:author="Senior Editor" w:date="2014-09-20T06:26:00Z">
        <w:r w:rsidRPr="008F3EDF" w:rsidDel="00694091">
          <w:rPr>
            <w:kern w:val="0"/>
            <w:sz w:val="20"/>
            <w:szCs w:val="20"/>
            <w:rPrChange w:id="4680" w:author="Academic Formatting Specialist" w:date="2016-03-08T10:18:00Z">
              <w:rPr>
                <w:kern w:val="0"/>
                <w:sz w:val="24"/>
              </w:rPr>
            </w:rPrChange>
          </w:rPr>
          <w:delText>,</w:delText>
        </w:r>
      </w:del>
      <w:ins w:id="4681" w:author="Senior Editor" w:date="2014-09-20T06:26:00Z">
        <w:r w:rsidR="00694091" w:rsidRPr="008F3EDF">
          <w:rPr>
            <w:kern w:val="0"/>
            <w:sz w:val="20"/>
            <w:szCs w:val="20"/>
            <w:rPrChange w:id="4682" w:author="Academic Formatting Specialist" w:date="2016-03-08T10:18:00Z">
              <w:rPr>
                <w:kern w:val="0"/>
                <w:sz w:val="24"/>
              </w:rPr>
            </w:rPrChange>
          </w:rPr>
          <w:t>;</w:t>
        </w:r>
      </w:ins>
      <w:r w:rsidRPr="008F3EDF">
        <w:rPr>
          <w:kern w:val="0"/>
          <w:sz w:val="20"/>
          <w:szCs w:val="20"/>
          <w:rPrChange w:id="4683" w:author="Academic Formatting Specialist" w:date="2016-03-08T10:18:00Z">
            <w:rPr>
              <w:kern w:val="0"/>
              <w:sz w:val="24"/>
            </w:rPr>
          </w:rPrChange>
        </w:rPr>
        <w:t xml:space="preserve"> </w:t>
      </w:r>
      <w:del w:id="4684" w:author="Senior Editor" w:date="2014-09-20T06:26:00Z">
        <w:r w:rsidRPr="008F3EDF" w:rsidDel="00694091">
          <w:rPr>
            <w:kern w:val="0"/>
            <w:sz w:val="20"/>
            <w:szCs w:val="20"/>
            <w:rPrChange w:id="4685" w:author="Academic Formatting Specialist" w:date="2016-03-08T10:18:00Z">
              <w:rPr>
                <w:kern w:val="0"/>
                <w:sz w:val="24"/>
              </w:rPr>
            </w:rPrChange>
          </w:rPr>
          <w:delText xml:space="preserve">and the </w:delText>
        </w:r>
      </w:del>
      <w:ins w:id="4686" w:author="Senior Editor" w:date="2014-09-20T06:26:00Z">
        <w:del w:id="4687" w:author="Senior Editor" w:date="2014-09-21T19:38:00Z">
          <w:r w:rsidR="00694091" w:rsidRPr="008F3EDF" w:rsidDel="003E7202">
            <w:rPr>
              <w:kern w:val="0"/>
              <w:sz w:val="20"/>
              <w:szCs w:val="20"/>
              <w:rPrChange w:id="4688" w:author="Academic Formatting Specialist" w:date="2016-03-08T10:18:00Z">
                <w:rPr>
                  <w:kern w:val="0"/>
                  <w:sz w:val="24"/>
                </w:rPr>
              </w:rPrChange>
            </w:rPr>
            <w:delText xml:space="preserve">both submental and anterior tibialis </w:delText>
          </w:r>
        </w:del>
      </w:ins>
      <w:r w:rsidRPr="008F3EDF">
        <w:rPr>
          <w:kern w:val="0"/>
          <w:sz w:val="20"/>
          <w:szCs w:val="20"/>
          <w:rPrChange w:id="4689" w:author="Academic Formatting Specialist" w:date="2016-03-08T10:18:00Z">
            <w:rPr>
              <w:kern w:val="0"/>
              <w:sz w:val="24"/>
            </w:rPr>
          </w:rPrChange>
        </w:rPr>
        <w:t xml:space="preserve">phasic </w:t>
      </w:r>
      <w:ins w:id="4690" w:author="Senior Editor" w:date="2014-09-21T19:38:00Z">
        <w:r w:rsidR="003E7202" w:rsidRPr="008F3EDF">
          <w:rPr>
            <w:kern w:val="0"/>
            <w:sz w:val="20"/>
            <w:szCs w:val="20"/>
            <w:rPrChange w:id="4691" w:author="Academic Formatting Specialist" w:date="2016-03-08T10:18:00Z">
              <w:rPr>
                <w:kern w:val="0"/>
                <w:sz w:val="24"/>
              </w:rPr>
            </w:rPrChange>
          </w:rPr>
          <w:t xml:space="preserve">(submental and anterior tibialis) </w:t>
        </w:r>
      </w:ins>
      <w:r w:rsidRPr="008F3EDF">
        <w:rPr>
          <w:kern w:val="0"/>
          <w:sz w:val="20"/>
          <w:szCs w:val="20"/>
          <w:rPrChange w:id="4692" w:author="Academic Formatting Specialist" w:date="2016-03-08T10:18:00Z">
            <w:rPr>
              <w:kern w:val="0"/>
              <w:sz w:val="24"/>
            </w:rPr>
          </w:rPrChange>
        </w:rPr>
        <w:t xml:space="preserve">RSWA </w:t>
      </w:r>
      <w:del w:id="4693" w:author="Senior Editor" w:date="2014-09-20T06:26:00Z">
        <w:r w:rsidRPr="008F3EDF" w:rsidDel="00694091">
          <w:rPr>
            <w:kern w:val="0"/>
            <w:sz w:val="20"/>
            <w:szCs w:val="20"/>
            <w:rPrChange w:id="4694" w:author="Academic Formatting Specialist" w:date="2016-03-08T10:18:00Z">
              <w:rPr>
                <w:kern w:val="0"/>
                <w:sz w:val="24"/>
              </w:rPr>
            </w:rPrChange>
          </w:rPr>
          <w:delText xml:space="preserve">in </w:delText>
        </w:r>
      </w:del>
      <w:ins w:id="4695" w:author="Senior Editor" w:date="2014-09-20T06:26:00Z">
        <w:r w:rsidR="00694091" w:rsidRPr="008F3EDF">
          <w:rPr>
            <w:kern w:val="0"/>
            <w:sz w:val="20"/>
            <w:szCs w:val="20"/>
            <w:rPrChange w:id="4696" w:author="Academic Formatting Specialist" w:date="2016-03-08T10:18:00Z">
              <w:rPr>
                <w:kern w:val="0"/>
                <w:sz w:val="24"/>
              </w:rPr>
            </w:rPrChange>
          </w:rPr>
          <w:t xml:space="preserve">levels </w:t>
        </w:r>
      </w:ins>
      <w:del w:id="4697" w:author="Senior Editor" w:date="2014-09-20T06:26:00Z">
        <w:r w:rsidRPr="008F3EDF" w:rsidDel="00694091">
          <w:rPr>
            <w:kern w:val="0"/>
            <w:sz w:val="20"/>
            <w:szCs w:val="20"/>
            <w:rPrChange w:id="4698" w:author="Academic Formatting Specialist" w:date="2016-03-08T10:18:00Z">
              <w:rPr>
                <w:kern w:val="0"/>
                <w:sz w:val="24"/>
              </w:rPr>
            </w:rPrChange>
          </w:rPr>
          <w:delText xml:space="preserve">both submental and anterior tibialis </w:delText>
        </w:r>
      </w:del>
      <w:r w:rsidRPr="008F3EDF">
        <w:rPr>
          <w:kern w:val="0"/>
          <w:sz w:val="20"/>
          <w:szCs w:val="20"/>
          <w:rPrChange w:id="4699" w:author="Academic Formatting Specialist" w:date="2016-03-08T10:18:00Z">
            <w:rPr>
              <w:kern w:val="0"/>
              <w:sz w:val="24"/>
            </w:rPr>
          </w:rPrChange>
        </w:rPr>
        <w:t xml:space="preserve">did not </w:t>
      </w:r>
      <w:del w:id="4700" w:author="Senior Editor" w:date="2014-09-20T06:26:00Z">
        <w:r w:rsidRPr="008F3EDF" w:rsidDel="00694091">
          <w:rPr>
            <w:kern w:val="0"/>
            <w:sz w:val="20"/>
            <w:szCs w:val="20"/>
            <w:rPrChange w:id="4701" w:author="Academic Formatting Specialist" w:date="2016-03-08T10:18:00Z">
              <w:rPr>
                <w:kern w:val="0"/>
                <w:sz w:val="24"/>
              </w:rPr>
            </w:rPrChange>
          </w:rPr>
          <w:delText>reach the</w:delText>
        </w:r>
      </w:del>
      <w:ins w:id="4702" w:author="Senior Editor" w:date="2014-09-20T06:26:00Z">
        <w:r w:rsidR="00694091" w:rsidRPr="008F3EDF">
          <w:rPr>
            <w:kern w:val="0"/>
            <w:sz w:val="20"/>
            <w:szCs w:val="20"/>
            <w:rPrChange w:id="4703" w:author="Academic Formatting Specialist" w:date="2016-03-08T10:18:00Z">
              <w:rPr>
                <w:kern w:val="0"/>
                <w:sz w:val="24"/>
              </w:rPr>
            </w:rPrChange>
          </w:rPr>
          <w:t>change</w:t>
        </w:r>
      </w:ins>
      <w:r w:rsidRPr="008F3EDF">
        <w:rPr>
          <w:kern w:val="0"/>
          <w:sz w:val="20"/>
          <w:szCs w:val="20"/>
          <w:rPrChange w:id="4704" w:author="Academic Formatting Specialist" w:date="2016-03-08T10:18:00Z">
            <w:rPr>
              <w:kern w:val="0"/>
              <w:sz w:val="24"/>
            </w:rPr>
          </w:rPrChange>
        </w:rPr>
        <w:t xml:space="preserve"> significant</w:t>
      </w:r>
      <w:ins w:id="4705" w:author="Senior Editor" w:date="2014-09-20T06:26:00Z">
        <w:r w:rsidR="00694091" w:rsidRPr="008F3EDF">
          <w:rPr>
            <w:kern w:val="0"/>
            <w:sz w:val="20"/>
            <w:szCs w:val="20"/>
            <w:rPrChange w:id="4706" w:author="Academic Formatting Specialist" w:date="2016-03-08T10:18:00Z">
              <w:rPr>
                <w:kern w:val="0"/>
                <w:sz w:val="24"/>
              </w:rPr>
            </w:rPrChange>
          </w:rPr>
          <w:t xml:space="preserve">ly </w:t>
        </w:r>
      </w:ins>
      <w:del w:id="4707" w:author="Senior Editor" w:date="2014-09-20T06:26:00Z">
        <w:r w:rsidRPr="008F3EDF" w:rsidDel="00694091">
          <w:rPr>
            <w:kern w:val="0"/>
            <w:sz w:val="20"/>
            <w:szCs w:val="20"/>
            <w:rPrChange w:id="4708" w:author="Academic Formatting Specialist" w:date="2016-03-08T10:18:00Z">
              <w:rPr>
                <w:kern w:val="0"/>
                <w:sz w:val="24"/>
              </w:rPr>
            </w:rPrChange>
          </w:rPr>
          <w:delText xml:space="preserve"> level </w:delText>
        </w:r>
      </w:del>
      <w:r w:rsidRPr="008F3EDF">
        <w:rPr>
          <w:kern w:val="0"/>
          <w:sz w:val="20"/>
          <w:szCs w:val="20"/>
          <w:rPrChange w:id="4709" w:author="Academic Formatting Specialist" w:date="2016-03-08T10:18:00Z">
            <w:rPr>
              <w:kern w:val="0"/>
              <w:sz w:val="24"/>
            </w:rPr>
          </w:rPrChange>
        </w:rPr>
        <w:fldChar w:fldCharType="begin"/>
      </w:r>
      <w:r w:rsidR="00E255DE" w:rsidRPr="008F3EDF">
        <w:rPr>
          <w:kern w:val="0"/>
          <w:sz w:val="20"/>
          <w:szCs w:val="20"/>
          <w:rPrChange w:id="4710" w:author="Academic Formatting Specialist" w:date="2016-03-08T10:18:00Z">
            <w:rPr>
              <w:kern w:val="0"/>
              <w:sz w:val="24"/>
            </w:rPr>
          </w:rPrChange>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8F3EDF">
        <w:rPr>
          <w:kern w:val="0"/>
          <w:sz w:val="20"/>
          <w:szCs w:val="20"/>
          <w:rPrChange w:id="4711" w:author="Academic Formatting Specialist" w:date="2016-03-08T10:18:00Z">
            <w:rPr>
              <w:kern w:val="0"/>
              <w:sz w:val="24"/>
            </w:rPr>
          </w:rPrChange>
        </w:rPr>
        <w:fldChar w:fldCharType="separate"/>
      </w:r>
      <w:r w:rsidR="00E255DE" w:rsidRPr="008F3EDF">
        <w:rPr>
          <w:noProof/>
          <w:kern w:val="0"/>
          <w:sz w:val="20"/>
          <w:szCs w:val="20"/>
          <w:rPrChange w:id="4712" w:author="Academic Formatting Specialist" w:date="2016-03-08T10:18:00Z">
            <w:rPr>
              <w:noProof/>
              <w:kern w:val="0"/>
              <w:sz w:val="24"/>
            </w:rPr>
          </w:rPrChange>
        </w:rPr>
        <w:t>[</w:t>
      </w:r>
      <w:r w:rsidR="00B76165" w:rsidRPr="008F3EDF">
        <w:rPr>
          <w:noProof/>
          <w:kern w:val="0"/>
          <w:sz w:val="20"/>
          <w:szCs w:val="20"/>
          <w:rPrChange w:id="4713" w:author="Academic Formatting Specialist" w:date="2016-03-08T10:18:00Z">
            <w:rPr>
              <w:noProof/>
              <w:kern w:val="0"/>
              <w:sz w:val="24"/>
            </w:rPr>
          </w:rPrChange>
        </w:rPr>
        <w:fldChar w:fldCharType="begin"/>
      </w:r>
      <w:r w:rsidR="00B76165" w:rsidRPr="008F3EDF">
        <w:rPr>
          <w:noProof/>
          <w:kern w:val="0"/>
          <w:sz w:val="20"/>
          <w:szCs w:val="20"/>
          <w:rPrChange w:id="4714" w:author="Academic Formatting Specialist" w:date="2016-03-08T10:18:00Z">
            <w:rPr>
              <w:noProof/>
              <w:kern w:val="0"/>
              <w:sz w:val="24"/>
            </w:rPr>
          </w:rPrChange>
        </w:rPr>
        <w:instrText xml:space="preserve"> HYPERLINK \l "_ENREF_11" \o "Winkelman, 2004 #11" </w:instrText>
      </w:r>
      <w:r w:rsidR="00B76165" w:rsidRPr="008F3EDF">
        <w:rPr>
          <w:noProof/>
          <w:kern w:val="0"/>
          <w:sz w:val="20"/>
          <w:szCs w:val="20"/>
          <w:rPrChange w:id="4715" w:author="Academic Formatting Specialist" w:date="2016-03-08T10:18:00Z">
            <w:rPr>
              <w:noProof/>
              <w:kern w:val="0"/>
              <w:sz w:val="24"/>
            </w:rPr>
          </w:rPrChange>
        </w:rPr>
        <w:fldChar w:fldCharType="separate"/>
      </w:r>
      <w:r w:rsidR="00B76165" w:rsidRPr="008F3EDF">
        <w:rPr>
          <w:noProof/>
          <w:kern w:val="0"/>
          <w:sz w:val="20"/>
          <w:szCs w:val="20"/>
          <w:rPrChange w:id="4716" w:author="Academic Formatting Specialist" w:date="2016-03-08T10:18:00Z">
            <w:rPr>
              <w:noProof/>
              <w:kern w:val="0"/>
              <w:sz w:val="24"/>
            </w:rPr>
          </w:rPrChange>
        </w:rPr>
        <w:t>11</w:t>
      </w:r>
      <w:r w:rsidR="00B76165" w:rsidRPr="008F3EDF">
        <w:rPr>
          <w:noProof/>
          <w:kern w:val="0"/>
          <w:sz w:val="20"/>
          <w:szCs w:val="20"/>
          <w:rPrChange w:id="4717" w:author="Academic Formatting Specialist" w:date="2016-03-08T10:18:00Z">
            <w:rPr>
              <w:noProof/>
              <w:kern w:val="0"/>
              <w:sz w:val="24"/>
            </w:rPr>
          </w:rPrChange>
        </w:rPr>
        <w:fldChar w:fldCharType="end"/>
      </w:r>
      <w:r w:rsidR="00E255DE" w:rsidRPr="008F3EDF">
        <w:rPr>
          <w:noProof/>
          <w:kern w:val="0"/>
          <w:sz w:val="20"/>
          <w:szCs w:val="20"/>
          <w:rPrChange w:id="4718" w:author="Academic Formatting Specialist" w:date="2016-03-08T10:18:00Z">
            <w:rPr>
              <w:noProof/>
              <w:kern w:val="0"/>
              <w:sz w:val="24"/>
            </w:rPr>
          </w:rPrChange>
        </w:rPr>
        <w:t>]</w:t>
      </w:r>
      <w:r w:rsidRPr="008F3EDF">
        <w:rPr>
          <w:kern w:val="0"/>
          <w:sz w:val="20"/>
          <w:szCs w:val="20"/>
          <w:rPrChange w:id="4719" w:author="Academic Formatting Specialist" w:date="2016-03-08T10:18:00Z">
            <w:rPr>
              <w:kern w:val="0"/>
              <w:sz w:val="24"/>
            </w:rPr>
          </w:rPrChange>
        </w:rPr>
        <w:fldChar w:fldCharType="end"/>
      </w:r>
      <w:r w:rsidRPr="008F3EDF">
        <w:rPr>
          <w:kern w:val="0"/>
          <w:sz w:val="20"/>
          <w:szCs w:val="20"/>
          <w:rPrChange w:id="4720" w:author="Academic Formatting Specialist" w:date="2016-03-08T10:18:00Z">
            <w:rPr>
              <w:kern w:val="0"/>
              <w:sz w:val="24"/>
            </w:rPr>
          </w:rPrChange>
        </w:rPr>
        <w:t xml:space="preserve">. </w:t>
      </w:r>
      <w:del w:id="4721" w:author="Senior Editor" w:date="2014-09-20T06:27:00Z">
        <w:r w:rsidRPr="008F3EDF" w:rsidDel="00694091">
          <w:rPr>
            <w:kern w:val="0"/>
            <w:sz w:val="20"/>
            <w:szCs w:val="20"/>
            <w:rPrChange w:id="4722" w:author="Academic Formatting Specialist" w:date="2016-03-08T10:18:00Z">
              <w:rPr>
                <w:kern w:val="0"/>
                <w:sz w:val="24"/>
              </w:rPr>
            </w:rPrChange>
          </w:rPr>
          <w:delText xml:space="preserve">It </w:delText>
        </w:r>
      </w:del>
      <w:ins w:id="4723" w:author="Senior Editor" w:date="2014-09-20T06:27:00Z">
        <w:r w:rsidR="00694091" w:rsidRPr="008F3EDF">
          <w:rPr>
            <w:kern w:val="0"/>
            <w:sz w:val="20"/>
            <w:szCs w:val="20"/>
            <w:rPrChange w:id="4724" w:author="Academic Formatting Specialist" w:date="2016-03-08T10:18:00Z">
              <w:rPr>
                <w:kern w:val="0"/>
                <w:sz w:val="24"/>
              </w:rPr>
            </w:rPrChange>
          </w:rPr>
          <w:t>This differen</w:t>
        </w:r>
      </w:ins>
      <w:ins w:id="4725" w:author="Senior Editor" w:date="2014-09-21T19:38:00Z">
        <w:r w:rsidR="00C62D03" w:rsidRPr="008F3EDF">
          <w:rPr>
            <w:kern w:val="0"/>
            <w:sz w:val="20"/>
            <w:szCs w:val="20"/>
            <w:rPrChange w:id="4726" w:author="Academic Formatting Specialist" w:date="2016-03-08T10:18:00Z">
              <w:rPr>
                <w:kern w:val="0"/>
                <w:sz w:val="24"/>
              </w:rPr>
            </w:rPrChange>
          </w:rPr>
          <w:t>ce</w:t>
        </w:r>
      </w:ins>
      <w:ins w:id="4727" w:author="Senior Editor" w:date="2014-09-20T06:27:00Z">
        <w:del w:id="4728" w:author="Senior Editor" w:date="2014-09-21T19:38:00Z">
          <w:r w:rsidR="00694091" w:rsidRPr="008F3EDF" w:rsidDel="00C62D03">
            <w:rPr>
              <w:kern w:val="0"/>
              <w:sz w:val="20"/>
              <w:szCs w:val="20"/>
              <w:rPrChange w:id="4729" w:author="Academic Formatting Specialist" w:date="2016-03-08T10:18:00Z">
                <w:rPr>
                  <w:kern w:val="0"/>
                  <w:sz w:val="24"/>
                </w:rPr>
              </w:rPrChange>
            </w:rPr>
            <w:delText>t</w:delText>
          </w:r>
        </w:del>
        <w:r w:rsidR="00694091" w:rsidRPr="008F3EDF">
          <w:rPr>
            <w:kern w:val="0"/>
            <w:sz w:val="20"/>
            <w:szCs w:val="20"/>
            <w:rPrChange w:id="4730" w:author="Academic Formatting Specialist" w:date="2016-03-08T10:18:00Z">
              <w:rPr>
                <w:kern w:val="0"/>
                <w:sz w:val="24"/>
              </w:rPr>
            </w:rPrChange>
          </w:rPr>
          <w:t xml:space="preserve"> </w:t>
        </w:r>
      </w:ins>
      <w:r w:rsidRPr="008F3EDF">
        <w:rPr>
          <w:kern w:val="0"/>
          <w:sz w:val="20"/>
          <w:szCs w:val="20"/>
          <w:rPrChange w:id="4731" w:author="Academic Formatting Specialist" w:date="2016-03-08T10:18:00Z">
            <w:rPr>
              <w:kern w:val="0"/>
              <w:sz w:val="24"/>
            </w:rPr>
          </w:rPrChange>
        </w:rPr>
        <w:t>might be due to</w:t>
      </w:r>
      <w:ins w:id="4732" w:author="Senior Editor" w:date="2014-09-20T06:27:00Z">
        <w:r w:rsidR="00694091" w:rsidRPr="008F3EDF">
          <w:rPr>
            <w:kern w:val="0"/>
            <w:sz w:val="20"/>
            <w:szCs w:val="20"/>
            <w:rPrChange w:id="4733" w:author="Academic Formatting Specialist" w:date="2016-03-08T10:18:00Z">
              <w:rPr>
                <w:kern w:val="0"/>
                <w:sz w:val="24"/>
              </w:rPr>
            </w:rPrChange>
          </w:rPr>
          <w:t xml:space="preserve"> the</w:t>
        </w:r>
      </w:ins>
      <w:r w:rsidRPr="008F3EDF">
        <w:rPr>
          <w:kern w:val="0"/>
          <w:sz w:val="20"/>
          <w:szCs w:val="20"/>
          <w:rPrChange w:id="4734" w:author="Academic Formatting Specialist" w:date="2016-03-08T10:18:00Z">
            <w:rPr>
              <w:kern w:val="0"/>
              <w:sz w:val="24"/>
            </w:rPr>
          </w:rPrChange>
        </w:rPr>
        <w:t xml:space="preserve"> small sample size (n=15) and </w:t>
      </w:r>
      <w:del w:id="4735" w:author="Senior Editor" w:date="2014-09-20T06:27:00Z">
        <w:r w:rsidRPr="008F3EDF" w:rsidDel="00694091">
          <w:rPr>
            <w:kern w:val="0"/>
            <w:sz w:val="20"/>
            <w:szCs w:val="20"/>
            <w:rPrChange w:id="4736" w:author="Academic Formatting Specialist" w:date="2016-03-08T10:18:00Z">
              <w:rPr>
                <w:kern w:val="0"/>
                <w:sz w:val="24"/>
              </w:rPr>
            </w:rPrChange>
          </w:rPr>
          <w:delText xml:space="preserve">a </w:delText>
        </w:r>
      </w:del>
      <w:r w:rsidRPr="008F3EDF">
        <w:rPr>
          <w:kern w:val="0"/>
          <w:sz w:val="20"/>
          <w:szCs w:val="20"/>
          <w:rPrChange w:id="4737" w:author="Academic Formatting Specialist" w:date="2016-03-08T10:18:00Z">
            <w:rPr>
              <w:kern w:val="0"/>
              <w:sz w:val="24"/>
            </w:rPr>
          </w:rPrChange>
        </w:rPr>
        <w:t xml:space="preserve">mixture of antidepressants </w:t>
      </w:r>
      <w:ins w:id="4738" w:author="Senior Editor" w:date="2014-09-20T06:27:00Z">
        <w:r w:rsidR="00694091" w:rsidRPr="008F3EDF">
          <w:rPr>
            <w:kern w:val="0"/>
            <w:sz w:val="20"/>
            <w:szCs w:val="20"/>
            <w:rPrChange w:id="4739" w:author="Academic Formatting Specialist" w:date="2016-03-08T10:18:00Z">
              <w:rPr>
                <w:kern w:val="0"/>
                <w:sz w:val="24"/>
              </w:rPr>
            </w:rPrChange>
          </w:rPr>
          <w:t xml:space="preserve">used </w:t>
        </w:r>
      </w:ins>
      <w:r w:rsidRPr="008F3EDF">
        <w:rPr>
          <w:kern w:val="0"/>
          <w:sz w:val="20"/>
          <w:szCs w:val="20"/>
          <w:rPrChange w:id="4740" w:author="Academic Formatting Specialist" w:date="2016-03-08T10:18:00Z">
            <w:rPr>
              <w:kern w:val="0"/>
              <w:sz w:val="24"/>
            </w:rPr>
          </w:rPrChange>
        </w:rPr>
        <w:t>in</w:t>
      </w:r>
      <w:ins w:id="4741" w:author="Senior Editor" w:date="2014-09-21T19:39:00Z">
        <w:r w:rsidR="00C62D03" w:rsidRPr="008F3EDF">
          <w:rPr>
            <w:kern w:val="0"/>
            <w:sz w:val="20"/>
            <w:szCs w:val="20"/>
            <w:rPrChange w:id="4742" w:author="Academic Formatting Specialist" w:date="2016-03-08T10:18:00Z">
              <w:rPr>
                <w:kern w:val="0"/>
                <w:sz w:val="24"/>
              </w:rPr>
            </w:rPrChange>
          </w:rPr>
          <w:t xml:space="preserve"> the study performed by</w:t>
        </w:r>
      </w:ins>
      <w:r w:rsidRPr="008F3EDF">
        <w:rPr>
          <w:kern w:val="0"/>
          <w:sz w:val="20"/>
          <w:szCs w:val="20"/>
          <w:rPrChange w:id="4743" w:author="Academic Formatting Specialist" w:date="2016-03-08T10:18:00Z">
            <w:rPr>
              <w:kern w:val="0"/>
              <w:sz w:val="24"/>
            </w:rPr>
          </w:rPrChange>
        </w:rPr>
        <w:t xml:space="preserve"> Winkelman</w:t>
      </w:r>
      <w:ins w:id="4744" w:author="Senior Editor" w:date="2014-09-21T19:39:00Z">
        <w:r w:rsidR="00C62D03" w:rsidRPr="008F3EDF">
          <w:rPr>
            <w:kern w:val="0"/>
            <w:sz w:val="20"/>
            <w:szCs w:val="20"/>
            <w:rPrChange w:id="4745" w:author="Academic Formatting Specialist" w:date="2016-03-08T10:18:00Z">
              <w:rPr>
                <w:kern w:val="0"/>
                <w:sz w:val="24"/>
              </w:rPr>
            </w:rPrChange>
          </w:rPr>
          <w:t xml:space="preserve"> and James</w:t>
        </w:r>
      </w:ins>
      <w:del w:id="4746" w:author="Senior Editor" w:date="2014-09-21T19:39:00Z">
        <w:r w:rsidRPr="008F3EDF" w:rsidDel="00C62D03">
          <w:rPr>
            <w:kern w:val="0"/>
            <w:sz w:val="20"/>
            <w:szCs w:val="20"/>
            <w:rPrChange w:id="4747" w:author="Academic Formatting Specialist" w:date="2016-03-08T10:18:00Z">
              <w:rPr>
                <w:kern w:val="0"/>
                <w:sz w:val="24"/>
              </w:rPr>
            </w:rPrChange>
          </w:rPr>
          <w:delText>’s study</w:delText>
        </w:r>
      </w:del>
      <w:r w:rsidRPr="008F3EDF">
        <w:rPr>
          <w:kern w:val="0"/>
          <w:sz w:val="20"/>
          <w:szCs w:val="20"/>
          <w:rPrChange w:id="4748" w:author="Academic Formatting Specialist" w:date="2016-03-08T10:18:00Z">
            <w:rPr>
              <w:kern w:val="0"/>
              <w:sz w:val="24"/>
            </w:rPr>
          </w:rPrChange>
        </w:rPr>
        <w:t xml:space="preserve">. </w:t>
      </w:r>
      <w:ins w:id="4749" w:author="Senior Editor" w:date="2014-09-21T19:39:00Z">
        <w:r w:rsidR="008621CB" w:rsidRPr="008F3EDF">
          <w:rPr>
            <w:kern w:val="0"/>
            <w:sz w:val="20"/>
            <w:szCs w:val="20"/>
            <w:rPrChange w:id="4750" w:author="Academic Formatting Specialist" w:date="2016-03-08T10:18:00Z">
              <w:rPr>
                <w:kern w:val="0"/>
                <w:sz w:val="24"/>
              </w:rPr>
            </w:rPrChange>
          </w:rPr>
          <w:t>Indeed, t</w:t>
        </w:r>
      </w:ins>
      <w:del w:id="4751" w:author="Senior Editor" w:date="2014-09-21T19:39:00Z">
        <w:r w:rsidRPr="008F3EDF" w:rsidDel="008621CB">
          <w:rPr>
            <w:kern w:val="0"/>
            <w:sz w:val="20"/>
            <w:szCs w:val="20"/>
            <w:rPrChange w:id="4752" w:author="Academic Formatting Specialist" w:date="2016-03-08T10:18:00Z">
              <w:rPr>
                <w:kern w:val="0"/>
                <w:sz w:val="24"/>
              </w:rPr>
            </w:rPrChange>
          </w:rPr>
          <w:delText>T</w:delText>
        </w:r>
      </w:del>
      <w:r w:rsidRPr="008F3EDF">
        <w:rPr>
          <w:kern w:val="0"/>
          <w:sz w:val="20"/>
          <w:szCs w:val="20"/>
          <w:rPrChange w:id="4753" w:author="Academic Formatting Specialist" w:date="2016-03-08T10:18:00Z">
            <w:rPr>
              <w:kern w:val="0"/>
              <w:sz w:val="24"/>
            </w:rPr>
          </w:rPrChange>
        </w:rPr>
        <w:t xml:space="preserve">wo subjects were </w:t>
      </w:r>
      <w:del w:id="4754" w:author="Senior Editor" w:date="2014-09-21T19:39:00Z">
        <w:r w:rsidRPr="008F3EDF" w:rsidDel="008621CB">
          <w:rPr>
            <w:kern w:val="0"/>
            <w:sz w:val="20"/>
            <w:szCs w:val="20"/>
            <w:rPrChange w:id="4755" w:author="Academic Formatting Specialist" w:date="2016-03-08T10:18:00Z">
              <w:rPr>
                <w:kern w:val="0"/>
                <w:sz w:val="24"/>
              </w:rPr>
            </w:rPrChange>
          </w:rPr>
          <w:delText xml:space="preserve">even </w:delText>
        </w:r>
      </w:del>
      <w:r w:rsidRPr="008F3EDF">
        <w:rPr>
          <w:kern w:val="0"/>
          <w:sz w:val="20"/>
          <w:szCs w:val="20"/>
          <w:rPrChange w:id="4756" w:author="Academic Formatting Specialist" w:date="2016-03-08T10:18:00Z">
            <w:rPr>
              <w:kern w:val="0"/>
              <w:sz w:val="24"/>
            </w:rPr>
          </w:rPrChange>
        </w:rPr>
        <w:t>taking bupropion (20</w:t>
      </w:r>
      <w:ins w:id="4757" w:author="QCE1" w:date="2014-09-17T14:42:00Z">
        <w:r w:rsidR="006C1534" w:rsidRPr="008F3EDF">
          <w:rPr>
            <w:kern w:val="0"/>
            <w:sz w:val="20"/>
            <w:szCs w:val="20"/>
            <w:rPrChange w:id="4758" w:author="Academic Formatting Specialist" w:date="2016-03-08T10:18:00Z">
              <w:rPr>
                <w:kern w:val="0"/>
                <w:sz w:val="24"/>
              </w:rPr>
            </w:rPrChange>
          </w:rPr>
          <w:t>0</w:t>
        </w:r>
      </w:ins>
      <w:del w:id="4759" w:author="QCE1" w:date="2014-09-17T14:42:00Z">
        <w:r w:rsidRPr="008F3EDF" w:rsidDel="006C1534">
          <w:rPr>
            <w:kern w:val="0"/>
            <w:sz w:val="20"/>
            <w:szCs w:val="20"/>
            <w:rPrChange w:id="4760" w:author="Academic Formatting Specialist" w:date="2016-03-08T10:18:00Z">
              <w:rPr>
                <w:kern w:val="0"/>
                <w:sz w:val="24"/>
              </w:rPr>
            </w:rPrChange>
          </w:rPr>
          <w:delText>0m</w:delText>
        </w:r>
      </w:del>
      <w:ins w:id="4761" w:author="QCE1" w:date="2014-09-17T14:42:00Z">
        <w:r w:rsidR="006C1534" w:rsidRPr="008F3EDF">
          <w:rPr>
            <w:kern w:val="0"/>
            <w:sz w:val="20"/>
            <w:szCs w:val="20"/>
            <w:rPrChange w:id="4762" w:author="Academic Formatting Specialist" w:date="2016-03-08T10:18:00Z">
              <w:rPr>
                <w:kern w:val="0"/>
                <w:sz w:val="24"/>
              </w:rPr>
            </w:rPrChange>
          </w:rPr>
          <w:t xml:space="preserve"> m</w:t>
        </w:r>
      </w:ins>
      <w:r w:rsidRPr="008F3EDF">
        <w:rPr>
          <w:kern w:val="0"/>
          <w:sz w:val="20"/>
          <w:szCs w:val="20"/>
          <w:rPrChange w:id="4763" w:author="Academic Formatting Specialist" w:date="2016-03-08T10:18:00Z">
            <w:rPr>
              <w:kern w:val="0"/>
              <w:sz w:val="24"/>
            </w:rPr>
          </w:rPrChange>
        </w:rPr>
        <w:t xml:space="preserve">g/day), which might </w:t>
      </w:r>
      <w:ins w:id="4764" w:author="Senior Editor" w:date="2014-09-20T06:27:00Z">
        <w:r w:rsidR="00694091" w:rsidRPr="008F3EDF">
          <w:rPr>
            <w:kern w:val="0"/>
            <w:sz w:val="20"/>
            <w:szCs w:val="20"/>
            <w:rPrChange w:id="4765" w:author="Academic Formatting Specialist" w:date="2016-03-08T10:18:00Z">
              <w:rPr>
                <w:kern w:val="0"/>
                <w:sz w:val="24"/>
              </w:rPr>
            </w:rPrChange>
          </w:rPr>
          <w:t xml:space="preserve">have </w:t>
        </w:r>
      </w:ins>
      <w:r w:rsidRPr="008F3EDF">
        <w:rPr>
          <w:kern w:val="0"/>
          <w:sz w:val="20"/>
          <w:szCs w:val="20"/>
          <w:rPrChange w:id="4766" w:author="Academic Formatting Specialist" w:date="2016-03-08T10:18:00Z">
            <w:rPr>
              <w:kern w:val="0"/>
              <w:sz w:val="24"/>
            </w:rPr>
          </w:rPrChange>
        </w:rPr>
        <w:t>diminish</w:t>
      </w:r>
      <w:ins w:id="4767" w:author="Senior Editor" w:date="2014-09-20T06:27:00Z">
        <w:r w:rsidR="00694091" w:rsidRPr="008F3EDF">
          <w:rPr>
            <w:kern w:val="0"/>
            <w:sz w:val="20"/>
            <w:szCs w:val="20"/>
            <w:rPrChange w:id="4768" w:author="Academic Formatting Specialist" w:date="2016-03-08T10:18:00Z">
              <w:rPr>
                <w:kern w:val="0"/>
                <w:sz w:val="24"/>
              </w:rPr>
            </w:rPrChange>
          </w:rPr>
          <w:t>ed</w:t>
        </w:r>
      </w:ins>
      <w:r w:rsidRPr="008F3EDF">
        <w:rPr>
          <w:kern w:val="0"/>
          <w:sz w:val="20"/>
          <w:szCs w:val="20"/>
          <w:rPrChange w:id="4769" w:author="Academic Formatting Specialist" w:date="2016-03-08T10:18:00Z">
            <w:rPr>
              <w:kern w:val="0"/>
              <w:sz w:val="24"/>
            </w:rPr>
          </w:rPrChange>
        </w:rPr>
        <w:t xml:space="preserve"> RSW</w:t>
      </w:r>
      <w:r w:rsidR="001538D9" w:rsidRPr="008F3EDF">
        <w:rPr>
          <w:kern w:val="0"/>
          <w:sz w:val="20"/>
          <w:szCs w:val="20"/>
          <w:rPrChange w:id="4770" w:author="Academic Formatting Specialist" w:date="2016-03-08T10:18:00Z">
            <w:rPr>
              <w:kern w:val="0"/>
              <w:sz w:val="24"/>
            </w:rPr>
          </w:rPrChange>
        </w:rPr>
        <w:t>A</w:t>
      </w:r>
      <w:ins w:id="4771" w:author="Senior Editor" w:date="2014-09-20T06:27:00Z">
        <w:r w:rsidR="00694091" w:rsidRPr="008F3EDF">
          <w:rPr>
            <w:kern w:val="0"/>
            <w:sz w:val="20"/>
            <w:szCs w:val="20"/>
            <w:rPrChange w:id="4772" w:author="Academic Formatting Specialist" w:date="2016-03-08T10:18:00Z">
              <w:rPr>
                <w:kern w:val="0"/>
                <w:sz w:val="24"/>
              </w:rPr>
            </w:rPrChange>
          </w:rPr>
          <w:t xml:space="preserve"> </w:t>
        </w:r>
      </w:ins>
      <w:del w:id="4773" w:author="Senior Editor" w:date="2014-09-20T06:27:00Z">
        <w:r w:rsidR="001538D9" w:rsidRPr="008F3EDF" w:rsidDel="00694091">
          <w:rPr>
            <w:kern w:val="0"/>
            <w:sz w:val="20"/>
            <w:szCs w:val="20"/>
            <w:rPrChange w:id="4774" w:author="Academic Formatting Specialist" w:date="2016-03-08T10:18:00Z">
              <w:rPr>
                <w:kern w:val="0"/>
                <w:sz w:val="24"/>
              </w:rPr>
            </w:rPrChange>
          </w:rPr>
          <w:delText xml:space="preserve"> </w:delText>
        </w:r>
      </w:del>
      <w:r w:rsidRPr="008F3EDF">
        <w:rPr>
          <w:kern w:val="0"/>
          <w:sz w:val="20"/>
          <w:szCs w:val="20"/>
          <w:rPrChange w:id="4775" w:author="Academic Formatting Specialist" w:date="2016-03-08T10:18:00Z">
            <w:rPr>
              <w:kern w:val="0"/>
              <w:sz w:val="24"/>
            </w:rPr>
          </w:rPrChange>
        </w:rPr>
        <w:fldChar w:fldCharType="begin"/>
      </w:r>
      <w:r w:rsidR="00E255DE" w:rsidRPr="008F3EDF">
        <w:rPr>
          <w:kern w:val="0"/>
          <w:sz w:val="20"/>
          <w:szCs w:val="20"/>
          <w:rPrChange w:id="4776" w:author="Academic Formatting Specialist" w:date="2016-03-08T10:18:00Z">
            <w:rPr>
              <w:kern w:val="0"/>
              <w:sz w:val="24"/>
            </w:rPr>
          </w:rPrChange>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8F3EDF">
        <w:rPr>
          <w:kern w:val="0"/>
          <w:sz w:val="20"/>
          <w:szCs w:val="20"/>
          <w:rPrChange w:id="4777" w:author="Academic Formatting Specialist" w:date="2016-03-08T10:18:00Z">
            <w:rPr>
              <w:kern w:val="0"/>
              <w:sz w:val="24"/>
            </w:rPr>
          </w:rPrChange>
        </w:rPr>
        <w:fldChar w:fldCharType="separate"/>
      </w:r>
      <w:r w:rsidR="00E255DE" w:rsidRPr="008F3EDF">
        <w:rPr>
          <w:noProof/>
          <w:kern w:val="0"/>
          <w:sz w:val="20"/>
          <w:szCs w:val="20"/>
          <w:rPrChange w:id="4778" w:author="Academic Formatting Specialist" w:date="2016-03-08T10:18:00Z">
            <w:rPr>
              <w:noProof/>
              <w:kern w:val="0"/>
              <w:sz w:val="24"/>
            </w:rPr>
          </w:rPrChange>
        </w:rPr>
        <w:t>[</w:t>
      </w:r>
      <w:r w:rsidR="00B76165" w:rsidRPr="008F3EDF">
        <w:rPr>
          <w:noProof/>
          <w:kern w:val="0"/>
          <w:sz w:val="20"/>
          <w:szCs w:val="20"/>
          <w:rPrChange w:id="4779" w:author="Academic Formatting Specialist" w:date="2016-03-08T10:18:00Z">
            <w:rPr>
              <w:noProof/>
              <w:kern w:val="0"/>
              <w:sz w:val="24"/>
            </w:rPr>
          </w:rPrChange>
        </w:rPr>
        <w:fldChar w:fldCharType="begin"/>
      </w:r>
      <w:r w:rsidR="00B76165" w:rsidRPr="008F3EDF">
        <w:rPr>
          <w:noProof/>
          <w:kern w:val="0"/>
          <w:sz w:val="20"/>
          <w:szCs w:val="20"/>
          <w:rPrChange w:id="4780" w:author="Academic Formatting Specialist" w:date="2016-03-08T10:18:00Z">
            <w:rPr>
              <w:noProof/>
              <w:kern w:val="0"/>
              <w:sz w:val="24"/>
            </w:rPr>
          </w:rPrChange>
        </w:rPr>
        <w:instrText xml:space="preserve"> HYPERLINK \l "_ENREF_11" \o "Winkelman, 2004 #11" </w:instrText>
      </w:r>
      <w:r w:rsidR="00B76165" w:rsidRPr="008F3EDF">
        <w:rPr>
          <w:noProof/>
          <w:kern w:val="0"/>
          <w:sz w:val="20"/>
          <w:szCs w:val="20"/>
          <w:rPrChange w:id="4781" w:author="Academic Formatting Specialist" w:date="2016-03-08T10:18:00Z">
            <w:rPr>
              <w:noProof/>
              <w:kern w:val="0"/>
              <w:sz w:val="24"/>
            </w:rPr>
          </w:rPrChange>
        </w:rPr>
        <w:fldChar w:fldCharType="separate"/>
      </w:r>
      <w:r w:rsidR="00B76165" w:rsidRPr="008F3EDF">
        <w:rPr>
          <w:noProof/>
          <w:kern w:val="0"/>
          <w:sz w:val="20"/>
          <w:szCs w:val="20"/>
          <w:rPrChange w:id="4782" w:author="Academic Formatting Specialist" w:date="2016-03-08T10:18:00Z">
            <w:rPr>
              <w:noProof/>
              <w:kern w:val="0"/>
              <w:sz w:val="24"/>
            </w:rPr>
          </w:rPrChange>
        </w:rPr>
        <w:t>11</w:t>
      </w:r>
      <w:r w:rsidR="00B76165" w:rsidRPr="008F3EDF">
        <w:rPr>
          <w:noProof/>
          <w:kern w:val="0"/>
          <w:sz w:val="20"/>
          <w:szCs w:val="20"/>
          <w:rPrChange w:id="4783" w:author="Academic Formatting Specialist" w:date="2016-03-08T10:18:00Z">
            <w:rPr>
              <w:noProof/>
              <w:kern w:val="0"/>
              <w:sz w:val="24"/>
            </w:rPr>
          </w:rPrChange>
        </w:rPr>
        <w:fldChar w:fldCharType="end"/>
      </w:r>
      <w:r w:rsidR="00E255DE" w:rsidRPr="008F3EDF">
        <w:rPr>
          <w:noProof/>
          <w:kern w:val="0"/>
          <w:sz w:val="20"/>
          <w:szCs w:val="20"/>
          <w:rPrChange w:id="4784" w:author="Academic Formatting Specialist" w:date="2016-03-08T10:18:00Z">
            <w:rPr>
              <w:noProof/>
              <w:kern w:val="0"/>
              <w:sz w:val="24"/>
            </w:rPr>
          </w:rPrChange>
        </w:rPr>
        <w:t>]</w:t>
      </w:r>
      <w:r w:rsidRPr="008F3EDF">
        <w:rPr>
          <w:kern w:val="0"/>
          <w:sz w:val="20"/>
          <w:szCs w:val="20"/>
          <w:rPrChange w:id="4785" w:author="Academic Formatting Specialist" w:date="2016-03-08T10:18:00Z">
            <w:rPr>
              <w:kern w:val="0"/>
              <w:sz w:val="24"/>
            </w:rPr>
          </w:rPrChange>
        </w:rPr>
        <w:fldChar w:fldCharType="end"/>
      </w:r>
      <w:r w:rsidRPr="008F3EDF">
        <w:rPr>
          <w:kern w:val="0"/>
          <w:sz w:val="20"/>
          <w:szCs w:val="20"/>
          <w:rPrChange w:id="4786" w:author="Academic Formatting Specialist" w:date="2016-03-08T10:18:00Z">
            <w:rPr>
              <w:kern w:val="0"/>
              <w:sz w:val="24"/>
            </w:rPr>
          </w:rPrChange>
        </w:rPr>
        <w:t xml:space="preserve">. Further, </w:t>
      </w:r>
      <w:del w:id="4787" w:author="Senior Editor" w:date="2014-09-20T06:28:00Z">
        <w:r w:rsidRPr="008F3EDF" w:rsidDel="00694091">
          <w:rPr>
            <w:kern w:val="0"/>
            <w:sz w:val="20"/>
            <w:szCs w:val="20"/>
            <w:rPrChange w:id="4788" w:author="Academic Formatting Specialist" w:date="2016-03-08T10:18:00Z">
              <w:rPr>
                <w:kern w:val="0"/>
                <w:sz w:val="24"/>
              </w:rPr>
            </w:rPrChange>
          </w:rPr>
          <w:delText xml:space="preserve">using </w:delText>
        </w:r>
      </w:del>
      <w:ins w:id="4789" w:author="Senior Editor" w:date="2014-09-20T06:28:00Z">
        <w:r w:rsidR="00694091" w:rsidRPr="008F3EDF">
          <w:rPr>
            <w:kern w:val="0"/>
            <w:sz w:val="20"/>
            <w:szCs w:val="20"/>
            <w:rPrChange w:id="4790" w:author="Academic Formatting Specialist" w:date="2016-03-08T10:18:00Z">
              <w:rPr>
                <w:kern w:val="0"/>
                <w:sz w:val="24"/>
              </w:rPr>
            </w:rPrChange>
          </w:rPr>
          <w:t xml:space="preserve">if </w:t>
        </w:r>
      </w:ins>
      <w:del w:id="4791" w:author="Senior Editor" w:date="2014-09-20T06:28:00Z">
        <w:r w:rsidRPr="008F3EDF" w:rsidDel="00694091">
          <w:rPr>
            <w:kern w:val="0"/>
            <w:sz w:val="20"/>
            <w:szCs w:val="20"/>
            <w:rPrChange w:id="4792" w:author="Academic Formatting Specialist" w:date="2016-03-08T10:18:00Z">
              <w:rPr>
                <w:kern w:val="0"/>
                <w:sz w:val="24"/>
              </w:rPr>
            </w:rPrChange>
          </w:rPr>
          <w:delText xml:space="preserve">the </w:delText>
        </w:r>
      </w:del>
      <w:ins w:id="4793" w:author="Senior Editor" w:date="2014-09-20T06:28:00Z">
        <w:r w:rsidR="00694091" w:rsidRPr="008F3EDF">
          <w:rPr>
            <w:kern w:val="0"/>
            <w:sz w:val="20"/>
            <w:szCs w:val="20"/>
            <w:rPrChange w:id="4794" w:author="Academic Formatting Specialist" w:date="2016-03-08T10:18:00Z">
              <w:rPr>
                <w:kern w:val="0"/>
                <w:sz w:val="24"/>
              </w:rPr>
            </w:rPrChange>
          </w:rPr>
          <w:t xml:space="preserve">a </w:t>
        </w:r>
      </w:ins>
      <w:r w:rsidRPr="008F3EDF">
        <w:rPr>
          <w:kern w:val="0"/>
          <w:sz w:val="20"/>
          <w:szCs w:val="20"/>
          <w:rPrChange w:id="4795" w:author="Academic Formatting Specialist" w:date="2016-03-08T10:18:00Z">
            <w:rPr>
              <w:kern w:val="0"/>
              <w:sz w:val="24"/>
            </w:rPr>
          </w:rPrChange>
        </w:rPr>
        <w:t xml:space="preserve">cutoff of abnormal tonic RSWA greater than 20% </w:t>
      </w:r>
      <w:ins w:id="4796" w:author="Senior Editor" w:date="2014-09-20T06:28:00Z">
        <w:r w:rsidR="00694091" w:rsidRPr="008F3EDF">
          <w:rPr>
            <w:kern w:val="0"/>
            <w:sz w:val="20"/>
            <w:szCs w:val="20"/>
            <w:rPrChange w:id="4797" w:author="Academic Formatting Specialist" w:date="2016-03-08T10:18:00Z">
              <w:rPr>
                <w:kern w:val="0"/>
                <w:sz w:val="24"/>
              </w:rPr>
            </w:rPrChange>
          </w:rPr>
          <w:t xml:space="preserve">was used </w:t>
        </w:r>
      </w:ins>
      <w:r w:rsidRPr="008F3EDF">
        <w:rPr>
          <w:kern w:val="0"/>
          <w:sz w:val="20"/>
          <w:szCs w:val="20"/>
          <w:rPrChange w:id="4798" w:author="Academic Formatting Specialist" w:date="2016-03-08T10:18:00Z">
            <w:rPr>
              <w:kern w:val="0"/>
              <w:sz w:val="24"/>
            </w:rPr>
          </w:rPrChange>
        </w:rPr>
        <w:fldChar w:fldCharType="begin"/>
      </w:r>
      <w:r w:rsidR="00E255DE" w:rsidRPr="008F3EDF">
        <w:rPr>
          <w:kern w:val="0"/>
          <w:sz w:val="20"/>
          <w:szCs w:val="20"/>
          <w:rPrChange w:id="4799" w:author="Academic Formatting Specialist" w:date="2016-03-08T10:18:00Z">
            <w:rPr>
              <w:kern w:val="0"/>
              <w:sz w:val="24"/>
            </w:rPr>
          </w:rPrChange>
        </w:rPr>
        <w:instrText xml:space="preserve"> ADDIN EN.CITE &lt;EndNote&gt;&lt;Cite&gt;&lt;Author&gt;Gagnon&lt;/Author&gt;&lt;Year&gt;2006&lt;/Year&gt;&lt;RecNum&gt;4&lt;/RecNum&gt;&lt;DisplayText&gt;[4]&lt;/DisplayText&gt;&lt;record&gt;&lt;rec-number&gt;4&lt;/rec-number&gt;&lt;foreign-keys&gt;&lt;key app="EN" db-id="0s9tv9ppvwvvwmevr9lpessywzft20vfatvt" timestamp="1457447638"&gt;4&lt;/key&gt;&lt;/foreign-keys&gt;&lt;ref-type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8F3EDF">
        <w:rPr>
          <w:kern w:val="0"/>
          <w:sz w:val="20"/>
          <w:szCs w:val="20"/>
          <w:rPrChange w:id="4800" w:author="Academic Formatting Specialist" w:date="2016-03-08T10:18:00Z">
            <w:rPr>
              <w:kern w:val="0"/>
              <w:sz w:val="24"/>
            </w:rPr>
          </w:rPrChange>
        </w:rPr>
        <w:fldChar w:fldCharType="separate"/>
      </w:r>
      <w:r w:rsidR="00E255DE" w:rsidRPr="008F3EDF">
        <w:rPr>
          <w:noProof/>
          <w:kern w:val="0"/>
          <w:sz w:val="20"/>
          <w:szCs w:val="20"/>
          <w:rPrChange w:id="4801" w:author="Academic Formatting Specialist" w:date="2016-03-08T10:18:00Z">
            <w:rPr>
              <w:noProof/>
              <w:kern w:val="0"/>
              <w:sz w:val="24"/>
            </w:rPr>
          </w:rPrChange>
        </w:rPr>
        <w:t>[</w:t>
      </w:r>
      <w:r w:rsidR="00B76165" w:rsidRPr="008F3EDF">
        <w:rPr>
          <w:noProof/>
          <w:kern w:val="0"/>
          <w:sz w:val="20"/>
          <w:szCs w:val="20"/>
          <w:rPrChange w:id="4802" w:author="Academic Formatting Specialist" w:date="2016-03-08T10:18:00Z">
            <w:rPr>
              <w:noProof/>
              <w:kern w:val="0"/>
              <w:sz w:val="24"/>
            </w:rPr>
          </w:rPrChange>
        </w:rPr>
        <w:fldChar w:fldCharType="begin"/>
      </w:r>
      <w:r w:rsidR="00B76165" w:rsidRPr="008F3EDF">
        <w:rPr>
          <w:noProof/>
          <w:kern w:val="0"/>
          <w:sz w:val="20"/>
          <w:szCs w:val="20"/>
          <w:rPrChange w:id="4803" w:author="Academic Formatting Specialist" w:date="2016-03-08T10:18:00Z">
            <w:rPr>
              <w:noProof/>
              <w:kern w:val="0"/>
              <w:sz w:val="24"/>
            </w:rPr>
          </w:rPrChange>
        </w:rPr>
        <w:instrText xml:space="preserve"> HYPERLINK \l "_ENREF_4" \o "Gagnon, 2006 #4" </w:instrText>
      </w:r>
      <w:r w:rsidR="00B76165" w:rsidRPr="008F3EDF">
        <w:rPr>
          <w:noProof/>
          <w:kern w:val="0"/>
          <w:sz w:val="20"/>
          <w:szCs w:val="20"/>
          <w:rPrChange w:id="4804" w:author="Academic Formatting Specialist" w:date="2016-03-08T10:18:00Z">
            <w:rPr>
              <w:noProof/>
              <w:kern w:val="0"/>
              <w:sz w:val="24"/>
            </w:rPr>
          </w:rPrChange>
        </w:rPr>
        <w:fldChar w:fldCharType="separate"/>
      </w:r>
      <w:r w:rsidR="00B76165" w:rsidRPr="008F3EDF">
        <w:rPr>
          <w:noProof/>
          <w:kern w:val="0"/>
          <w:sz w:val="20"/>
          <w:szCs w:val="20"/>
          <w:rPrChange w:id="4805" w:author="Academic Formatting Specialist" w:date="2016-03-08T10:18:00Z">
            <w:rPr>
              <w:noProof/>
              <w:kern w:val="0"/>
              <w:sz w:val="24"/>
            </w:rPr>
          </w:rPrChange>
        </w:rPr>
        <w:t>4</w:t>
      </w:r>
      <w:r w:rsidR="00B76165" w:rsidRPr="008F3EDF">
        <w:rPr>
          <w:noProof/>
          <w:kern w:val="0"/>
          <w:sz w:val="20"/>
          <w:szCs w:val="20"/>
          <w:rPrChange w:id="4806" w:author="Academic Formatting Specialist" w:date="2016-03-08T10:18:00Z">
            <w:rPr>
              <w:noProof/>
              <w:kern w:val="0"/>
              <w:sz w:val="24"/>
            </w:rPr>
          </w:rPrChange>
        </w:rPr>
        <w:fldChar w:fldCharType="end"/>
      </w:r>
      <w:r w:rsidR="00E255DE" w:rsidRPr="008F3EDF">
        <w:rPr>
          <w:noProof/>
          <w:kern w:val="0"/>
          <w:sz w:val="20"/>
          <w:szCs w:val="20"/>
          <w:rPrChange w:id="4807" w:author="Academic Formatting Specialist" w:date="2016-03-08T10:18:00Z">
            <w:rPr>
              <w:noProof/>
              <w:kern w:val="0"/>
              <w:sz w:val="24"/>
            </w:rPr>
          </w:rPrChange>
        </w:rPr>
        <w:t>]</w:t>
      </w:r>
      <w:r w:rsidRPr="008F3EDF">
        <w:rPr>
          <w:kern w:val="0"/>
          <w:sz w:val="20"/>
          <w:szCs w:val="20"/>
          <w:rPrChange w:id="4808" w:author="Academic Formatting Specialist" w:date="2016-03-08T10:18:00Z">
            <w:rPr>
              <w:kern w:val="0"/>
              <w:sz w:val="24"/>
            </w:rPr>
          </w:rPrChange>
        </w:rPr>
        <w:fldChar w:fldCharType="end"/>
      </w:r>
      <w:r w:rsidRPr="008F3EDF">
        <w:rPr>
          <w:kern w:val="0"/>
          <w:sz w:val="20"/>
          <w:szCs w:val="20"/>
          <w:rPrChange w:id="4809" w:author="Academic Formatting Specialist" w:date="2016-03-08T10:18:00Z">
            <w:rPr>
              <w:kern w:val="0"/>
              <w:sz w:val="24"/>
            </w:rPr>
          </w:rPrChange>
        </w:rPr>
        <w:t>, the proportion</w:t>
      </w:r>
      <w:del w:id="4810" w:author="Senior Editor" w:date="2014-09-20T06:28:00Z">
        <w:r w:rsidRPr="008F3EDF" w:rsidDel="00694091">
          <w:rPr>
            <w:kern w:val="0"/>
            <w:sz w:val="20"/>
            <w:szCs w:val="20"/>
            <w:rPrChange w:id="4811" w:author="Academic Formatting Specialist" w:date="2016-03-08T10:18:00Z">
              <w:rPr>
                <w:kern w:val="0"/>
                <w:sz w:val="24"/>
              </w:rPr>
            </w:rPrChange>
          </w:rPr>
          <w:delText>s</w:delText>
        </w:r>
      </w:del>
      <w:r w:rsidRPr="008F3EDF">
        <w:rPr>
          <w:kern w:val="0"/>
          <w:sz w:val="20"/>
          <w:szCs w:val="20"/>
          <w:rPrChange w:id="4812" w:author="Academic Formatting Specialist" w:date="2016-03-08T10:18:00Z">
            <w:rPr>
              <w:kern w:val="0"/>
              <w:sz w:val="24"/>
            </w:rPr>
          </w:rPrChange>
        </w:rPr>
        <w:t xml:space="preserve"> of patients with abnormal tonic RSWA </w:t>
      </w:r>
      <w:ins w:id="4813" w:author="Senior Editor" w:date="2014-09-20T06:28:00Z">
        <w:r w:rsidR="00694091" w:rsidRPr="008F3EDF">
          <w:rPr>
            <w:kern w:val="0"/>
            <w:sz w:val="20"/>
            <w:szCs w:val="20"/>
            <w:rPrChange w:id="4814" w:author="Academic Formatting Specialist" w:date="2016-03-08T10:18:00Z">
              <w:rPr>
                <w:kern w:val="0"/>
                <w:sz w:val="24"/>
              </w:rPr>
            </w:rPrChange>
          </w:rPr>
          <w:t xml:space="preserve">in the current study </w:t>
        </w:r>
      </w:ins>
      <w:del w:id="4815" w:author="Senior Editor" w:date="2014-09-20T06:28:00Z">
        <w:r w:rsidRPr="008F3EDF" w:rsidDel="00694091">
          <w:rPr>
            <w:kern w:val="0"/>
            <w:sz w:val="20"/>
            <w:szCs w:val="20"/>
            <w:rPrChange w:id="4816" w:author="Academic Formatting Specialist" w:date="2016-03-08T10:18:00Z">
              <w:rPr>
                <w:kern w:val="0"/>
                <w:sz w:val="24"/>
              </w:rPr>
            </w:rPrChange>
          </w:rPr>
          <w:delText xml:space="preserve">were </w:delText>
        </w:r>
      </w:del>
      <w:ins w:id="4817" w:author="Senior Editor" w:date="2014-09-20T06:28:00Z">
        <w:r w:rsidR="00694091" w:rsidRPr="008F3EDF">
          <w:rPr>
            <w:kern w:val="0"/>
            <w:sz w:val="20"/>
            <w:szCs w:val="20"/>
            <w:rPrChange w:id="4818" w:author="Academic Formatting Specialist" w:date="2016-03-08T10:18:00Z">
              <w:rPr>
                <w:kern w:val="0"/>
                <w:sz w:val="24"/>
              </w:rPr>
            </w:rPrChange>
          </w:rPr>
          <w:t xml:space="preserve">was </w:t>
        </w:r>
      </w:ins>
      <w:r w:rsidRPr="008F3EDF">
        <w:rPr>
          <w:kern w:val="0"/>
          <w:sz w:val="20"/>
          <w:szCs w:val="20"/>
          <w:rPrChange w:id="4819" w:author="Academic Formatting Specialist" w:date="2016-03-08T10:18:00Z">
            <w:rPr>
              <w:kern w:val="0"/>
              <w:sz w:val="24"/>
            </w:rPr>
          </w:rPrChange>
        </w:rPr>
        <w:t xml:space="preserve">similar </w:t>
      </w:r>
      <w:del w:id="4820" w:author="Senior Editor" w:date="2014-09-20T06:28:00Z">
        <w:r w:rsidRPr="008F3EDF" w:rsidDel="00694091">
          <w:rPr>
            <w:kern w:val="0"/>
            <w:sz w:val="20"/>
            <w:szCs w:val="20"/>
            <w:rPrChange w:id="4821" w:author="Academic Formatting Specialist" w:date="2016-03-08T10:18:00Z">
              <w:rPr>
                <w:kern w:val="0"/>
                <w:sz w:val="24"/>
              </w:rPr>
            </w:rPrChange>
          </w:rPr>
          <w:delText>among the current study and</w:delText>
        </w:r>
      </w:del>
      <w:ins w:id="4822" w:author="Senior Editor" w:date="2014-09-20T06:28:00Z">
        <w:r w:rsidR="00694091" w:rsidRPr="008F3EDF">
          <w:rPr>
            <w:kern w:val="0"/>
            <w:sz w:val="20"/>
            <w:szCs w:val="20"/>
            <w:rPrChange w:id="4823" w:author="Academic Formatting Specialist" w:date="2016-03-08T10:18:00Z">
              <w:rPr>
                <w:kern w:val="0"/>
                <w:sz w:val="24"/>
              </w:rPr>
            </w:rPrChange>
          </w:rPr>
          <w:t xml:space="preserve">to that </w:t>
        </w:r>
        <w:del w:id="4824" w:author="Senior Editor" w:date="2014-09-21T19:39:00Z">
          <w:r w:rsidR="00694091" w:rsidRPr="008F3EDF" w:rsidDel="008621CB">
            <w:rPr>
              <w:kern w:val="0"/>
              <w:sz w:val="20"/>
              <w:szCs w:val="20"/>
              <w:rPrChange w:id="4825" w:author="Academic Formatting Specialist" w:date="2016-03-08T10:18:00Z">
                <w:rPr>
                  <w:kern w:val="0"/>
                  <w:sz w:val="24"/>
                </w:rPr>
              </w:rPrChange>
            </w:rPr>
            <w:delText>of</w:delText>
          </w:r>
        </w:del>
      </w:ins>
      <w:ins w:id="4826" w:author="Senior Editor" w:date="2014-09-21T19:39:00Z">
        <w:r w:rsidR="008621CB" w:rsidRPr="008F3EDF">
          <w:rPr>
            <w:kern w:val="0"/>
            <w:sz w:val="20"/>
            <w:szCs w:val="20"/>
            <w:rPrChange w:id="4827" w:author="Academic Formatting Specialist" w:date="2016-03-08T10:18:00Z">
              <w:rPr>
                <w:kern w:val="0"/>
                <w:sz w:val="24"/>
              </w:rPr>
            </w:rPrChange>
          </w:rPr>
          <w:t>in</w:t>
        </w:r>
      </w:ins>
      <w:r w:rsidRPr="008F3EDF">
        <w:rPr>
          <w:kern w:val="0"/>
          <w:sz w:val="20"/>
          <w:szCs w:val="20"/>
          <w:rPrChange w:id="4828" w:author="Academic Formatting Specialist" w:date="2016-03-08T10:18:00Z">
            <w:rPr>
              <w:kern w:val="0"/>
              <w:sz w:val="24"/>
            </w:rPr>
          </w:rPrChange>
        </w:rPr>
        <w:t xml:space="preserve"> two previous studies (</w:t>
      </w:r>
      <w:del w:id="4829" w:author="Senior Editor" w:date="2014-09-20T06:28:00Z">
        <w:r w:rsidRPr="008F3EDF" w:rsidDel="00694091">
          <w:rPr>
            <w:kern w:val="0"/>
            <w:sz w:val="20"/>
            <w:szCs w:val="20"/>
            <w:rPrChange w:id="4830" w:author="Academic Formatting Specialist" w:date="2016-03-08T10:18:00Z">
              <w:rPr>
                <w:kern w:val="0"/>
                <w:sz w:val="24"/>
              </w:rPr>
            </w:rPrChange>
          </w:rPr>
          <w:delText xml:space="preserve">the </w:delText>
        </w:r>
      </w:del>
      <w:r w:rsidRPr="008F3EDF">
        <w:rPr>
          <w:kern w:val="0"/>
          <w:sz w:val="20"/>
          <w:szCs w:val="20"/>
          <w:rPrChange w:id="4831" w:author="Academic Formatting Specialist" w:date="2016-03-08T10:18:00Z">
            <w:rPr>
              <w:kern w:val="0"/>
              <w:sz w:val="24"/>
            </w:rPr>
          </w:rPrChange>
        </w:rPr>
        <w:t>current study: 4.5% [1/21], Winkelman</w:t>
      </w:r>
      <w:ins w:id="4832" w:author="Senior Editor" w:date="2014-09-21T19:40:00Z">
        <w:r w:rsidR="008621CB" w:rsidRPr="008F3EDF">
          <w:rPr>
            <w:kern w:val="0"/>
            <w:sz w:val="20"/>
            <w:szCs w:val="20"/>
            <w:rPrChange w:id="4833" w:author="Academic Formatting Specialist" w:date="2016-03-08T10:18:00Z">
              <w:rPr>
                <w:kern w:val="0"/>
                <w:sz w:val="24"/>
              </w:rPr>
            </w:rPrChange>
          </w:rPr>
          <w:t xml:space="preserve"> and James</w:t>
        </w:r>
      </w:ins>
      <w:r w:rsidRPr="008F3EDF">
        <w:rPr>
          <w:kern w:val="0"/>
          <w:sz w:val="20"/>
          <w:szCs w:val="20"/>
          <w:rPrChange w:id="4834" w:author="Academic Formatting Specialist" w:date="2016-03-08T10:18:00Z">
            <w:rPr>
              <w:kern w:val="0"/>
              <w:sz w:val="24"/>
            </w:rPr>
          </w:rPrChange>
        </w:rPr>
        <w:t>: 13.3% [2/15], Zhang</w:t>
      </w:r>
      <w:ins w:id="4835" w:author="Senior Editor" w:date="2014-09-21T19:40:00Z">
        <w:r w:rsidR="005A6BDC" w:rsidRPr="008F3EDF">
          <w:rPr>
            <w:kern w:val="0"/>
            <w:sz w:val="20"/>
            <w:szCs w:val="20"/>
            <w:rPrChange w:id="4836" w:author="Academic Formatting Specialist" w:date="2016-03-08T10:18:00Z">
              <w:rPr>
                <w:kern w:val="0"/>
                <w:sz w:val="24"/>
              </w:rPr>
            </w:rPrChange>
          </w:rPr>
          <w:t xml:space="preserve"> et al.</w:t>
        </w:r>
      </w:ins>
      <w:r w:rsidRPr="008F3EDF">
        <w:rPr>
          <w:kern w:val="0"/>
          <w:sz w:val="20"/>
          <w:szCs w:val="20"/>
          <w:rPrChange w:id="4837" w:author="Academic Formatting Specialist" w:date="2016-03-08T10:18:00Z">
            <w:rPr>
              <w:kern w:val="0"/>
              <w:sz w:val="24"/>
            </w:rPr>
          </w:rPrChange>
        </w:rPr>
        <w:t>: 14.3% [3/21]</w:t>
      </w:r>
      <w:r w:rsidRPr="008F3EDF">
        <w:rPr>
          <w:sz w:val="20"/>
          <w:szCs w:val="20"/>
          <w:rPrChange w:id="4838" w:author="Academic Formatting Specialist" w:date="2016-03-08T10:18:00Z">
            <w:rPr>
              <w:sz w:val="24"/>
            </w:rPr>
          </w:rPrChange>
        </w:rPr>
        <w:t>; χ</w:t>
      </w:r>
      <w:r w:rsidRPr="008F3EDF">
        <w:rPr>
          <w:sz w:val="20"/>
          <w:szCs w:val="20"/>
          <w:vertAlign w:val="superscript"/>
          <w:rPrChange w:id="4839" w:author="Academic Formatting Specialist" w:date="2016-03-08T10:18:00Z">
            <w:rPr>
              <w:sz w:val="24"/>
              <w:vertAlign w:val="superscript"/>
            </w:rPr>
          </w:rPrChange>
        </w:rPr>
        <w:t>2</w:t>
      </w:r>
      <w:r w:rsidRPr="008F3EDF">
        <w:rPr>
          <w:sz w:val="20"/>
          <w:szCs w:val="20"/>
          <w:rPrChange w:id="4840" w:author="Academic Formatting Specialist" w:date="2016-03-08T10:18:00Z">
            <w:rPr>
              <w:sz w:val="24"/>
            </w:rPr>
          </w:rPrChange>
        </w:rPr>
        <w:t xml:space="preserve">=1.44, </w:t>
      </w:r>
      <w:r w:rsidRPr="008F3EDF">
        <w:rPr>
          <w:i/>
          <w:iCs/>
          <w:kern w:val="0"/>
          <w:sz w:val="20"/>
          <w:szCs w:val="20"/>
          <w:rPrChange w:id="4841" w:author="Academic Formatting Specialist" w:date="2016-03-08T10:18:00Z">
            <w:rPr>
              <w:i/>
              <w:iCs/>
              <w:kern w:val="0"/>
              <w:sz w:val="24"/>
            </w:rPr>
          </w:rPrChange>
        </w:rPr>
        <w:t>p</w:t>
      </w:r>
      <w:r w:rsidRPr="008F3EDF">
        <w:rPr>
          <w:kern w:val="0"/>
          <w:sz w:val="20"/>
          <w:szCs w:val="20"/>
          <w:rPrChange w:id="4842" w:author="Academic Formatting Specialist" w:date="2016-03-08T10:18:00Z">
            <w:rPr>
              <w:kern w:val="0"/>
              <w:sz w:val="24"/>
            </w:rPr>
          </w:rPrChange>
        </w:rPr>
        <w:t xml:space="preserve">=0.09) </w:t>
      </w:r>
      <w:r w:rsidRPr="008F3EDF">
        <w:rPr>
          <w:kern w:val="0"/>
          <w:sz w:val="20"/>
          <w:szCs w:val="20"/>
          <w:rPrChange w:id="4843" w:author="Academic Formatting Specialist" w:date="2016-03-08T10:18:00Z">
            <w:rPr>
              <w:kern w:val="0"/>
              <w:sz w:val="24"/>
            </w:rPr>
          </w:rPrChange>
        </w:rPr>
        <w:fldChar w:fldCharType="begin">
          <w:fldData xml:space="preserve">PEVuZE5vdGU+PENpdGU+PEF1dGhvcj5XaW5rZWxtYW48L0F1dGhvcj48WWVhcj4yMDA0PC9ZZWFy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PC9hYmJyLTE+PC9hbHQtcGVyaW9kaWNhbD48cGFnZXM+MzE3LTIxPC9wYWdlcz48dm9sdW1lPjI3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</w:fldData>
        </w:fldChar>
      </w:r>
      <w:r w:rsidR="00B76165" w:rsidRPr="008F3EDF">
        <w:rPr>
          <w:kern w:val="0"/>
          <w:sz w:val="20"/>
          <w:szCs w:val="20"/>
          <w:rPrChange w:id="4844" w:author="Academic Formatting Specialist" w:date="2016-03-08T10:18:00Z">
            <w:rPr>
              <w:kern w:val="0"/>
              <w:sz w:val="24"/>
            </w:rPr>
          </w:rPrChange>
        </w:rPr>
        <w:instrText xml:space="preserve"> ADDIN EN.CITE </w:instrText>
      </w:r>
      <w:r w:rsidR="00B76165" w:rsidRPr="008F3EDF">
        <w:rPr>
          <w:kern w:val="0"/>
          <w:sz w:val="20"/>
          <w:szCs w:val="20"/>
          <w:rPrChange w:id="4845" w:author="Academic Formatting Specialist" w:date="2016-03-08T10:18:00Z">
            <w:rPr>
              <w:kern w:val="0"/>
              <w:sz w:val="24"/>
            </w:rPr>
          </w:rPrChange>
        </w:rPr>
        <w:fldChar w:fldCharType="begin">
          <w:fldData xml:space="preserve">PEVuZE5vdGU+PENpdGU+PEF1dGhvcj5XaW5rZWxtYW48L0F1dGhvcj48WWVhcj4yMDA0PC9ZZWFy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PC9hYmJyLTE+PC9hbHQtcGVyaW9kaWNhbD48cGFnZXM+MzE3LTIxPC9wYWdlcz48dm9sdW1lPjI3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</w:fldData>
        </w:fldChar>
      </w:r>
      <w:r w:rsidR="00B76165" w:rsidRPr="008F3EDF">
        <w:rPr>
          <w:kern w:val="0"/>
          <w:sz w:val="20"/>
          <w:szCs w:val="20"/>
          <w:rPrChange w:id="4846" w:author="Academic Formatting Specialist" w:date="2016-03-08T10:18:00Z">
            <w:rPr>
              <w:kern w:val="0"/>
              <w:sz w:val="24"/>
            </w:rPr>
          </w:rPrChange>
        </w:rPr>
        <w:instrText xml:space="preserve"> ADDIN EN.CITE.DATA </w:instrText>
      </w:r>
      <w:r w:rsidR="00B76165" w:rsidRPr="008F3EDF">
        <w:rPr>
          <w:kern w:val="0"/>
          <w:sz w:val="20"/>
          <w:szCs w:val="20"/>
          <w:rPrChange w:id="4847" w:author="Academic Formatting Specialist" w:date="2016-03-08T10:18:00Z">
            <w:rPr>
              <w:kern w:val="0"/>
              <w:sz w:val="20"/>
              <w:szCs w:val="20"/>
            </w:rPr>
          </w:rPrChange>
        </w:rPr>
      </w:r>
      <w:r w:rsidR="00B76165" w:rsidRPr="008F3EDF">
        <w:rPr>
          <w:kern w:val="0"/>
          <w:sz w:val="20"/>
          <w:szCs w:val="20"/>
          <w:rPrChange w:id="4848" w:author="Academic Formatting Specialist" w:date="2016-03-08T10:18:00Z">
            <w:rPr>
              <w:kern w:val="0"/>
              <w:sz w:val="24"/>
            </w:rPr>
          </w:rPrChange>
        </w:rPr>
        <w:fldChar w:fldCharType="end"/>
      </w:r>
      <w:r w:rsidRPr="008F3EDF">
        <w:rPr>
          <w:kern w:val="0"/>
          <w:sz w:val="20"/>
          <w:szCs w:val="20"/>
          <w:rPrChange w:id="4849" w:author="Academic Formatting Specialist" w:date="2016-03-08T10:18:00Z">
            <w:rPr>
              <w:kern w:val="0"/>
              <w:sz w:val="20"/>
              <w:szCs w:val="20"/>
            </w:rPr>
          </w:rPrChange>
        </w:rPr>
      </w:r>
      <w:r w:rsidRPr="008F3EDF">
        <w:rPr>
          <w:kern w:val="0"/>
          <w:sz w:val="20"/>
          <w:szCs w:val="20"/>
          <w:rPrChange w:id="4850" w:author="Academic Formatting Specialist" w:date="2016-03-08T10:18:00Z">
            <w:rPr>
              <w:kern w:val="0"/>
              <w:sz w:val="24"/>
            </w:rPr>
          </w:rPrChange>
        </w:rPr>
        <w:fldChar w:fldCharType="separate"/>
      </w:r>
      <w:r w:rsidR="00E255DE" w:rsidRPr="008F3EDF">
        <w:rPr>
          <w:noProof/>
          <w:kern w:val="0"/>
          <w:sz w:val="20"/>
          <w:szCs w:val="20"/>
          <w:rPrChange w:id="4851" w:author="Academic Formatting Specialist" w:date="2016-03-08T10:18:00Z">
            <w:rPr>
              <w:noProof/>
              <w:kern w:val="0"/>
              <w:sz w:val="24"/>
            </w:rPr>
          </w:rPrChange>
        </w:rPr>
        <w:t>[</w:t>
      </w:r>
      <w:r w:rsidR="00B76165" w:rsidRPr="008F3EDF">
        <w:rPr>
          <w:noProof/>
          <w:kern w:val="0"/>
          <w:sz w:val="20"/>
          <w:szCs w:val="20"/>
          <w:rPrChange w:id="4852" w:author="Academic Formatting Specialist" w:date="2016-03-08T10:18:00Z">
            <w:rPr>
              <w:noProof/>
              <w:kern w:val="0"/>
              <w:sz w:val="24"/>
            </w:rPr>
          </w:rPrChange>
        </w:rPr>
        <w:fldChar w:fldCharType="begin"/>
      </w:r>
      <w:r w:rsidR="00B76165" w:rsidRPr="008F3EDF">
        <w:rPr>
          <w:noProof/>
          <w:kern w:val="0"/>
          <w:sz w:val="20"/>
          <w:szCs w:val="20"/>
          <w:rPrChange w:id="4853" w:author="Academic Formatting Specialist" w:date="2016-03-08T10:18:00Z">
            <w:rPr>
              <w:noProof/>
              <w:kern w:val="0"/>
              <w:sz w:val="24"/>
            </w:rPr>
          </w:rPrChange>
        </w:rPr>
        <w:instrText xml:space="preserve"> HYPERLINK \l "_ENREF_11" \o "Winkelman, 2004 #11" </w:instrText>
      </w:r>
      <w:r w:rsidR="00B76165" w:rsidRPr="008F3EDF">
        <w:rPr>
          <w:noProof/>
          <w:kern w:val="0"/>
          <w:sz w:val="20"/>
          <w:szCs w:val="20"/>
          <w:rPrChange w:id="4854" w:author="Academic Formatting Specialist" w:date="2016-03-08T10:18:00Z">
            <w:rPr>
              <w:noProof/>
              <w:kern w:val="0"/>
              <w:sz w:val="24"/>
            </w:rPr>
          </w:rPrChange>
        </w:rPr>
        <w:fldChar w:fldCharType="separate"/>
      </w:r>
      <w:r w:rsidR="00B76165" w:rsidRPr="008F3EDF">
        <w:rPr>
          <w:noProof/>
          <w:kern w:val="0"/>
          <w:sz w:val="20"/>
          <w:szCs w:val="20"/>
          <w:rPrChange w:id="4855" w:author="Academic Formatting Specialist" w:date="2016-03-08T10:18:00Z">
            <w:rPr>
              <w:noProof/>
              <w:kern w:val="0"/>
              <w:sz w:val="24"/>
            </w:rPr>
          </w:rPrChange>
        </w:rPr>
        <w:t>11</w:t>
      </w:r>
      <w:r w:rsidR="00B76165" w:rsidRPr="008F3EDF">
        <w:rPr>
          <w:noProof/>
          <w:kern w:val="0"/>
          <w:sz w:val="20"/>
          <w:szCs w:val="20"/>
          <w:rPrChange w:id="4856" w:author="Academic Formatting Specialist" w:date="2016-03-08T10:18:00Z">
            <w:rPr>
              <w:noProof/>
              <w:kern w:val="0"/>
              <w:sz w:val="24"/>
            </w:rPr>
          </w:rPrChange>
        </w:rPr>
        <w:fldChar w:fldCharType="end"/>
      </w:r>
      <w:r w:rsidR="00E255DE" w:rsidRPr="008F3EDF">
        <w:rPr>
          <w:noProof/>
          <w:kern w:val="0"/>
          <w:sz w:val="20"/>
          <w:szCs w:val="20"/>
          <w:rPrChange w:id="4857" w:author="Academic Formatting Specialist" w:date="2016-03-08T10:18:00Z">
            <w:rPr>
              <w:noProof/>
              <w:kern w:val="0"/>
              <w:sz w:val="24"/>
            </w:rPr>
          </w:rPrChange>
        </w:rPr>
        <w:t xml:space="preserve">, </w:t>
      </w:r>
      <w:r w:rsidR="00B76165" w:rsidRPr="008F3EDF">
        <w:rPr>
          <w:noProof/>
          <w:kern w:val="0"/>
          <w:sz w:val="20"/>
          <w:szCs w:val="20"/>
          <w:rPrChange w:id="4858" w:author="Academic Formatting Specialist" w:date="2016-03-08T10:18:00Z">
            <w:rPr>
              <w:noProof/>
              <w:kern w:val="0"/>
              <w:sz w:val="24"/>
            </w:rPr>
          </w:rPrChange>
        </w:rPr>
        <w:fldChar w:fldCharType="begin"/>
      </w:r>
      <w:r w:rsidR="00B76165" w:rsidRPr="008F3EDF">
        <w:rPr>
          <w:noProof/>
          <w:kern w:val="0"/>
          <w:sz w:val="20"/>
          <w:szCs w:val="20"/>
          <w:rPrChange w:id="4859" w:author="Academic Formatting Specialist" w:date="2016-03-08T10:18:00Z">
            <w:rPr>
              <w:noProof/>
              <w:kern w:val="0"/>
              <w:sz w:val="24"/>
            </w:rPr>
          </w:rPrChange>
        </w:rPr>
        <w:instrText xml:space="preserve"> HYPERLINK \l "_ENREF_12" \o "Zhang, 2010 #12" </w:instrText>
      </w:r>
      <w:r w:rsidR="00B76165" w:rsidRPr="008F3EDF">
        <w:rPr>
          <w:noProof/>
          <w:kern w:val="0"/>
          <w:sz w:val="20"/>
          <w:szCs w:val="20"/>
          <w:rPrChange w:id="4860" w:author="Academic Formatting Specialist" w:date="2016-03-08T10:18:00Z">
            <w:rPr>
              <w:noProof/>
              <w:kern w:val="0"/>
              <w:sz w:val="24"/>
            </w:rPr>
          </w:rPrChange>
        </w:rPr>
        <w:fldChar w:fldCharType="separate"/>
      </w:r>
      <w:r w:rsidR="00B76165" w:rsidRPr="008F3EDF">
        <w:rPr>
          <w:noProof/>
          <w:kern w:val="0"/>
          <w:sz w:val="20"/>
          <w:szCs w:val="20"/>
          <w:rPrChange w:id="4861" w:author="Academic Formatting Specialist" w:date="2016-03-08T10:18:00Z">
            <w:rPr>
              <w:noProof/>
              <w:kern w:val="0"/>
              <w:sz w:val="24"/>
            </w:rPr>
          </w:rPrChange>
        </w:rPr>
        <w:t>12</w:t>
      </w:r>
      <w:r w:rsidR="00B76165" w:rsidRPr="008F3EDF">
        <w:rPr>
          <w:noProof/>
          <w:kern w:val="0"/>
          <w:sz w:val="20"/>
          <w:szCs w:val="20"/>
          <w:rPrChange w:id="4862" w:author="Academic Formatting Specialist" w:date="2016-03-08T10:18:00Z">
            <w:rPr>
              <w:noProof/>
              <w:kern w:val="0"/>
              <w:sz w:val="24"/>
            </w:rPr>
          </w:rPrChange>
        </w:rPr>
        <w:fldChar w:fldCharType="end"/>
      </w:r>
      <w:r w:rsidR="00E255DE" w:rsidRPr="008F3EDF">
        <w:rPr>
          <w:noProof/>
          <w:kern w:val="0"/>
          <w:sz w:val="20"/>
          <w:szCs w:val="20"/>
          <w:rPrChange w:id="4863" w:author="Academic Formatting Specialist" w:date="2016-03-08T10:18:00Z">
            <w:rPr>
              <w:noProof/>
              <w:kern w:val="0"/>
              <w:sz w:val="24"/>
            </w:rPr>
          </w:rPrChange>
        </w:rPr>
        <w:t>]</w:t>
      </w:r>
      <w:r w:rsidRPr="008F3EDF">
        <w:rPr>
          <w:kern w:val="0"/>
          <w:sz w:val="20"/>
          <w:szCs w:val="20"/>
          <w:rPrChange w:id="4864" w:author="Academic Formatting Specialist" w:date="2016-03-08T10:18:00Z">
            <w:rPr>
              <w:kern w:val="0"/>
              <w:sz w:val="24"/>
            </w:rPr>
          </w:rPrChange>
        </w:rPr>
        <w:fldChar w:fldCharType="end"/>
      </w:r>
      <w:r w:rsidRPr="008F3EDF">
        <w:rPr>
          <w:kern w:val="0"/>
          <w:sz w:val="20"/>
          <w:szCs w:val="20"/>
          <w:rPrChange w:id="4865" w:author="Academic Formatting Specialist" w:date="2016-03-08T10:18:00Z">
            <w:rPr>
              <w:kern w:val="0"/>
              <w:sz w:val="24"/>
            </w:rPr>
          </w:rPrChange>
        </w:rPr>
        <w:t>. In summary, these results support</w:t>
      </w:r>
      <w:ins w:id="4866" w:author="Senior Editor" w:date="2014-09-20T06:29:00Z">
        <w:r w:rsidR="00060A1B" w:rsidRPr="008F3EDF">
          <w:rPr>
            <w:kern w:val="0"/>
            <w:sz w:val="20"/>
            <w:szCs w:val="20"/>
            <w:rPrChange w:id="4867" w:author="Academic Formatting Specialist" w:date="2016-03-08T10:18:00Z">
              <w:rPr>
                <w:kern w:val="0"/>
                <w:sz w:val="24"/>
              </w:rPr>
            </w:rPrChange>
          </w:rPr>
          <w:t xml:space="preserve"> the notion</w:t>
        </w:r>
      </w:ins>
      <w:del w:id="4868" w:author="Senior Editor" w:date="2014-09-20T06:29:00Z">
        <w:r w:rsidRPr="008F3EDF" w:rsidDel="00060A1B">
          <w:rPr>
            <w:kern w:val="0"/>
            <w:sz w:val="20"/>
            <w:szCs w:val="20"/>
            <w:rPrChange w:id="4869" w:author="Academic Formatting Specialist" w:date="2016-03-08T10:18:00Z">
              <w:rPr>
                <w:kern w:val="0"/>
                <w:sz w:val="24"/>
              </w:rPr>
            </w:rPrChange>
          </w:rPr>
          <w:delText>ed</w:delText>
        </w:r>
      </w:del>
      <w:r w:rsidRPr="008F3EDF">
        <w:rPr>
          <w:kern w:val="0"/>
          <w:sz w:val="20"/>
          <w:szCs w:val="20"/>
          <w:rPrChange w:id="4870" w:author="Academic Formatting Specialist" w:date="2016-03-08T10:18:00Z">
            <w:rPr>
              <w:kern w:val="0"/>
              <w:sz w:val="24"/>
            </w:rPr>
          </w:rPrChange>
        </w:rPr>
        <w:t xml:space="preserve"> that SSRIs </w:t>
      </w:r>
      <w:del w:id="4871" w:author="Senior Editor" w:date="2014-09-20T06:29:00Z">
        <w:r w:rsidRPr="008F3EDF" w:rsidDel="00060A1B">
          <w:rPr>
            <w:kern w:val="0"/>
            <w:sz w:val="20"/>
            <w:szCs w:val="20"/>
            <w:rPrChange w:id="4872" w:author="Academic Formatting Specialist" w:date="2016-03-08T10:18:00Z">
              <w:rPr>
                <w:kern w:val="0"/>
                <w:sz w:val="24"/>
              </w:rPr>
            </w:rPrChange>
          </w:rPr>
          <w:delText xml:space="preserve">could </w:delText>
        </w:r>
      </w:del>
      <w:ins w:id="4873" w:author="Senior Editor" w:date="2014-09-20T06:29:00Z">
        <w:r w:rsidR="00060A1B" w:rsidRPr="008F3EDF">
          <w:rPr>
            <w:kern w:val="0"/>
            <w:sz w:val="20"/>
            <w:szCs w:val="20"/>
            <w:rPrChange w:id="4874" w:author="Academic Formatting Specialist" w:date="2016-03-08T10:18:00Z">
              <w:rPr>
                <w:kern w:val="0"/>
                <w:sz w:val="24"/>
              </w:rPr>
            </w:rPrChange>
          </w:rPr>
          <w:t xml:space="preserve">can </w:t>
        </w:r>
      </w:ins>
      <w:r w:rsidRPr="008F3EDF">
        <w:rPr>
          <w:kern w:val="0"/>
          <w:sz w:val="20"/>
          <w:szCs w:val="20"/>
          <w:rPrChange w:id="4875" w:author="Academic Formatting Specialist" w:date="2016-03-08T10:18:00Z">
            <w:rPr>
              <w:kern w:val="0"/>
              <w:sz w:val="24"/>
            </w:rPr>
          </w:rPrChange>
        </w:rPr>
        <w:t xml:space="preserve">induce or exacerbate RSWA, especially </w:t>
      </w:r>
      <w:del w:id="4876" w:author="Senior Editor" w:date="2014-09-20T06:29:00Z">
        <w:r w:rsidRPr="008F3EDF" w:rsidDel="00060A1B">
          <w:rPr>
            <w:kern w:val="0"/>
            <w:sz w:val="20"/>
            <w:szCs w:val="20"/>
            <w:rPrChange w:id="4877" w:author="Academic Formatting Specialist" w:date="2016-03-08T10:18:00Z">
              <w:rPr>
                <w:kern w:val="0"/>
                <w:sz w:val="24"/>
              </w:rPr>
            </w:rPrChange>
          </w:rPr>
          <w:delText xml:space="preserve">for </w:delText>
        </w:r>
      </w:del>
      <w:r w:rsidRPr="008F3EDF">
        <w:rPr>
          <w:kern w:val="0"/>
          <w:sz w:val="20"/>
          <w:szCs w:val="20"/>
          <w:rPrChange w:id="4878" w:author="Academic Formatting Specialist" w:date="2016-03-08T10:18:00Z">
            <w:rPr>
              <w:kern w:val="0"/>
              <w:sz w:val="24"/>
            </w:rPr>
          </w:rPrChange>
        </w:rPr>
        <w:t>phasic a</w:t>
      </w:r>
      <w:r w:rsidRPr="008F3EDF">
        <w:rPr>
          <w:rFonts w:eastAsia="MS Mincho"/>
          <w:kern w:val="0"/>
          <w:sz w:val="20"/>
          <w:szCs w:val="20"/>
          <w:lang w:eastAsia="ja-JP"/>
          <w:rPrChange w:id="4879" w:author="Academic Formatting Specialist" w:date="2016-03-08T10:18:00Z">
            <w:rPr>
              <w:rFonts w:eastAsia="MS Mincho"/>
              <w:kern w:val="0"/>
              <w:sz w:val="24"/>
              <w:lang w:eastAsia="ja-JP"/>
            </w:rPr>
          </w:rPrChange>
        </w:rPr>
        <w:t>nterior tibialis</w:t>
      </w:r>
      <w:r w:rsidRPr="008F3EDF">
        <w:rPr>
          <w:kern w:val="0"/>
          <w:sz w:val="20"/>
          <w:szCs w:val="20"/>
          <w:rPrChange w:id="4880" w:author="Academic Formatting Specialist" w:date="2016-03-08T10:18:00Z">
            <w:rPr>
              <w:kern w:val="0"/>
              <w:sz w:val="24"/>
            </w:rPr>
          </w:rPrChange>
        </w:rPr>
        <w:t xml:space="preserve"> RSWA. </w:t>
      </w:r>
      <w:del w:id="4881" w:author="Senior Editor" w:date="2014-09-20T06:30:00Z">
        <w:r w:rsidRPr="008F3EDF" w:rsidDel="00060A1B">
          <w:rPr>
            <w:kern w:val="0"/>
            <w:sz w:val="20"/>
            <w:szCs w:val="20"/>
            <w:rPrChange w:id="4882" w:author="Academic Formatting Specialist" w:date="2016-03-08T10:18:00Z">
              <w:rPr>
                <w:kern w:val="0"/>
                <w:sz w:val="24"/>
              </w:rPr>
            </w:rPrChange>
          </w:rPr>
          <w:delText xml:space="preserve">It was reported that </w:delText>
        </w:r>
        <w:r w:rsidRPr="008F3EDF" w:rsidDel="00060A1B">
          <w:rPr>
            <w:sz w:val="20"/>
            <w:szCs w:val="20"/>
            <w:rPrChange w:id="4883" w:author="Academic Formatting Specialist" w:date="2016-03-08T10:18:00Z">
              <w:rPr>
                <w:sz w:val="24"/>
              </w:rPr>
            </w:rPrChange>
          </w:rPr>
          <w:delText>most</w:delText>
        </w:r>
      </w:del>
      <w:ins w:id="4884" w:author="Senior Editor" w:date="2014-09-20T06:30:00Z">
        <w:r w:rsidR="00060A1B" w:rsidRPr="008F3EDF">
          <w:rPr>
            <w:kern w:val="0"/>
            <w:sz w:val="20"/>
            <w:szCs w:val="20"/>
            <w:rPrChange w:id="4885" w:author="Academic Formatting Specialist" w:date="2016-03-08T10:18:00Z">
              <w:rPr>
                <w:kern w:val="0"/>
                <w:sz w:val="24"/>
              </w:rPr>
            </w:rPrChange>
          </w:rPr>
          <w:t>Most</w:t>
        </w:r>
      </w:ins>
      <w:r w:rsidRPr="008F3EDF">
        <w:rPr>
          <w:sz w:val="20"/>
          <w:szCs w:val="20"/>
          <w:rPrChange w:id="4886" w:author="Academic Formatting Specialist" w:date="2016-03-08T10:18:00Z">
            <w:rPr>
              <w:sz w:val="24"/>
            </w:rPr>
          </w:rPrChange>
        </w:rPr>
        <w:t xml:space="preserve"> abnormal sleep behaviors</w:t>
      </w:r>
      <w:del w:id="4887" w:author="Senior Editor" w:date="2014-09-19T16:51:00Z">
        <w:r w:rsidRPr="008F3EDF" w:rsidDel="00A722F8">
          <w:rPr>
            <w:sz w:val="20"/>
            <w:szCs w:val="20"/>
            <w:rPrChange w:id="4888" w:author="Academic Formatting Specialist" w:date="2016-03-08T10:18:00Z">
              <w:rPr>
                <w:sz w:val="24"/>
              </w:rPr>
            </w:rPrChange>
          </w:rPr>
          <w:delText xml:space="preserve"> seen</w:delText>
        </w:r>
      </w:del>
      <w:ins w:id="4889" w:author="Senior Editor" w:date="2014-09-19T16:51:00Z">
        <w:r w:rsidR="00A722F8" w:rsidRPr="008F3EDF">
          <w:rPr>
            <w:sz w:val="20"/>
            <w:szCs w:val="20"/>
            <w:rPrChange w:id="4890" w:author="Academic Formatting Specialist" w:date="2016-03-08T10:18:00Z">
              <w:rPr>
                <w:sz w:val="24"/>
              </w:rPr>
            </w:rPrChange>
          </w:rPr>
          <w:t xml:space="preserve"> observed</w:t>
        </w:r>
      </w:ins>
      <w:r w:rsidRPr="008F3EDF">
        <w:rPr>
          <w:sz w:val="20"/>
          <w:szCs w:val="20"/>
          <w:rPrChange w:id="4891" w:author="Academic Formatting Specialist" w:date="2016-03-08T10:18:00Z">
            <w:rPr>
              <w:sz w:val="24"/>
            </w:rPr>
          </w:rPrChange>
        </w:rPr>
        <w:t xml:space="preserve"> in RBD</w:t>
      </w:r>
      <w:ins w:id="4892" w:author="Senior Editor" w:date="2014-09-20T06:30:00Z">
        <w:r w:rsidR="00060A1B" w:rsidRPr="008F3EDF">
          <w:rPr>
            <w:sz w:val="20"/>
            <w:szCs w:val="20"/>
            <w:rPrChange w:id="4893" w:author="Academic Formatting Specialist" w:date="2016-03-08T10:18:00Z">
              <w:rPr>
                <w:sz w:val="24"/>
              </w:rPr>
            </w:rPrChange>
          </w:rPr>
          <w:t xml:space="preserve"> have been reported to</w:t>
        </w:r>
      </w:ins>
      <w:r w:rsidRPr="008F3EDF">
        <w:rPr>
          <w:sz w:val="20"/>
          <w:szCs w:val="20"/>
          <w:rPrChange w:id="4894" w:author="Academic Formatting Specialist" w:date="2016-03-08T10:18:00Z">
            <w:rPr>
              <w:sz w:val="24"/>
            </w:rPr>
          </w:rPrChange>
        </w:rPr>
        <w:t xml:space="preserve"> correspond to movements of the limbs </w:t>
      </w:r>
      <w:r w:rsidRPr="008F3EDF">
        <w:rPr>
          <w:sz w:val="20"/>
          <w:szCs w:val="20"/>
          <w:rPrChange w:id="4895" w:author="Academic Formatting Specialist" w:date="2016-03-08T10:18:00Z">
            <w:rPr>
              <w:sz w:val="24"/>
            </w:rPr>
          </w:rPrChange>
        </w:rPr>
        <w:fldChar w:fldCharType="begin"/>
      </w:r>
      <w:r w:rsidR="00E255DE" w:rsidRPr="008F3EDF">
        <w:rPr>
          <w:sz w:val="20"/>
          <w:szCs w:val="20"/>
          <w:rPrChange w:id="4896" w:author="Academic Formatting Specialist" w:date="2016-03-08T10:18:00Z">
            <w:rPr>
              <w:sz w:val="24"/>
            </w:rPr>
          </w:rPrChange>
        </w:rPr>
        <w:instrText xml:space="preserve"> ADDIN EN.CITE &lt;EndNote&gt;&lt;Cite&gt;&lt;Author&gt;Schenck&lt;/Author&gt;&lt;Year&gt;2005&lt;/Year&gt;&lt;RecNum&gt;27&lt;/RecNum&gt;&lt;DisplayText&gt;[27]&lt;/DisplayText&gt;&lt;record&gt;&lt;rec-number&gt;27&lt;/rec-number&gt;&lt;foreign-keys&gt;&lt;key app="EN" db-id="0s9tv9ppvwvvwmevr9lpessywzft20vfatvt" timestamp="1457447642"&gt;27&lt;/key&gt;&lt;/foreign-keys&gt;&lt;ref-type name="Journal Article"&gt;17&lt;/ref-type&gt;&lt;contributors&gt;&lt;authors&gt;&lt;author&gt;Schenck, C. H.&lt;/author&gt;&lt;/authors&gt;&lt;/contributors&gt;&lt;titles&gt;&lt;title&gt;Clinical and research implications of a validated polysomnographic scoring method for REM sleep behavior disorder&lt;/title&gt;&lt;secondary-title&gt;Sleep&lt;/secondary-title&gt;&lt;alt-title&gt;Sleep&lt;/alt-title&gt;&lt;/titles&gt;&lt;periodical&gt;&lt;full-title&gt;Sleep&lt;/full-title&gt;&lt;abbr-1&gt;Sleep&lt;/abbr-1&gt;&lt;/periodical&gt;&lt;alt-periodical&gt;&lt;full-title&gt;Sleep&lt;/full-title&gt;&lt;abbr-1&gt;Sleep&lt;/abbr-1&gt;&lt;/alt-periodical&gt;&lt;pages&gt;917-9&lt;/pages&gt;&lt;volume&gt;28&lt;/volume&gt;&lt;number&gt;8&lt;/number&gt;&lt;edition&gt;2005/10/13&lt;/edition&gt;&lt;keywords&gt;&lt;keyword&gt;Electromyography&lt;/keyword&gt;&lt;keyword&gt;Humans&lt;/keyword&gt;&lt;keyword&gt;Muscle Tonus/drug effects&lt;/keyword&gt;&lt;keyword&gt;Muscle, Skeletal/physiopathology&lt;/keyword&gt;&lt;keyword&gt;Polysomnography/*methods&lt;/keyword&gt;&lt;keyword&gt;REM Sleep Behavior Disorder/chemically induced/*diagnosis/physiopathology&lt;/keyword&gt;&lt;keyword&gt;Serotonin Uptake Inhibitors/adverse effects&lt;/keyword&gt;&lt;keyword&gt;Sleep, REM/drug effects&lt;/keyword&gt;&lt;/keywords&gt;&lt;dates&gt;&lt;year&gt;2005&lt;/year&gt;&lt;pub-dates&gt;&lt;date&gt;Aug 1&lt;/date&gt;&lt;/pub-dates&gt;&lt;/dates&gt;&lt;isbn&gt;0161-8105 (Print)&amp;#xD;0161-8105 (Linking)&lt;/isbn&gt;&lt;accession-num&gt;16218073&lt;/accession-num&gt;&lt;work-type&gt;Comment&amp;#xD;Senior Editorial&lt;/work-type&gt;&lt;urls&gt;&lt;related-urls&gt;&lt;url&gt;http://www.ncbi.nlm.nih.gov/pubmed/16218073&lt;/url&gt;&lt;/related-urls&gt;&lt;/urls&gt;&lt;language&gt;eng&lt;/language&gt;&lt;/record&gt;&lt;/Cite&gt;&lt;/EndNote&gt;</w:instrText>
      </w:r>
      <w:r w:rsidRPr="008F3EDF">
        <w:rPr>
          <w:sz w:val="20"/>
          <w:szCs w:val="20"/>
          <w:rPrChange w:id="4897" w:author="Academic Formatting Specialist" w:date="2016-03-08T10:18:00Z">
            <w:rPr>
              <w:sz w:val="24"/>
            </w:rPr>
          </w:rPrChange>
        </w:rPr>
        <w:fldChar w:fldCharType="separate"/>
      </w:r>
      <w:r w:rsidR="00E255DE" w:rsidRPr="008F3EDF">
        <w:rPr>
          <w:noProof/>
          <w:sz w:val="20"/>
          <w:szCs w:val="20"/>
          <w:rPrChange w:id="4898" w:author="Academic Formatting Specialist" w:date="2016-03-08T10:18:00Z">
            <w:rPr>
              <w:noProof/>
              <w:sz w:val="24"/>
            </w:rPr>
          </w:rPrChange>
        </w:rPr>
        <w:t>[</w:t>
      </w:r>
      <w:r w:rsidR="00B76165" w:rsidRPr="008F3EDF">
        <w:rPr>
          <w:noProof/>
          <w:sz w:val="20"/>
          <w:szCs w:val="20"/>
          <w:rPrChange w:id="4899" w:author="Academic Formatting Specialist" w:date="2016-03-08T10:18:00Z">
            <w:rPr>
              <w:noProof/>
              <w:sz w:val="24"/>
            </w:rPr>
          </w:rPrChange>
        </w:rPr>
        <w:fldChar w:fldCharType="begin"/>
      </w:r>
      <w:r w:rsidR="00B76165" w:rsidRPr="008F3EDF">
        <w:rPr>
          <w:noProof/>
          <w:sz w:val="20"/>
          <w:szCs w:val="20"/>
          <w:rPrChange w:id="4900" w:author="Academic Formatting Specialist" w:date="2016-03-08T10:18:00Z">
            <w:rPr>
              <w:noProof/>
              <w:sz w:val="24"/>
            </w:rPr>
          </w:rPrChange>
        </w:rPr>
        <w:instrText xml:space="preserve"> HYPERLINK \l "_ENREF_27" \o "Schenck, 2005 #27" </w:instrText>
      </w:r>
      <w:r w:rsidR="00B76165" w:rsidRPr="008F3EDF">
        <w:rPr>
          <w:noProof/>
          <w:sz w:val="20"/>
          <w:szCs w:val="20"/>
          <w:rPrChange w:id="4901" w:author="Academic Formatting Specialist" w:date="2016-03-08T10:18:00Z">
            <w:rPr>
              <w:noProof/>
              <w:sz w:val="24"/>
            </w:rPr>
          </w:rPrChange>
        </w:rPr>
        <w:fldChar w:fldCharType="separate"/>
      </w:r>
      <w:r w:rsidR="00B76165" w:rsidRPr="008F3EDF">
        <w:rPr>
          <w:noProof/>
          <w:sz w:val="20"/>
          <w:szCs w:val="20"/>
          <w:rPrChange w:id="4902" w:author="Academic Formatting Specialist" w:date="2016-03-08T10:18:00Z">
            <w:rPr>
              <w:noProof/>
              <w:sz w:val="24"/>
            </w:rPr>
          </w:rPrChange>
        </w:rPr>
        <w:t>27</w:t>
      </w:r>
      <w:r w:rsidR="00B76165" w:rsidRPr="008F3EDF">
        <w:rPr>
          <w:noProof/>
          <w:sz w:val="20"/>
          <w:szCs w:val="20"/>
          <w:rPrChange w:id="4903" w:author="Academic Formatting Specialist" w:date="2016-03-08T10:18:00Z">
            <w:rPr>
              <w:noProof/>
              <w:sz w:val="24"/>
            </w:rPr>
          </w:rPrChange>
        </w:rPr>
        <w:fldChar w:fldCharType="end"/>
      </w:r>
      <w:r w:rsidR="00E255DE" w:rsidRPr="008F3EDF">
        <w:rPr>
          <w:noProof/>
          <w:sz w:val="20"/>
          <w:szCs w:val="20"/>
          <w:rPrChange w:id="4904" w:author="Academic Formatting Specialist" w:date="2016-03-08T10:18:00Z">
            <w:rPr>
              <w:noProof/>
              <w:sz w:val="24"/>
            </w:rPr>
          </w:rPrChange>
        </w:rPr>
        <w:t>]</w:t>
      </w:r>
      <w:r w:rsidRPr="008F3EDF">
        <w:rPr>
          <w:sz w:val="20"/>
          <w:szCs w:val="20"/>
          <w:rPrChange w:id="4905" w:author="Academic Formatting Specialist" w:date="2016-03-08T10:18:00Z">
            <w:rPr>
              <w:sz w:val="24"/>
            </w:rPr>
          </w:rPrChange>
        </w:rPr>
        <w:fldChar w:fldCharType="end"/>
      </w:r>
      <w:r w:rsidRPr="008F3EDF">
        <w:rPr>
          <w:sz w:val="20"/>
          <w:szCs w:val="20"/>
          <w:rPrChange w:id="4906" w:author="Academic Formatting Specialist" w:date="2016-03-08T10:18:00Z">
            <w:rPr>
              <w:sz w:val="24"/>
            </w:rPr>
          </w:rPrChange>
        </w:rPr>
        <w:t xml:space="preserve">. However, </w:t>
      </w:r>
      <w:r w:rsidRPr="008F3EDF">
        <w:rPr>
          <w:kern w:val="0"/>
          <w:sz w:val="20"/>
          <w:szCs w:val="20"/>
          <w:rPrChange w:id="4907" w:author="Academic Formatting Specialist" w:date="2016-03-08T10:18:00Z">
            <w:rPr>
              <w:kern w:val="0"/>
              <w:sz w:val="24"/>
            </w:rPr>
          </w:rPrChange>
        </w:rPr>
        <w:t xml:space="preserve">no patients reported </w:t>
      </w:r>
      <w:del w:id="4908" w:author="Senior Editor" w:date="2014-09-20T06:30:00Z">
        <w:r w:rsidRPr="008F3EDF" w:rsidDel="00060A1B">
          <w:rPr>
            <w:kern w:val="0"/>
            <w:sz w:val="20"/>
            <w:szCs w:val="20"/>
            <w:rPrChange w:id="4909" w:author="Academic Formatting Specialist" w:date="2016-03-08T10:18:00Z">
              <w:rPr>
                <w:kern w:val="0"/>
                <w:sz w:val="24"/>
              </w:rPr>
            </w:rPrChange>
          </w:rPr>
          <w:delText xml:space="preserve">some </w:delText>
        </w:r>
      </w:del>
      <w:r w:rsidRPr="008F3EDF">
        <w:rPr>
          <w:kern w:val="0"/>
          <w:sz w:val="20"/>
          <w:szCs w:val="20"/>
          <w:rPrChange w:id="4910" w:author="Academic Formatting Specialist" w:date="2016-03-08T10:18:00Z">
            <w:rPr>
              <w:kern w:val="0"/>
              <w:sz w:val="24"/>
            </w:rPr>
          </w:rPrChange>
        </w:rPr>
        <w:t xml:space="preserve">abnormal behaviors </w:t>
      </w:r>
      <w:del w:id="4911" w:author="Senior Editor" w:date="2014-09-20T06:30:00Z">
        <w:r w:rsidRPr="008F3EDF" w:rsidDel="00060A1B">
          <w:rPr>
            <w:kern w:val="0"/>
            <w:sz w:val="20"/>
            <w:szCs w:val="20"/>
            <w:rPrChange w:id="4912" w:author="Academic Formatting Specialist" w:date="2016-03-08T10:18:00Z">
              <w:rPr>
                <w:kern w:val="0"/>
                <w:sz w:val="24"/>
              </w:rPr>
            </w:rPrChange>
          </w:rPr>
          <w:delText xml:space="preserve">being </w:delText>
        </w:r>
      </w:del>
      <w:r w:rsidRPr="008F3EDF">
        <w:rPr>
          <w:kern w:val="0"/>
          <w:sz w:val="20"/>
          <w:szCs w:val="20"/>
          <w:rPrChange w:id="4913" w:author="Academic Formatting Specialist" w:date="2016-03-08T10:18:00Z">
            <w:rPr>
              <w:kern w:val="0"/>
              <w:sz w:val="24"/>
            </w:rPr>
          </w:rPrChange>
        </w:rPr>
        <w:t xml:space="preserve">related </w:t>
      </w:r>
      <w:del w:id="4914" w:author="Senior Editor" w:date="2014-09-20T06:30:00Z">
        <w:r w:rsidRPr="008F3EDF" w:rsidDel="00060A1B">
          <w:rPr>
            <w:kern w:val="0"/>
            <w:sz w:val="20"/>
            <w:szCs w:val="20"/>
            <w:rPrChange w:id="4915" w:author="Academic Formatting Specialist" w:date="2016-03-08T10:18:00Z">
              <w:rPr>
                <w:kern w:val="0"/>
                <w:sz w:val="24"/>
              </w:rPr>
            </w:rPrChange>
          </w:rPr>
          <w:delText xml:space="preserve">with </w:delText>
        </w:r>
      </w:del>
      <w:ins w:id="4916" w:author="Senior Editor" w:date="2014-09-20T06:30:00Z">
        <w:r w:rsidR="00060A1B" w:rsidRPr="008F3EDF">
          <w:rPr>
            <w:kern w:val="0"/>
            <w:sz w:val="20"/>
            <w:szCs w:val="20"/>
            <w:rPrChange w:id="4917" w:author="Academic Formatting Specialist" w:date="2016-03-08T10:18:00Z">
              <w:rPr>
                <w:kern w:val="0"/>
                <w:sz w:val="24"/>
              </w:rPr>
            </w:rPrChange>
          </w:rPr>
          <w:t xml:space="preserve">to </w:t>
        </w:r>
      </w:ins>
      <w:r w:rsidRPr="008F3EDF">
        <w:rPr>
          <w:kern w:val="0"/>
          <w:sz w:val="20"/>
          <w:szCs w:val="20"/>
          <w:rPrChange w:id="4918" w:author="Academic Formatting Specialist" w:date="2016-03-08T10:18:00Z">
            <w:rPr>
              <w:kern w:val="0"/>
              <w:sz w:val="24"/>
            </w:rPr>
          </w:rPrChange>
        </w:rPr>
        <w:t xml:space="preserve">RBD in the current study. </w:t>
      </w:r>
      <w:del w:id="4919" w:author="Senior Editor" w:date="2014-09-20T06:30:00Z">
        <w:r w:rsidRPr="008F3EDF" w:rsidDel="00060A1B">
          <w:rPr>
            <w:kern w:val="0"/>
            <w:sz w:val="20"/>
            <w:szCs w:val="20"/>
            <w:rPrChange w:id="4920" w:author="Academic Formatting Specialist" w:date="2016-03-08T10:18:00Z">
              <w:rPr>
                <w:kern w:val="0"/>
                <w:sz w:val="24"/>
              </w:rPr>
            </w:rPrChange>
          </w:rPr>
          <w:delText xml:space="preserve">It </w:delText>
        </w:r>
      </w:del>
      <w:ins w:id="4921" w:author="Senior Editor" w:date="2014-09-20T06:30:00Z">
        <w:r w:rsidR="00060A1B" w:rsidRPr="008F3EDF">
          <w:rPr>
            <w:kern w:val="0"/>
            <w:sz w:val="20"/>
            <w:szCs w:val="20"/>
            <w:rPrChange w:id="4922" w:author="Academic Formatting Specialist" w:date="2016-03-08T10:18:00Z">
              <w:rPr>
                <w:kern w:val="0"/>
                <w:sz w:val="24"/>
              </w:rPr>
            </w:rPrChange>
          </w:rPr>
          <w:t xml:space="preserve">This </w:t>
        </w:r>
      </w:ins>
      <w:ins w:id="4923" w:author="Senior Editor" w:date="2014-09-21T19:41:00Z">
        <w:r w:rsidR="00E42B9B" w:rsidRPr="008F3EDF">
          <w:rPr>
            <w:kern w:val="0"/>
            <w:sz w:val="20"/>
            <w:szCs w:val="20"/>
            <w:rPrChange w:id="4924" w:author="Academic Formatting Specialist" w:date="2016-03-08T10:18:00Z">
              <w:rPr>
                <w:kern w:val="0"/>
                <w:sz w:val="24"/>
              </w:rPr>
            </w:rPrChange>
          </w:rPr>
          <w:t xml:space="preserve">result </w:t>
        </w:r>
      </w:ins>
      <w:r w:rsidRPr="008F3EDF">
        <w:rPr>
          <w:kern w:val="0"/>
          <w:sz w:val="20"/>
          <w:szCs w:val="20"/>
          <w:rPrChange w:id="4925" w:author="Academic Formatting Specialist" w:date="2016-03-08T10:18:00Z">
            <w:rPr>
              <w:kern w:val="0"/>
              <w:sz w:val="24"/>
            </w:rPr>
          </w:rPrChange>
        </w:rPr>
        <w:t xml:space="preserve">might </w:t>
      </w:r>
      <w:del w:id="4926" w:author="Senior Editor" w:date="2014-09-21T19:41:00Z">
        <w:r w:rsidRPr="008F3EDF" w:rsidDel="00E42B9B">
          <w:rPr>
            <w:kern w:val="0"/>
            <w:sz w:val="20"/>
            <w:szCs w:val="20"/>
            <w:rPrChange w:id="4927" w:author="Academic Formatting Specialist" w:date="2016-03-08T10:18:00Z">
              <w:rPr>
                <w:kern w:val="0"/>
                <w:sz w:val="24"/>
              </w:rPr>
            </w:rPrChange>
          </w:rPr>
          <w:delText xml:space="preserve">be </w:delText>
        </w:r>
      </w:del>
      <w:ins w:id="4928" w:author="Senior Editor" w:date="2014-09-21T19:41:00Z">
        <w:r w:rsidR="00E42B9B" w:rsidRPr="008F3EDF">
          <w:rPr>
            <w:kern w:val="0"/>
            <w:sz w:val="20"/>
            <w:szCs w:val="20"/>
            <w:rPrChange w:id="4929" w:author="Academic Formatting Specialist" w:date="2016-03-08T10:18:00Z">
              <w:rPr>
                <w:kern w:val="0"/>
                <w:sz w:val="24"/>
              </w:rPr>
            </w:rPrChange>
          </w:rPr>
          <w:t xml:space="preserve">have occurred </w:t>
        </w:r>
      </w:ins>
      <w:r w:rsidRPr="008F3EDF">
        <w:rPr>
          <w:kern w:val="0"/>
          <w:sz w:val="20"/>
          <w:szCs w:val="20"/>
          <w:rPrChange w:id="4930" w:author="Academic Formatting Specialist" w:date="2016-03-08T10:18:00Z">
            <w:rPr>
              <w:kern w:val="0"/>
              <w:sz w:val="24"/>
            </w:rPr>
          </w:rPrChange>
        </w:rPr>
        <w:t xml:space="preserve">due </w:t>
      </w:r>
      <w:r w:rsidRPr="008F3EDF">
        <w:rPr>
          <w:kern w:val="0"/>
          <w:sz w:val="20"/>
          <w:szCs w:val="20"/>
          <w:rPrChange w:id="4931" w:author="Academic Formatting Specialist" w:date="2016-03-08T10:18:00Z">
            <w:rPr>
              <w:kern w:val="0"/>
              <w:sz w:val="24"/>
            </w:rPr>
          </w:rPrChange>
        </w:rPr>
        <w:lastRenderedPageBreak/>
        <w:t xml:space="preserve">to </w:t>
      </w:r>
      <w:del w:id="4932" w:author="Senior Editor" w:date="2014-09-20T06:31:00Z">
        <w:r w:rsidRPr="008F3EDF" w:rsidDel="00060A1B">
          <w:rPr>
            <w:kern w:val="0"/>
            <w:sz w:val="20"/>
            <w:szCs w:val="20"/>
            <w:rPrChange w:id="4933" w:author="Academic Formatting Specialist" w:date="2016-03-08T10:18:00Z">
              <w:rPr>
                <w:kern w:val="0"/>
                <w:sz w:val="24"/>
              </w:rPr>
            </w:rPrChange>
          </w:rPr>
          <w:delText xml:space="preserve">these </w:delText>
        </w:r>
      </w:del>
      <w:ins w:id="4934" w:author="Senior Editor" w:date="2014-09-20T06:31:00Z">
        <w:r w:rsidR="00060A1B" w:rsidRPr="008F3EDF">
          <w:rPr>
            <w:kern w:val="0"/>
            <w:sz w:val="20"/>
            <w:szCs w:val="20"/>
            <w:rPrChange w:id="4935" w:author="Academic Formatting Specialist" w:date="2016-03-08T10:18:00Z">
              <w:rPr>
                <w:kern w:val="0"/>
                <w:sz w:val="24"/>
              </w:rPr>
            </w:rPrChange>
          </w:rPr>
          <w:t xml:space="preserve">the </w:t>
        </w:r>
      </w:ins>
      <w:r w:rsidRPr="008F3EDF">
        <w:rPr>
          <w:kern w:val="0"/>
          <w:sz w:val="20"/>
          <w:szCs w:val="20"/>
          <w:rPrChange w:id="4936" w:author="Academic Formatting Specialist" w:date="2016-03-08T10:18:00Z">
            <w:rPr>
              <w:kern w:val="0"/>
              <w:sz w:val="24"/>
            </w:rPr>
          </w:rPrChange>
        </w:rPr>
        <w:t>following reasons</w:t>
      </w:r>
      <w:del w:id="4937" w:author="Senior Editor" w:date="2014-09-20T06:31:00Z">
        <w:r w:rsidRPr="008F3EDF" w:rsidDel="00060A1B">
          <w:rPr>
            <w:kern w:val="0"/>
            <w:sz w:val="20"/>
            <w:szCs w:val="20"/>
            <w:rPrChange w:id="4938" w:author="Academic Formatting Specialist" w:date="2016-03-08T10:18:00Z">
              <w:rPr>
                <w:kern w:val="0"/>
                <w:sz w:val="24"/>
              </w:rPr>
            </w:rPrChange>
          </w:rPr>
          <w:delText>. F</w:delText>
        </w:r>
      </w:del>
      <w:ins w:id="4939" w:author="Senior Editor" w:date="2014-09-20T06:31:00Z">
        <w:r w:rsidR="00060A1B" w:rsidRPr="008F3EDF">
          <w:rPr>
            <w:kern w:val="0"/>
            <w:sz w:val="20"/>
            <w:szCs w:val="20"/>
            <w:rPrChange w:id="4940" w:author="Academic Formatting Specialist" w:date="2016-03-08T10:18:00Z">
              <w:rPr>
                <w:kern w:val="0"/>
                <w:sz w:val="24"/>
              </w:rPr>
            </w:rPrChange>
          </w:rPr>
          <w:t>: f</w:t>
        </w:r>
      </w:ins>
      <w:r w:rsidRPr="008F3EDF">
        <w:rPr>
          <w:kern w:val="0"/>
          <w:sz w:val="20"/>
          <w:szCs w:val="20"/>
          <w:rPrChange w:id="4941" w:author="Academic Formatting Specialist" w:date="2016-03-08T10:18:00Z">
            <w:rPr>
              <w:kern w:val="0"/>
              <w:sz w:val="24"/>
            </w:rPr>
          </w:rPrChange>
        </w:rPr>
        <w:t>irst</w:t>
      </w:r>
      <w:del w:id="4942" w:author="Senior Editor" w:date="2014-09-20T06:31:00Z">
        <w:r w:rsidRPr="008F3EDF" w:rsidDel="00060A1B">
          <w:rPr>
            <w:kern w:val="0"/>
            <w:sz w:val="20"/>
            <w:szCs w:val="20"/>
            <w:rPrChange w:id="4943" w:author="Academic Formatting Specialist" w:date="2016-03-08T10:18:00Z">
              <w:rPr>
                <w:kern w:val="0"/>
                <w:sz w:val="24"/>
              </w:rPr>
            </w:rPrChange>
          </w:rPr>
          <w:delText>ly</w:delText>
        </w:r>
      </w:del>
      <w:r w:rsidRPr="008F3EDF">
        <w:rPr>
          <w:kern w:val="0"/>
          <w:sz w:val="20"/>
          <w:szCs w:val="20"/>
          <w:rPrChange w:id="4944" w:author="Academic Formatting Specialist" w:date="2016-03-08T10:18:00Z">
            <w:rPr>
              <w:kern w:val="0"/>
              <w:sz w:val="24"/>
            </w:rPr>
          </w:rPrChange>
        </w:rPr>
        <w:t xml:space="preserve">, some subtle behaviors might </w:t>
      </w:r>
      <w:del w:id="4945" w:author="Senior Editor" w:date="2014-09-20T06:32:00Z">
        <w:r w:rsidRPr="008F3EDF" w:rsidDel="00060A1B">
          <w:rPr>
            <w:kern w:val="0"/>
            <w:sz w:val="20"/>
            <w:szCs w:val="20"/>
            <w:rPrChange w:id="4946" w:author="Academic Formatting Specialist" w:date="2016-03-08T10:18:00Z">
              <w:rPr>
                <w:kern w:val="0"/>
                <w:sz w:val="24"/>
              </w:rPr>
            </w:rPrChange>
          </w:rPr>
          <w:delText xml:space="preserve">be </w:delText>
        </w:r>
      </w:del>
      <w:ins w:id="4947" w:author="Senior Editor" w:date="2014-09-20T06:32:00Z">
        <w:r w:rsidR="00060A1B" w:rsidRPr="008F3EDF">
          <w:rPr>
            <w:kern w:val="0"/>
            <w:sz w:val="20"/>
            <w:szCs w:val="20"/>
            <w:rPrChange w:id="4948" w:author="Academic Formatting Specialist" w:date="2016-03-08T10:18:00Z">
              <w:rPr>
                <w:kern w:val="0"/>
                <w:sz w:val="24"/>
              </w:rPr>
            </w:rPrChange>
          </w:rPr>
          <w:t xml:space="preserve">have been </w:t>
        </w:r>
      </w:ins>
      <w:r w:rsidRPr="008F3EDF">
        <w:rPr>
          <w:kern w:val="0"/>
          <w:sz w:val="20"/>
          <w:szCs w:val="20"/>
          <w:rPrChange w:id="4949" w:author="Academic Formatting Specialist" w:date="2016-03-08T10:18:00Z">
            <w:rPr>
              <w:kern w:val="0"/>
              <w:sz w:val="24"/>
            </w:rPr>
          </w:rPrChange>
        </w:rPr>
        <w:t>ignored by patients and their bed</w:t>
      </w:r>
      <w:ins w:id="4950" w:author="Senior Editor" w:date="2014-09-21T19:42:00Z">
        <w:r w:rsidR="00FA74FD" w:rsidRPr="008F3EDF">
          <w:rPr>
            <w:kern w:val="0"/>
            <w:sz w:val="20"/>
            <w:szCs w:val="20"/>
            <w:rPrChange w:id="4951" w:author="Academic Formatting Specialist" w:date="2016-03-08T10:18:00Z">
              <w:rPr>
                <w:kern w:val="0"/>
                <w:sz w:val="24"/>
              </w:rPr>
            </w:rPrChange>
          </w:rPr>
          <w:t xml:space="preserve"> </w:t>
        </w:r>
      </w:ins>
      <w:del w:id="4952" w:author="Senior Editor" w:date="2014-09-21T19:42:00Z">
        <w:r w:rsidRPr="008F3EDF" w:rsidDel="00FA74FD">
          <w:rPr>
            <w:kern w:val="0"/>
            <w:sz w:val="20"/>
            <w:szCs w:val="20"/>
            <w:rPrChange w:id="4953" w:author="Academic Formatting Specialist" w:date="2016-03-08T10:18:00Z">
              <w:rPr>
                <w:kern w:val="0"/>
                <w:sz w:val="24"/>
              </w:rPr>
            </w:rPrChange>
          </w:rPr>
          <w:delText>-</w:delText>
        </w:r>
      </w:del>
      <w:r w:rsidRPr="008F3EDF">
        <w:rPr>
          <w:kern w:val="0"/>
          <w:sz w:val="20"/>
          <w:szCs w:val="20"/>
          <w:rPrChange w:id="4954" w:author="Academic Formatting Specialist" w:date="2016-03-08T10:18:00Z">
            <w:rPr>
              <w:kern w:val="0"/>
              <w:sz w:val="24"/>
            </w:rPr>
          </w:rPrChange>
        </w:rPr>
        <w:t>partners</w:t>
      </w:r>
      <w:del w:id="4955" w:author="Senior Editor" w:date="2014-09-20T06:32:00Z">
        <w:r w:rsidRPr="008F3EDF" w:rsidDel="00060A1B">
          <w:rPr>
            <w:kern w:val="0"/>
            <w:sz w:val="20"/>
            <w:szCs w:val="20"/>
            <w:rPrChange w:id="4956" w:author="Academic Formatting Specialist" w:date="2016-03-08T10:18:00Z">
              <w:rPr>
                <w:kern w:val="0"/>
                <w:sz w:val="24"/>
              </w:rPr>
            </w:rPrChange>
          </w:rPr>
          <w:delText>,</w:delText>
        </w:r>
      </w:del>
      <w:r w:rsidRPr="008F3EDF">
        <w:rPr>
          <w:kern w:val="0"/>
          <w:sz w:val="20"/>
          <w:szCs w:val="20"/>
          <w:rPrChange w:id="4957" w:author="Academic Formatting Specialist" w:date="2016-03-08T10:18:00Z">
            <w:rPr>
              <w:kern w:val="0"/>
              <w:sz w:val="24"/>
            </w:rPr>
          </w:rPrChange>
        </w:rPr>
        <w:t xml:space="preserve"> and </w:t>
      </w:r>
      <w:del w:id="4958" w:author="Senior Editor" w:date="2014-09-20T06:32:00Z">
        <w:r w:rsidRPr="008F3EDF" w:rsidDel="00060A1B">
          <w:rPr>
            <w:kern w:val="0"/>
            <w:sz w:val="20"/>
            <w:szCs w:val="20"/>
            <w:rPrChange w:id="4959" w:author="Academic Formatting Specialist" w:date="2016-03-08T10:18:00Z">
              <w:rPr>
                <w:kern w:val="0"/>
                <w:sz w:val="24"/>
              </w:rPr>
            </w:rPrChange>
          </w:rPr>
          <w:delText>even could</w:delText>
        </w:r>
      </w:del>
      <w:ins w:id="4960" w:author="Senior Editor" w:date="2014-09-20T06:32:00Z">
        <w:r w:rsidR="00060A1B" w:rsidRPr="008F3EDF">
          <w:rPr>
            <w:kern w:val="0"/>
            <w:sz w:val="20"/>
            <w:szCs w:val="20"/>
            <w:rPrChange w:id="4961" w:author="Academic Formatting Specialist" w:date="2016-03-08T10:18:00Z">
              <w:rPr>
                <w:kern w:val="0"/>
                <w:sz w:val="24"/>
              </w:rPr>
            </w:rPrChange>
          </w:rPr>
          <w:t>may</w:t>
        </w:r>
      </w:ins>
      <w:r w:rsidRPr="008F3EDF">
        <w:rPr>
          <w:kern w:val="0"/>
          <w:sz w:val="20"/>
          <w:szCs w:val="20"/>
          <w:rPrChange w:id="4962" w:author="Academic Formatting Specialist" w:date="2016-03-08T10:18:00Z">
            <w:rPr>
              <w:kern w:val="0"/>
              <w:sz w:val="24"/>
            </w:rPr>
          </w:rPrChange>
        </w:rPr>
        <w:t xml:space="preserve"> not </w:t>
      </w:r>
      <w:del w:id="4963" w:author="Senior Editor" w:date="2014-09-20T06:32:00Z">
        <w:r w:rsidRPr="008F3EDF" w:rsidDel="00060A1B">
          <w:rPr>
            <w:kern w:val="0"/>
            <w:sz w:val="20"/>
            <w:szCs w:val="20"/>
            <w:rPrChange w:id="4964" w:author="Academic Formatting Specialist" w:date="2016-03-08T10:18:00Z">
              <w:rPr>
                <w:kern w:val="0"/>
                <w:sz w:val="24"/>
              </w:rPr>
            </w:rPrChange>
          </w:rPr>
          <w:delText xml:space="preserve">be </w:delText>
        </w:r>
      </w:del>
      <w:ins w:id="4965" w:author="Senior Editor" w:date="2014-09-20T06:32:00Z">
        <w:r w:rsidR="00060A1B" w:rsidRPr="008F3EDF">
          <w:rPr>
            <w:kern w:val="0"/>
            <w:sz w:val="20"/>
            <w:szCs w:val="20"/>
            <w:rPrChange w:id="4966" w:author="Academic Formatting Specialist" w:date="2016-03-08T10:18:00Z">
              <w:rPr>
                <w:kern w:val="0"/>
                <w:sz w:val="24"/>
              </w:rPr>
            </w:rPrChange>
          </w:rPr>
          <w:t xml:space="preserve">have been </w:t>
        </w:r>
      </w:ins>
      <w:r w:rsidRPr="008F3EDF">
        <w:rPr>
          <w:kern w:val="0"/>
          <w:sz w:val="20"/>
          <w:szCs w:val="20"/>
          <w:rPrChange w:id="4967" w:author="Academic Formatting Specialist" w:date="2016-03-08T10:18:00Z">
            <w:rPr>
              <w:kern w:val="0"/>
              <w:sz w:val="24"/>
            </w:rPr>
          </w:rPrChange>
        </w:rPr>
        <w:t xml:space="preserve">detected </w:t>
      </w:r>
      <w:del w:id="4968" w:author="Senior Editor" w:date="2014-09-21T19:42:00Z">
        <w:r w:rsidRPr="008F3EDF" w:rsidDel="00577CAC">
          <w:rPr>
            <w:kern w:val="0"/>
            <w:sz w:val="20"/>
            <w:szCs w:val="20"/>
            <w:rPrChange w:id="4969" w:author="Academic Formatting Specialist" w:date="2016-03-08T10:18:00Z">
              <w:rPr>
                <w:kern w:val="0"/>
                <w:sz w:val="24"/>
              </w:rPr>
            </w:rPrChange>
          </w:rPr>
          <w:delText xml:space="preserve">by </w:delText>
        </w:r>
      </w:del>
      <w:ins w:id="4970" w:author="Senior Editor" w:date="2014-09-21T19:42:00Z">
        <w:r w:rsidR="00577CAC" w:rsidRPr="008F3EDF">
          <w:rPr>
            <w:kern w:val="0"/>
            <w:sz w:val="20"/>
            <w:szCs w:val="20"/>
            <w:rPrChange w:id="4971" w:author="Academic Formatting Specialist" w:date="2016-03-08T10:18:00Z">
              <w:rPr>
                <w:kern w:val="0"/>
                <w:sz w:val="24"/>
              </w:rPr>
            </w:rPrChange>
          </w:rPr>
          <w:t xml:space="preserve">in </w:t>
        </w:r>
      </w:ins>
      <w:r w:rsidRPr="008F3EDF">
        <w:rPr>
          <w:kern w:val="0"/>
          <w:sz w:val="20"/>
          <w:szCs w:val="20"/>
          <w:rPrChange w:id="4972" w:author="Academic Formatting Specialist" w:date="2016-03-08T10:18:00Z">
            <w:rPr>
              <w:kern w:val="0"/>
              <w:sz w:val="24"/>
            </w:rPr>
          </w:rPrChange>
        </w:rPr>
        <w:t xml:space="preserve">the </w:t>
      </w:r>
      <w:del w:id="4973" w:author="Senior Editor" w:date="2014-09-20T06:32:00Z">
        <w:r w:rsidRPr="008F3EDF" w:rsidDel="00060A1B">
          <w:rPr>
            <w:kern w:val="0"/>
            <w:sz w:val="20"/>
            <w:szCs w:val="20"/>
            <w:rPrChange w:id="4974" w:author="Academic Formatting Specialist" w:date="2016-03-08T10:18:00Z">
              <w:rPr>
                <w:kern w:val="0"/>
                <w:sz w:val="24"/>
              </w:rPr>
            </w:rPrChange>
          </w:rPr>
          <w:delText xml:space="preserve">concomitant </w:delText>
        </w:r>
      </w:del>
      <w:r w:rsidRPr="008F3EDF">
        <w:rPr>
          <w:kern w:val="0"/>
          <w:sz w:val="20"/>
          <w:szCs w:val="20"/>
          <w:rPrChange w:id="4975" w:author="Academic Formatting Specialist" w:date="2016-03-08T10:18:00Z">
            <w:rPr>
              <w:kern w:val="0"/>
              <w:sz w:val="24"/>
            </w:rPr>
          </w:rPrChange>
        </w:rPr>
        <w:t>video</w:t>
      </w:r>
      <w:ins w:id="4976" w:author="Senior Editor" w:date="2014-09-20T06:32:00Z">
        <w:r w:rsidR="00060A1B" w:rsidRPr="008F3EDF">
          <w:rPr>
            <w:kern w:val="0"/>
            <w:sz w:val="20"/>
            <w:szCs w:val="20"/>
            <w:rPrChange w:id="4977" w:author="Academic Formatting Specialist" w:date="2016-03-08T10:18:00Z">
              <w:rPr>
                <w:kern w:val="0"/>
                <w:sz w:val="24"/>
              </w:rPr>
            </w:rPrChange>
          </w:rPr>
          <w:t>s</w:t>
        </w:r>
      </w:ins>
      <w:del w:id="4978" w:author="Senior Editor" w:date="2014-09-20T06:32:00Z">
        <w:r w:rsidRPr="008F3EDF" w:rsidDel="00060A1B">
          <w:rPr>
            <w:kern w:val="0"/>
            <w:sz w:val="20"/>
            <w:szCs w:val="20"/>
            <w:rPrChange w:id="4979" w:author="Academic Formatting Specialist" w:date="2016-03-08T10:18:00Z">
              <w:rPr>
                <w:kern w:val="0"/>
                <w:sz w:val="24"/>
              </w:rPr>
            </w:rPrChange>
          </w:rPr>
          <w:delText xml:space="preserve">. </w:delText>
        </w:r>
      </w:del>
      <w:ins w:id="4980" w:author="Senior Editor" w:date="2014-09-20T06:32:00Z">
        <w:r w:rsidR="00060A1B" w:rsidRPr="008F3EDF">
          <w:rPr>
            <w:kern w:val="0"/>
            <w:sz w:val="20"/>
            <w:szCs w:val="20"/>
            <w:rPrChange w:id="4981" w:author="Academic Formatting Specialist" w:date="2016-03-08T10:18:00Z">
              <w:rPr>
                <w:kern w:val="0"/>
                <w:sz w:val="24"/>
              </w:rPr>
            </w:rPrChange>
          </w:rPr>
          <w:t xml:space="preserve">; </w:t>
        </w:r>
      </w:ins>
      <w:commentRangeStart w:id="4982"/>
      <w:del w:id="4983" w:author="Senior Editor" w:date="2014-09-20T06:32:00Z">
        <w:r w:rsidRPr="008F3EDF" w:rsidDel="00060A1B">
          <w:rPr>
            <w:kern w:val="0"/>
            <w:sz w:val="20"/>
            <w:szCs w:val="20"/>
            <w:rPrChange w:id="4984" w:author="Academic Formatting Specialist" w:date="2016-03-08T10:18:00Z">
              <w:rPr>
                <w:kern w:val="0"/>
                <w:sz w:val="24"/>
              </w:rPr>
            </w:rPrChange>
          </w:rPr>
          <w:delText>Secondly</w:delText>
        </w:r>
      </w:del>
      <w:ins w:id="4985" w:author="Senior Editor" w:date="2014-09-20T06:32:00Z">
        <w:r w:rsidR="00060A1B" w:rsidRPr="008F3EDF">
          <w:rPr>
            <w:kern w:val="0"/>
            <w:sz w:val="20"/>
            <w:szCs w:val="20"/>
            <w:rPrChange w:id="4986" w:author="Academic Formatting Specialist" w:date="2016-03-08T10:18:00Z">
              <w:rPr>
                <w:kern w:val="0"/>
                <w:sz w:val="24"/>
              </w:rPr>
            </w:rPrChange>
          </w:rPr>
          <w:t>second</w:t>
        </w:r>
      </w:ins>
      <w:r w:rsidRPr="008F3EDF">
        <w:rPr>
          <w:kern w:val="0"/>
          <w:sz w:val="20"/>
          <w:szCs w:val="20"/>
          <w:rPrChange w:id="4987" w:author="Academic Formatting Specialist" w:date="2016-03-08T10:18:00Z">
            <w:rPr>
              <w:kern w:val="0"/>
              <w:sz w:val="24"/>
            </w:rPr>
          </w:rPrChange>
        </w:rPr>
        <w:t xml:space="preserve">, </w:t>
      </w:r>
      <w:ins w:id="4988" w:author="Senior Editor" w:date="2014-09-21T19:48:00Z">
        <w:r w:rsidR="00826EAE" w:rsidRPr="008F3EDF">
          <w:rPr>
            <w:kern w:val="0"/>
            <w:sz w:val="20"/>
            <w:szCs w:val="20"/>
            <w:rPrChange w:id="4989" w:author="Academic Formatting Specialist" w:date="2016-03-08T10:18:00Z">
              <w:rPr>
                <w:kern w:val="0"/>
                <w:sz w:val="24"/>
              </w:rPr>
            </w:rPrChange>
          </w:rPr>
          <w:t xml:space="preserve">because </w:t>
        </w:r>
      </w:ins>
      <w:r w:rsidRPr="008F3EDF">
        <w:rPr>
          <w:kern w:val="0"/>
          <w:sz w:val="20"/>
          <w:szCs w:val="20"/>
          <w:rPrChange w:id="4990" w:author="Academic Formatting Specialist" w:date="2016-03-08T10:18:00Z">
            <w:rPr>
              <w:kern w:val="0"/>
              <w:sz w:val="24"/>
            </w:rPr>
          </w:rPrChange>
        </w:rPr>
        <w:t xml:space="preserve">the clinical </w:t>
      </w:r>
      <w:del w:id="4991" w:author="Senior Editor" w:date="2014-09-21T19:43:00Z">
        <w:r w:rsidRPr="008F3EDF" w:rsidDel="00577CAC">
          <w:rPr>
            <w:kern w:val="0"/>
            <w:sz w:val="20"/>
            <w:szCs w:val="20"/>
            <w:rPrChange w:id="4992" w:author="Academic Formatting Specialist" w:date="2016-03-08T10:18:00Z">
              <w:rPr>
                <w:kern w:val="0"/>
                <w:sz w:val="24"/>
              </w:rPr>
            </w:rPrChange>
          </w:rPr>
          <w:delText xml:space="preserve">meaning </w:delText>
        </w:r>
      </w:del>
      <w:ins w:id="4993" w:author="Senior Editor" w:date="2014-09-21T19:43:00Z">
        <w:r w:rsidR="00577CAC" w:rsidRPr="008F3EDF">
          <w:rPr>
            <w:kern w:val="0"/>
            <w:sz w:val="20"/>
            <w:szCs w:val="20"/>
            <w:rPrChange w:id="4994" w:author="Academic Formatting Specialist" w:date="2016-03-08T10:18:00Z">
              <w:rPr>
                <w:kern w:val="0"/>
                <w:sz w:val="24"/>
              </w:rPr>
            </w:rPrChange>
          </w:rPr>
          <w:t xml:space="preserve">significance </w:t>
        </w:r>
      </w:ins>
      <w:del w:id="4995" w:author="Senior Editor" w:date="2014-09-20T06:32:00Z">
        <w:r w:rsidRPr="008F3EDF" w:rsidDel="00060A1B">
          <w:rPr>
            <w:kern w:val="0"/>
            <w:sz w:val="20"/>
            <w:szCs w:val="20"/>
            <w:rPrChange w:id="4996" w:author="Academic Formatting Specialist" w:date="2016-03-08T10:18:00Z">
              <w:rPr>
                <w:kern w:val="0"/>
                <w:sz w:val="24"/>
              </w:rPr>
            </w:rPrChange>
          </w:rPr>
          <w:delText xml:space="preserve">for </w:delText>
        </w:r>
      </w:del>
      <w:ins w:id="4997" w:author="Senior Editor" w:date="2014-09-20T06:32:00Z">
        <w:r w:rsidR="00060A1B" w:rsidRPr="008F3EDF">
          <w:rPr>
            <w:kern w:val="0"/>
            <w:sz w:val="20"/>
            <w:szCs w:val="20"/>
            <w:rPrChange w:id="4998" w:author="Academic Formatting Specialist" w:date="2016-03-08T10:18:00Z">
              <w:rPr>
                <w:kern w:val="0"/>
                <w:sz w:val="24"/>
              </w:rPr>
            </w:rPrChange>
          </w:rPr>
          <w:t xml:space="preserve">of </w:t>
        </w:r>
      </w:ins>
      <w:r w:rsidRPr="008F3EDF">
        <w:rPr>
          <w:kern w:val="0"/>
          <w:sz w:val="20"/>
          <w:szCs w:val="20"/>
          <w:rPrChange w:id="4999" w:author="Academic Formatting Specialist" w:date="2016-03-08T10:18:00Z">
            <w:rPr>
              <w:kern w:val="0"/>
              <w:sz w:val="24"/>
            </w:rPr>
          </w:rPrChange>
        </w:rPr>
        <w:t xml:space="preserve">RSWA </w:t>
      </w:r>
      <w:del w:id="5000" w:author="Senior Editor" w:date="2014-09-20T06:33:00Z">
        <w:r w:rsidRPr="008F3EDF" w:rsidDel="00060A1B">
          <w:rPr>
            <w:kern w:val="0"/>
            <w:sz w:val="20"/>
            <w:szCs w:val="20"/>
            <w:rPrChange w:id="5001" w:author="Academic Formatting Specialist" w:date="2016-03-08T10:18:00Z">
              <w:rPr>
                <w:kern w:val="0"/>
                <w:sz w:val="24"/>
              </w:rPr>
            </w:rPrChange>
          </w:rPr>
          <w:delText xml:space="preserve">was </w:delText>
        </w:r>
      </w:del>
      <w:ins w:id="5002" w:author="Senior Editor" w:date="2014-09-20T06:33:00Z">
        <w:r w:rsidR="00060A1B" w:rsidRPr="008F3EDF">
          <w:rPr>
            <w:kern w:val="0"/>
            <w:sz w:val="20"/>
            <w:szCs w:val="20"/>
            <w:rPrChange w:id="5003" w:author="Academic Formatting Specialist" w:date="2016-03-08T10:18:00Z">
              <w:rPr>
                <w:kern w:val="0"/>
                <w:sz w:val="24"/>
              </w:rPr>
            </w:rPrChange>
          </w:rPr>
          <w:t xml:space="preserve">is </w:t>
        </w:r>
      </w:ins>
      <w:ins w:id="5004" w:author="Senior Editor" w:date="2014-09-21T19:48:00Z">
        <w:r w:rsidR="00826EAE" w:rsidRPr="008F3EDF">
          <w:rPr>
            <w:kern w:val="0"/>
            <w:sz w:val="20"/>
            <w:szCs w:val="20"/>
            <w:rPrChange w:id="5005" w:author="Academic Formatting Specialist" w:date="2016-03-08T10:18:00Z">
              <w:rPr>
                <w:kern w:val="0"/>
                <w:sz w:val="24"/>
              </w:rPr>
            </w:rPrChange>
          </w:rPr>
          <w:t xml:space="preserve">still </w:t>
        </w:r>
      </w:ins>
      <w:del w:id="5006" w:author="Senior Editor" w:date="2014-09-21T19:43:00Z">
        <w:r w:rsidRPr="008F3EDF" w:rsidDel="00577CAC">
          <w:rPr>
            <w:kern w:val="0"/>
            <w:sz w:val="20"/>
            <w:szCs w:val="20"/>
            <w:rPrChange w:id="5007" w:author="Academic Formatting Specialist" w:date="2016-03-08T10:18:00Z">
              <w:rPr>
                <w:kern w:val="0"/>
                <w:sz w:val="24"/>
              </w:rPr>
            </w:rPrChange>
          </w:rPr>
          <w:delText>elusive</w:delText>
        </w:r>
      </w:del>
      <w:ins w:id="5008" w:author="Senior Editor" w:date="2014-09-21T19:43:00Z">
        <w:r w:rsidR="00577CAC" w:rsidRPr="008F3EDF">
          <w:rPr>
            <w:kern w:val="0"/>
            <w:sz w:val="20"/>
            <w:szCs w:val="20"/>
            <w:rPrChange w:id="5009" w:author="Academic Formatting Specialist" w:date="2016-03-08T10:18:00Z">
              <w:rPr>
                <w:kern w:val="0"/>
                <w:sz w:val="24"/>
              </w:rPr>
            </w:rPrChange>
          </w:rPr>
          <w:t>unclear</w:t>
        </w:r>
      </w:ins>
      <w:r w:rsidRPr="008F3EDF">
        <w:rPr>
          <w:kern w:val="0"/>
          <w:sz w:val="20"/>
          <w:szCs w:val="20"/>
          <w:rPrChange w:id="5010" w:author="Academic Formatting Specialist" w:date="2016-03-08T10:18:00Z">
            <w:rPr>
              <w:kern w:val="0"/>
              <w:sz w:val="24"/>
            </w:rPr>
          </w:rPrChange>
        </w:rPr>
        <w:t>,</w:t>
      </w:r>
      <w:ins w:id="5011" w:author="Senior Editor" w:date="2014-09-20T06:34:00Z">
        <w:r w:rsidR="00060A1B" w:rsidRPr="008F3EDF">
          <w:rPr>
            <w:kern w:val="0"/>
            <w:sz w:val="20"/>
            <w:szCs w:val="20"/>
            <w:rPrChange w:id="5012" w:author="Academic Formatting Specialist" w:date="2016-03-08T10:18:00Z">
              <w:rPr>
                <w:kern w:val="0"/>
                <w:sz w:val="24"/>
              </w:rPr>
            </w:rPrChange>
          </w:rPr>
          <w:t xml:space="preserve"> </w:t>
        </w:r>
        <w:del w:id="5013" w:author="Senior Editor" w:date="2014-09-21T19:46:00Z">
          <w:r w:rsidR="00060A1B" w:rsidRPr="008F3EDF" w:rsidDel="00332043">
            <w:rPr>
              <w:kern w:val="0"/>
              <w:sz w:val="20"/>
              <w:szCs w:val="20"/>
              <w:rPrChange w:id="5014" w:author="Academic Formatting Specialist" w:date="2016-03-08T10:18:00Z">
                <w:rPr>
                  <w:kern w:val="0"/>
                  <w:sz w:val="24"/>
                </w:rPr>
              </w:rPrChange>
            </w:rPr>
            <w:delText>and</w:delText>
          </w:r>
        </w:del>
      </w:ins>
      <w:del w:id="5015" w:author="Senior Editor" w:date="2014-09-21T19:48:00Z">
        <w:r w:rsidRPr="008F3EDF" w:rsidDel="00826EAE">
          <w:rPr>
            <w:kern w:val="0"/>
            <w:sz w:val="20"/>
            <w:szCs w:val="20"/>
            <w:rPrChange w:id="5016" w:author="Academic Formatting Specialist" w:date="2016-03-08T10:18:00Z">
              <w:rPr>
                <w:kern w:val="0"/>
                <w:sz w:val="24"/>
              </w:rPr>
            </w:rPrChange>
          </w:rPr>
          <w:delText xml:space="preserve"> </w:delText>
        </w:r>
      </w:del>
      <w:ins w:id="5017" w:author="Senior Editor" w:date="2014-09-20T06:34:00Z">
        <w:r w:rsidR="00060A1B" w:rsidRPr="008F3EDF">
          <w:rPr>
            <w:kern w:val="0"/>
            <w:sz w:val="20"/>
            <w:szCs w:val="20"/>
            <w:rPrChange w:id="5018" w:author="Academic Formatting Specialist" w:date="2016-03-08T10:18:00Z">
              <w:rPr>
                <w:kern w:val="0"/>
                <w:sz w:val="24"/>
              </w:rPr>
            </w:rPrChange>
          </w:rPr>
          <w:t xml:space="preserve">RSWA </w:t>
        </w:r>
      </w:ins>
      <w:del w:id="5019" w:author="Senior Editor" w:date="2014-09-20T06:34:00Z">
        <w:r w:rsidRPr="008F3EDF" w:rsidDel="00060A1B">
          <w:rPr>
            <w:kern w:val="0"/>
            <w:sz w:val="20"/>
            <w:szCs w:val="20"/>
            <w:rPrChange w:id="5020" w:author="Academic Formatting Specialist" w:date="2016-03-08T10:18:00Z">
              <w:rPr>
                <w:kern w:val="0"/>
                <w:sz w:val="24"/>
              </w:rPr>
            </w:rPrChange>
          </w:rPr>
          <w:delText xml:space="preserve">which </w:delText>
        </w:r>
      </w:del>
      <w:r w:rsidRPr="008F3EDF">
        <w:rPr>
          <w:kern w:val="0"/>
          <w:sz w:val="20"/>
          <w:szCs w:val="20"/>
          <w:rPrChange w:id="5021" w:author="Academic Formatting Specialist" w:date="2016-03-08T10:18:00Z">
            <w:rPr>
              <w:kern w:val="0"/>
              <w:sz w:val="24"/>
            </w:rPr>
          </w:rPrChange>
        </w:rPr>
        <w:t xml:space="preserve">might </w:t>
      </w:r>
      <w:del w:id="5022" w:author="Senior Editor" w:date="2014-09-21T19:46:00Z">
        <w:r w:rsidRPr="008F3EDF" w:rsidDel="00332043">
          <w:rPr>
            <w:kern w:val="0"/>
            <w:sz w:val="20"/>
            <w:szCs w:val="20"/>
            <w:rPrChange w:id="5023" w:author="Academic Formatting Specialist" w:date="2016-03-08T10:18:00Z">
              <w:rPr>
                <w:kern w:val="0"/>
                <w:sz w:val="24"/>
              </w:rPr>
            </w:rPrChange>
          </w:rPr>
          <w:delText xml:space="preserve">only </w:delText>
        </w:r>
      </w:del>
      <w:ins w:id="5024" w:author="Senior Editor" w:date="2014-09-21T19:46:00Z">
        <w:r w:rsidR="00332043" w:rsidRPr="008F3EDF">
          <w:rPr>
            <w:kern w:val="0"/>
            <w:sz w:val="20"/>
            <w:szCs w:val="20"/>
            <w:rPrChange w:id="5025" w:author="Academic Formatting Specialist" w:date="2016-03-08T10:18:00Z">
              <w:rPr>
                <w:kern w:val="0"/>
                <w:sz w:val="24"/>
              </w:rPr>
            </w:rPrChange>
          </w:rPr>
          <w:t xml:space="preserve">simply </w:t>
        </w:r>
      </w:ins>
      <w:r w:rsidRPr="008F3EDF">
        <w:rPr>
          <w:kern w:val="0"/>
          <w:sz w:val="20"/>
          <w:szCs w:val="20"/>
          <w:rPrChange w:id="5026" w:author="Academic Formatting Specialist" w:date="2016-03-08T10:18:00Z">
            <w:rPr>
              <w:kern w:val="0"/>
              <w:sz w:val="24"/>
            </w:rPr>
          </w:rPrChange>
        </w:rPr>
        <w:t>be a</w:t>
      </w:r>
      <w:ins w:id="5027" w:author="Senior Editor" w:date="2014-09-21T19:46:00Z">
        <w:r w:rsidR="00332043" w:rsidRPr="008F3EDF">
          <w:rPr>
            <w:kern w:val="0"/>
            <w:sz w:val="20"/>
            <w:szCs w:val="20"/>
            <w:rPrChange w:id="5028" w:author="Academic Formatting Specialist" w:date="2016-03-08T10:18:00Z">
              <w:rPr>
                <w:kern w:val="0"/>
                <w:sz w:val="24"/>
              </w:rPr>
            </w:rPrChange>
          </w:rPr>
          <w:t>n unusual</w:t>
        </w:r>
      </w:ins>
      <w:r w:rsidRPr="008F3EDF">
        <w:rPr>
          <w:kern w:val="0"/>
          <w:sz w:val="20"/>
          <w:szCs w:val="20"/>
          <w:rPrChange w:id="5029" w:author="Academic Formatting Specialist" w:date="2016-03-08T10:18:00Z">
            <w:rPr>
              <w:kern w:val="0"/>
              <w:sz w:val="24"/>
            </w:rPr>
          </w:rPrChange>
        </w:rPr>
        <w:t xml:space="preserve"> PSG finding and </w:t>
      </w:r>
      <w:ins w:id="5030" w:author="Senior Editor" w:date="2014-09-21T19:43:00Z">
        <w:r w:rsidR="00577CAC" w:rsidRPr="008F3EDF">
          <w:rPr>
            <w:kern w:val="0"/>
            <w:sz w:val="20"/>
            <w:szCs w:val="20"/>
            <w:rPrChange w:id="5031" w:author="Academic Formatting Specialist" w:date="2016-03-08T10:18:00Z">
              <w:rPr>
                <w:kern w:val="0"/>
                <w:sz w:val="24"/>
              </w:rPr>
            </w:rPrChange>
          </w:rPr>
          <w:t xml:space="preserve">may </w:t>
        </w:r>
      </w:ins>
      <w:del w:id="5032" w:author="Senior Editor" w:date="2014-09-20T06:35:00Z">
        <w:r w:rsidRPr="008F3EDF" w:rsidDel="00060A1B">
          <w:rPr>
            <w:kern w:val="0"/>
            <w:sz w:val="20"/>
            <w:szCs w:val="20"/>
            <w:rPrChange w:id="5033" w:author="Academic Formatting Specialist" w:date="2016-03-08T10:18:00Z">
              <w:rPr>
                <w:kern w:val="0"/>
                <w:sz w:val="24"/>
              </w:rPr>
            </w:rPrChange>
          </w:rPr>
          <w:delText xml:space="preserve">could </w:delText>
        </w:r>
      </w:del>
      <w:r w:rsidRPr="008F3EDF">
        <w:rPr>
          <w:kern w:val="0"/>
          <w:sz w:val="20"/>
          <w:szCs w:val="20"/>
          <w:rPrChange w:id="5034" w:author="Academic Formatting Specialist" w:date="2016-03-08T10:18:00Z">
            <w:rPr>
              <w:kern w:val="0"/>
              <w:sz w:val="24"/>
            </w:rPr>
          </w:rPrChange>
        </w:rPr>
        <w:t>not develop into overt clinical RBD</w:t>
      </w:r>
      <w:commentRangeEnd w:id="4982"/>
      <w:r w:rsidR="00332043" w:rsidRPr="008F3EDF">
        <w:rPr>
          <w:rStyle w:val="CommentReference"/>
          <w:kern w:val="0"/>
          <w:sz w:val="20"/>
          <w:szCs w:val="20"/>
          <w:rPrChange w:id="5035" w:author="Academic Formatting Specialist" w:date="2016-03-08T10:18:00Z">
            <w:rPr>
              <w:rStyle w:val="CommentReference"/>
              <w:kern w:val="0"/>
            </w:rPr>
          </w:rPrChange>
        </w:rPr>
        <w:commentReference w:id="4982"/>
      </w:r>
      <w:del w:id="5036" w:author="Senior Editor" w:date="2014-09-20T06:35:00Z">
        <w:r w:rsidRPr="008F3EDF" w:rsidDel="00060A1B">
          <w:rPr>
            <w:kern w:val="0"/>
            <w:sz w:val="20"/>
            <w:szCs w:val="20"/>
            <w:rPrChange w:id="5037" w:author="Academic Formatting Specialist" w:date="2016-03-08T10:18:00Z">
              <w:rPr>
                <w:kern w:val="0"/>
                <w:sz w:val="24"/>
              </w:rPr>
            </w:rPrChange>
          </w:rPr>
          <w:delText xml:space="preserve">. </w:delText>
        </w:r>
      </w:del>
      <w:ins w:id="5038" w:author="Senior Editor" w:date="2014-09-20T06:35:00Z">
        <w:r w:rsidR="00060A1B" w:rsidRPr="008F3EDF">
          <w:rPr>
            <w:kern w:val="0"/>
            <w:sz w:val="20"/>
            <w:szCs w:val="20"/>
            <w:rPrChange w:id="5039" w:author="Academic Formatting Specialist" w:date="2016-03-08T10:18:00Z">
              <w:rPr>
                <w:kern w:val="0"/>
                <w:sz w:val="24"/>
              </w:rPr>
            </w:rPrChange>
          </w:rPr>
          <w:t xml:space="preserve">; </w:t>
        </w:r>
      </w:ins>
      <w:del w:id="5040" w:author="Senior Editor" w:date="2014-09-20T06:35:00Z">
        <w:r w:rsidRPr="008F3EDF" w:rsidDel="00060A1B">
          <w:rPr>
            <w:kern w:val="0"/>
            <w:sz w:val="20"/>
            <w:szCs w:val="20"/>
            <w:rPrChange w:id="5041" w:author="Academic Formatting Specialist" w:date="2016-03-08T10:18:00Z">
              <w:rPr>
                <w:kern w:val="0"/>
                <w:sz w:val="24"/>
              </w:rPr>
            </w:rPrChange>
          </w:rPr>
          <w:delText>Thirdly</w:delText>
        </w:r>
      </w:del>
      <w:ins w:id="5042" w:author="Senior Editor" w:date="2014-09-20T06:35:00Z">
        <w:r w:rsidR="00060A1B" w:rsidRPr="008F3EDF">
          <w:rPr>
            <w:kern w:val="0"/>
            <w:sz w:val="20"/>
            <w:szCs w:val="20"/>
            <w:rPrChange w:id="5043" w:author="Academic Formatting Specialist" w:date="2016-03-08T10:18:00Z">
              <w:rPr>
                <w:kern w:val="0"/>
                <w:sz w:val="24"/>
              </w:rPr>
            </w:rPrChange>
          </w:rPr>
          <w:t>third</w:t>
        </w:r>
      </w:ins>
      <w:r w:rsidRPr="008F3EDF">
        <w:rPr>
          <w:kern w:val="0"/>
          <w:sz w:val="20"/>
          <w:szCs w:val="20"/>
          <w:rPrChange w:id="5044" w:author="Academic Formatting Specialist" w:date="2016-03-08T10:18:00Z">
            <w:rPr>
              <w:kern w:val="0"/>
              <w:sz w:val="24"/>
            </w:rPr>
          </w:rPrChange>
        </w:rPr>
        <w:t xml:space="preserve">, </w:t>
      </w:r>
      <w:ins w:id="5045" w:author="Senior Editor" w:date="2014-09-21T19:48:00Z">
        <w:r w:rsidR="00826EAE" w:rsidRPr="008F3EDF">
          <w:rPr>
            <w:kern w:val="0"/>
            <w:sz w:val="20"/>
            <w:szCs w:val="20"/>
            <w:rPrChange w:id="5046" w:author="Academic Formatting Specialist" w:date="2016-03-08T10:18:00Z">
              <w:rPr>
                <w:kern w:val="0"/>
                <w:sz w:val="24"/>
              </w:rPr>
            </w:rPrChange>
          </w:rPr>
          <w:t xml:space="preserve">it is possible that </w:t>
        </w:r>
      </w:ins>
      <w:r w:rsidRPr="008F3EDF">
        <w:rPr>
          <w:kern w:val="0"/>
          <w:sz w:val="20"/>
          <w:szCs w:val="20"/>
          <w:rPrChange w:id="5047" w:author="Academic Formatting Specialist" w:date="2016-03-08T10:18:00Z">
            <w:rPr>
              <w:kern w:val="0"/>
              <w:sz w:val="24"/>
            </w:rPr>
          </w:rPrChange>
        </w:rPr>
        <w:t xml:space="preserve">RSWA </w:t>
      </w:r>
      <w:del w:id="5048" w:author="Senior Editor" w:date="2014-09-20T06:36:00Z">
        <w:r w:rsidRPr="008F3EDF" w:rsidDel="00060A1B">
          <w:rPr>
            <w:kern w:val="0"/>
            <w:sz w:val="20"/>
            <w:szCs w:val="20"/>
            <w:rPrChange w:id="5049" w:author="Academic Formatting Specialist" w:date="2016-03-08T10:18:00Z">
              <w:rPr>
                <w:kern w:val="0"/>
                <w:sz w:val="24"/>
              </w:rPr>
            </w:rPrChange>
          </w:rPr>
          <w:delText xml:space="preserve">could </w:delText>
        </w:r>
      </w:del>
      <w:ins w:id="5050" w:author="Senior Editor" w:date="2014-09-20T06:36:00Z">
        <w:r w:rsidR="00060A1B" w:rsidRPr="008F3EDF">
          <w:rPr>
            <w:kern w:val="0"/>
            <w:sz w:val="20"/>
            <w:szCs w:val="20"/>
            <w:rPrChange w:id="5051" w:author="Academic Formatting Specialist" w:date="2016-03-08T10:18:00Z">
              <w:rPr>
                <w:kern w:val="0"/>
                <w:sz w:val="24"/>
              </w:rPr>
            </w:rPrChange>
          </w:rPr>
          <w:t xml:space="preserve">can </w:t>
        </w:r>
      </w:ins>
      <w:r w:rsidRPr="008F3EDF">
        <w:rPr>
          <w:kern w:val="0"/>
          <w:sz w:val="20"/>
          <w:szCs w:val="20"/>
          <w:rPrChange w:id="5052" w:author="Academic Formatting Specialist" w:date="2016-03-08T10:18:00Z">
            <w:rPr>
              <w:kern w:val="0"/>
              <w:sz w:val="24"/>
            </w:rPr>
          </w:rPrChange>
        </w:rPr>
        <w:t>develop into RBD, but</w:t>
      </w:r>
      <w:del w:id="5053" w:author="Senior Editor" w:date="2014-09-20T06:36:00Z">
        <w:r w:rsidRPr="008F3EDF" w:rsidDel="00060A1B">
          <w:rPr>
            <w:kern w:val="0"/>
            <w:sz w:val="20"/>
            <w:szCs w:val="20"/>
            <w:rPrChange w:id="5054" w:author="Academic Formatting Specialist" w:date="2016-03-08T10:18:00Z">
              <w:rPr>
                <w:kern w:val="0"/>
                <w:sz w:val="24"/>
              </w:rPr>
            </w:rPrChange>
          </w:rPr>
          <w:delText>, by chances, it</w:delText>
        </w:r>
      </w:del>
      <w:ins w:id="5055" w:author="Senior Editor" w:date="2014-09-20T06:36:00Z">
        <w:r w:rsidR="00060A1B" w:rsidRPr="008F3EDF">
          <w:rPr>
            <w:kern w:val="0"/>
            <w:sz w:val="20"/>
            <w:szCs w:val="20"/>
            <w:rPrChange w:id="5056" w:author="Academic Formatting Specialist" w:date="2016-03-08T10:18:00Z">
              <w:rPr>
                <w:kern w:val="0"/>
                <w:sz w:val="24"/>
              </w:rPr>
            </w:rPrChange>
          </w:rPr>
          <w:t xml:space="preserve"> this did</w:t>
        </w:r>
      </w:ins>
      <w:r w:rsidRPr="008F3EDF">
        <w:rPr>
          <w:kern w:val="0"/>
          <w:sz w:val="20"/>
          <w:szCs w:val="20"/>
          <w:rPrChange w:id="5057" w:author="Academic Formatting Specialist" w:date="2016-03-08T10:18:00Z">
            <w:rPr>
              <w:kern w:val="0"/>
              <w:sz w:val="24"/>
            </w:rPr>
          </w:rPrChange>
        </w:rPr>
        <w:t xml:space="preserve"> </w:t>
      </w:r>
      <w:del w:id="5058" w:author="Senior Editor" w:date="2014-09-20T06:36:00Z">
        <w:r w:rsidRPr="008F3EDF" w:rsidDel="00060A1B">
          <w:rPr>
            <w:kern w:val="0"/>
            <w:sz w:val="20"/>
            <w:szCs w:val="20"/>
            <w:rPrChange w:id="5059" w:author="Academic Formatting Specialist" w:date="2016-03-08T10:18:00Z">
              <w:rPr>
                <w:kern w:val="0"/>
                <w:sz w:val="24"/>
              </w:rPr>
            </w:rPrChange>
          </w:rPr>
          <w:delText xml:space="preserve">was </w:delText>
        </w:r>
      </w:del>
      <w:r w:rsidRPr="008F3EDF">
        <w:rPr>
          <w:kern w:val="0"/>
          <w:sz w:val="20"/>
          <w:szCs w:val="20"/>
          <w:rPrChange w:id="5060" w:author="Academic Formatting Specialist" w:date="2016-03-08T10:18:00Z">
            <w:rPr>
              <w:kern w:val="0"/>
              <w:sz w:val="24"/>
            </w:rPr>
          </w:rPrChange>
        </w:rPr>
        <w:t xml:space="preserve">not </w:t>
      </w:r>
      <w:del w:id="5061" w:author="Senior Editor" w:date="2014-09-20T06:36:00Z">
        <w:r w:rsidRPr="008F3EDF" w:rsidDel="00060A1B">
          <w:rPr>
            <w:kern w:val="0"/>
            <w:sz w:val="20"/>
            <w:szCs w:val="20"/>
            <w:rPrChange w:id="5062" w:author="Academic Formatting Specialist" w:date="2016-03-08T10:18:00Z">
              <w:rPr>
                <w:kern w:val="0"/>
                <w:sz w:val="24"/>
              </w:rPr>
            </w:rPrChange>
          </w:rPr>
          <w:delText xml:space="preserve">happened </w:delText>
        </w:r>
      </w:del>
      <w:ins w:id="5063" w:author="Senior Editor" w:date="2014-09-20T06:36:00Z">
        <w:r w:rsidR="00060A1B" w:rsidRPr="008F3EDF">
          <w:rPr>
            <w:kern w:val="0"/>
            <w:sz w:val="20"/>
            <w:szCs w:val="20"/>
            <w:rPrChange w:id="5064" w:author="Academic Formatting Specialist" w:date="2016-03-08T10:18:00Z">
              <w:rPr>
                <w:kern w:val="0"/>
                <w:sz w:val="24"/>
              </w:rPr>
            </w:rPrChange>
          </w:rPr>
          <w:t xml:space="preserve">occur </w:t>
        </w:r>
      </w:ins>
      <w:r w:rsidRPr="008F3EDF">
        <w:rPr>
          <w:kern w:val="0"/>
          <w:sz w:val="20"/>
          <w:szCs w:val="20"/>
          <w:rPrChange w:id="5065" w:author="Academic Formatting Specialist" w:date="2016-03-08T10:18:00Z">
            <w:rPr>
              <w:kern w:val="0"/>
              <w:sz w:val="24"/>
            </w:rPr>
          </w:rPrChange>
        </w:rPr>
        <w:t xml:space="preserve">in the current study </w:t>
      </w:r>
      <w:del w:id="5066" w:author="Senior Editor" w:date="2014-09-20T06:36:00Z">
        <w:r w:rsidRPr="008F3EDF" w:rsidDel="00060A1B">
          <w:rPr>
            <w:kern w:val="0"/>
            <w:sz w:val="20"/>
            <w:szCs w:val="20"/>
            <w:rPrChange w:id="5067" w:author="Academic Formatting Specialist" w:date="2016-03-08T10:18:00Z">
              <w:rPr>
                <w:kern w:val="0"/>
                <w:sz w:val="24"/>
              </w:rPr>
            </w:rPrChange>
          </w:rPr>
          <w:delText xml:space="preserve">with </w:delText>
        </w:r>
      </w:del>
      <w:ins w:id="5068" w:author="Senior Editor" w:date="2014-09-20T06:36:00Z">
        <w:r w:rsidR="00060A1B" w:rsidRPr="008F3EDF">
          <w:rPr>
            <w:kern w:val="0"/>
            <w:sz w:val="20"/>
            <w:szCs w:val="20"/>
            <w:rPrChange w:id="5069" w:author="Academic Formatting Specialist" w:date="2016-03-08T10:18:00Z">
              <w:rPr>
                <w:kern w:val="0"/>
                <w:sz w:val="24"/>
              </w:rPr>
            </w:rPrChange>
          </w:rPr>
          <w:t xml:space="preserve">due to the </w:t>
        </w:r>
      </w:ins>
      <w:r w:rsidRPr="008F3EDF">
        <w:rPr>
          <w:kern w:val="0"/>
          <w:sz w:val="20"/>
          <w:szCs w:val="20"/>
          <w:rPrChange w:id="5070" w:author="Academic Formatting Specialist" w:date="2016-03-08T10:18:00Z">
            <w:rPr>
              <w:kern w:val="0"/>
              <w:sz w:val="24"/>
            </w:rPr>
          </w:rPrChange>
        </w:rPr>
        <w:t>small sample</w:t>
      </w:r>
      <w:ins w:id="5071" w:author="Senior Editor" w:date="2014-09-20T06:36:00Z">
        <w:r w:rsidR="00060A1B" w:rsidRPr="008F3EDF">
          <w:rPr>
            <w:kern w:val="0"/>
            <w:sz w:val="20"/>
            <w:szCs w:val="20"/>
            <w:rPrChange w:id="5072" w:author="Academic Formatting Specialist" w:date="2016-03-08T10:18:00Z">
              <w:rPr>
                <w:kern w:val="0"/>
                <w:sz w:val="24"/>
              </w:rPr>
            </w:rPrChange>
          </w:rPr>
          <w:t xml:space="preserve"> size</w:t>
        </w:r>
      </w:ins>
      <w:r w:rsidRPr="008F3EDF">
        <w:rPr>
          <w:kern w:val="0"/>
          <w:sz w:val="20"/>
          <w:szCs w:val="20"/>
          <w:rPrChange w:id="5073" w:author="Academic Formatting Specialist" w:date="2016-03-08T10:18:00Z">
            <w:rPr>
              <w:kern w:val="0"/>
              <w:sz w:val="24"/>
            </w:rPr>
          </w:rPrChange>
        </w:rPr>
        <w:t xml:space="preserve">. Further, RSWA </w:t>
      </w:r>
      <w:del w:id="5074" w:author="Senior Editor" w:date="2014-09-20T06:36:00Z">
        <w:r w:rsidRPr="008F3EDF" w:rsidDel="00060A1B">
          <w:rPr>
            <w:kern w:val="0"/>
            <w:sz w:val="20"/>
            <w:szCs w:val="20"/>
            <w:rPrChange w:id="5075" w:author="Academic Formatting Specialist" w:date="2016-03-08T10:18:00Z">
              <w:rPr>
                <w:kern w:val="0"/>
                <w:sz w:val="24"/>
              </w:rPr>
            </w:rPrChange>
          </w:rPr>
          <w:delText xml:space="preserve">could </w:delText>
        </w:r>
      </w:del>
      <w:ins w:id="5076" w:author="Senior Editor" w:date="2014-09-20T06:36:00Z">
        <w:r w:rsidR="00060A1B" w:rsidRPr="008F3EDF">
          <w:rPr>
            <w:kern w:val="0"/>
            <w:sz w:val="20"/>
            <w:szCs w:val="20"/>
            <w:rPrChange w:id="5077" w:author="Academic Formatting Specialist" w:date="2016-03-08T10:18:00Z">
              <w:rPr>
                <w:kern w:val="0"/>
                <w:sz w:val="24"/>
              </w:rPr>
            </w:rPrChange>
          </w:rPr>
          <w:t xml:space="preserve">might </w:t>
        </w:r>
      </w:ins>
      <w:del w:id="5078" w:author="Senior Editor" w:date="2014-09-20T06:37:00Z">
        <w:r w:rsidRPr="008F3EDF" w:rsidDel="00060A1B">
          <w:rPr>
            <w:kern w:val="0"/>
            <w:sz w:val="20"/>
            <w:szCs w:val="20"/>
            <w:rPrChange w:id="5079" w:author="Academic Formatting Specialist" w:date="2016-03-08T10:18:00Z">
              <w:rPr>
                <w:kern w:val="0"/>
                <w:sz w:val="24"/>
              </w:rPr>
            </w:rPrChange>
          </w:rPr>
          <w:delText xml:space="preserve">also </w:delText>
        </w:r>
      </w:del>
      <w:r w:rsidRPr="008F3EDF">
        <w:rPr>
          <w:kern w:val="0"/>
          <w:sz w:val="20"/>
          <w:szCs w:val="20"/>
          <w:rPrChange w:id="5080" w:author="Academic Formatting Specialist" w:date="2016-03-08T10:18:00Z">
            <w:rPr>
              <w:kern w:val="0"/>
              <w:sz w:val="24"/>
            </w:rPr>
          </w:rPrChange>
        </w:rPr>
        <w:t xml:space="preserve">be </w:t>
      </w:r>
      <w:del w:id="5081" w:author="Senior Editor" w:date="2014-09-20T06:36:00Z">
        <w:r w:rsidRPr="008F3EDF" w:rsidDel="00060A1B">
          <w:rPr>
            <w:kern w:val="0"/>
            <w:sz w:val="20"/>
            <w:szCs w:val="20"/>
            <w:rPrChange w:id="5082" w:author="Academic Formatting Specialist" w:date="2016-03-08T10:18:00Z">
              <w:rPr>
                <w:kern w:val="0"/>
                <w:sz w:val="24"/>
              </w:rPr>
            </w:rPrChange>
          </w:rPr>
          <w:delText xml:space="preserve">a </w:delText>
        </w:r>
      </w:del>
      <w:r w:rsidRPr="008F3EDF">
        <w:rPr>
          <w:kern w:val="0"/>
          <w:sz w:val="20"/>
          <w:szCs w:val="20"/>
          <w:rPrChange w:id="5083" w:author="Academic Formatting Specialist" w:date="2016-03-08T10:18:00Z">
            <w:rPr>
              <w:kern w:val="0"/>
              <w:sz w:val="24"/>
            </w:rPr>
          </w:rPrChange>
        </w:rPr>
        <w:t xml:space="preserve">necessary (permissive) but not </w:t>
      </w:r>
      <w:del w:id="5084" w:author="Senior Editor" w:date="2014-09-20T06:36:00Z">
        <w:r w:rsidRPr="008F3EDF" w:rsidDel="00060A1B">
          <w:rPr>
            <w:kern w:val="0"/>
            <w:sz w:val="20"/>
            <w:szCs w:val="20"/>
            <w:rPrChange w:id="5085" w:author="Academic Formatting Specialist" w:date="2016-03-08T10:18:00Z">
              <w:rPr>
                <w:kern w:val="0"/>
                <w:sz w:val="24"/>
              </w:rPr>
            </w:rPrChange>
          </w:rPr>
          <w:delText xml:space="preserve">a </w:delText>
        </w:r>
      </w:del>
      <w:r w:rsidRPr="008F3EDF">
        <w:rPr>
          <w:kern w:val="0"/>
          <w:sz w:val="20"/>
          <w:szCs w:val="20"/>
          <w:rPrChange w:id="5086" w:author="Academic Formatting Specialist" w:date="2016-03-08T10:18:00Z">
            <w:rPr>
              <w:kern w:val="0"/>
              <w:sz w:val="24"/>
            </w:rPr>
          </w:rPrChange>
        </w:rPr>
        <w:t xml:space="preserve">sufficient (active) </w:t>
      </w:r>
      <w:del w:id="5087" w:author="Senior Editor" w:date="2014-09-20T06:37:00Z">
        <w:r w:rsidRPr="008F3EDF" w:rsidDel="00060A1B">
          <w:rPr>
            <w:kern w:val="0"/>
            <w:sz w:val="20"/>
            <w:szCs w:val="20"/>
            <w:rPrChange w:id="5088" w:author="Academic Formatting Specialist" w:date="2016-03-08T10:18:00Z">
              <w:rPr>
                <w:kern w:val="0"/>
                <w:sz w:val="24"/>
              </w:rPr>
            </w:rPrChange>
          </w:rPr>
          <w:delText xml:space="preserve">condition </w:delText>
        </w:r>
      </w:del>
      <w:r w:rsidRPr="008F3EDF">
        <w:rPr>
          <w:kern w:val="0"/>
          <w:sz w:val="20"/>
          <w:szCs w:val="20"/>
          <w:rPrChange w:id="5089" w:author="Academic Formatting Specialist" w:date="2016-03-08T10:18:00Z">
            <w:rPr>
              <w:kern w:val="0"/>
              <w:sz w:val="24"/>
            </w:rPr>
          </w:rPrChange>
        </w:rPr>
        <w:t xml:space="preserve">to promote RBD. One </w:t>
      </w:r>
      <w:del w:id="5090" w:author="Senior Editor" w:date="2014-09-20T06:37:00Z">
        <w:r w:rsidRPr="008F3EDF" w:rsidDel="00060A1B">
          <w:rPr>
            <w:kern w:val="0"/>
            <w:sz w:val="20"/>
            <w:szCs w:val="20"/>
            <w:rPrChange w:id="5091" w:author="Academic Formatting Specialist" w:date="2016-03-08T10:18:00Z">
              <w:rPr>
                <w:kern w:val="0"/>
                <w:sz w:val="24"/>
              </w:rPr>
            </w:rPrChange>
          </w:rPr>
          <w:delText xml:space="preserve">may </w:delText>
        </w:r>
      </w:del>
      <w:ins w:id="5092" w:author="Senior Editor" w:date="2014-09-20T06:37:00Z">
        <w:r w:rsidR="00060A1B" w:rsidRPr="008F3EDF">
          <w:rPr>
            <w:kern w:val="0"/>
            <w:sz w:val="20"/>
            <w:szCs w:val="20"/>
            <w:rPrChange w:id="5093" w:author="Academic Formatting Specialist" w:date="2016-03-08T10:18:00Z">
              <w:rPr>
                <w:kern w:val="0"/>
                <w:sz w:val="24"/>
              </w:rPr>
            </w:rPrChange>
          </w:rPr>
          <w:t xml:space="preserve">might </w:t>
        </w:r>
      </w:ins>
      <w:r w:rsidRPr="008F3EDF">
        <w:rPr>
          <w:kern w:val="0"/>
          <w:sz w:val="20"/>
          <w:szCs w:val="20"/>
          <w:rPrChange w:id="5094" w:author="Academic Formatting Specialist" w:date="2016-03-08T10:18:00Z">
            <w:rPr>
              <w:kern w:val="0"/>
              <w:sz w:val="24"/>
            </w:rPr>
          </w:rPrChange>
        </w:rPr>
        <w:t xml:space="preserve">also imagine that higher </w:t>
      </w:r>
      <w:del w:id="5095" w:author="Senior Editor" w:date="2014-09-20T06:37:00Z">
        <w:r w:rsidRPr="008F3EDF" w:rsidDel="00060A1B">
          <w:rPr>
            <w:kern w:val="0"/>
            <w:sz w:val="20"/>
            <w:szCs w:val="20"/>
            <w:rPrChange w:id="5096" w:author="Academic Formatting Specialist" w:date="2016-03-08T10:18:00Z">
              <w:rPr>
                <w:kern w:val="0"/>
                <w:sz w:val="24"/>
              </w:rPr>
            </w:rPrChange>
          </w:rPr>
          <w:delText xml:space="preserve">amounts </w:delText>
        </w:r>
      </w:del>
      <w:ins w:id="5097" w:author="Senior Editor" w:date="2014-09-20T06:37:00Z">
        <w:r w:rsidR="00060A1B" w:rsidRPr="008F3EDF">
          <w:rPr>
            <w:kern w:val="0"/>
            <w:sz w:val="20"/>
            <w:szCs w:val="20"/>
            <w:rPrChange w:id="5098" w:author="Academic Formatting Specialist" w:date="2016-03-08T10:18:00Z">
              <w:rPr>
                <w:kern w:val="0"/>
                <w:sz w:val="24"/>
              </w:rPr>
            </w:rPrChange>
          </w:rPr>
          <w:t xml:space="preserve">levels </w:t>
        </w:r>
      </w:ins>
      <w:r w:rsidRPr="008F3EDF">
        <w:rPr>
          <w:kern w:val="0"/>
          <w:sz w:val="20"/>
          <w:szCs w:val="20"/>
          <w:rPrChange w:id="5099" w:author="Academic Formatting Specialist" w:date="2016-03-08T10:18:00Z">
            <w:rPr>
              <w:kern w:val="0"/>
              <w:sz w:val="24"/>
            </w:rPr>
          </w:rPrChange>
        </w:rPr>
        <w:t xml:space="preserve">of RSWA are necessary for </w:t>
      </w:r>
      <w:del w:id="5100" w:author="Senior Editor" w:date="2014-09-21T19:50:00Z">
        <w:r w:rsidRPr="008F3EDF" w:rsidDel="003703C3">
          <w:rPr>
            <w:kern w:val="0"/>
            <w:sz w:val="20"/>
            <w:szCs w:val="20"/>
            <w:rPrChange w:id="5101" w:author="Academic Formatting Specialist" w:date="2016-03-08T10:18:00Z">
              <w:rPr>
                <w:kern w:val="0"/>
                <w:sz w:val="24"/>
              </w:rPr>
            </w:rPrChange>
          </w:rPr>
          <w:delText xml:space="preserve">the </w:delText>
        </w:r>
      </w:del>
      <w:ins w:id="5102" w:author="Senior Editor" w:date="2014-09-20T06:38:00Z">
        <w:r w:rsidR="00060A1B" w:rsidRPr="008F3EDF">
          <w:rPr>
            <w:kern w:val="0"/>
            <w:sz w:val="20"/>
            <w:szCs w:val="20"/>
            <w:rPrChange w:id="5103" w:author="Academic Formatting Specialist" w:date="2016-03-08T10:18:00Z">
              <w:rPr>
                <w:kern w:val="0"/>
                <w:sz w:val="24"/>
              </w:rPr>
            </w:rPrChange>
          </w:rPr>
          <w:t xml:space="preserve">RBD-associated </w:t>
        </w:r>
      </w:ins>
      <w:r w:rsidRPr="008F3EDF">
        <w:rPr>
          <w:kern w:val="0"/>
          <w:sz w:val="20"/>
          <w:szCs w:val="20"/>
          <w:rPrChange w:id="5104" w:author="Academic Formatting Specialist" w:date="2016-03-08T10:18:00Z">
            <w:rPr>
              <w:kern w:val="0"/>
              <w:sz w:val="24"/>
            </w:rPr>
          </w:rPrChange>
        </w:rPr>
        <w:t xml:space="preserve">dreaming behavior to </w:t>
      </w:r>
      <w:del w:id="5105" w:author="Senior Editor" w:date="2014-09-20T06:38:00Z">
        <w:r w:rsidRPr="008F3EDF" w:rsidDel="00060A1B">
          <w:rPr>
            <w:kern w:val="0"/>
            <w:sz w:val="20"/>
            <w:szCs w:val="20"/>
            <w:rPrChange w:id="5106" w:author="Academic Formatting Specialist" w:date="2016-03-08T10:18:00Z">
              <w:rPr>
                <w:kern w:val="0"/>
                <w:sz w:val="24"/>
              </w:rPr>
            </w:rPrChange>
          </w:rPr>
          <w:delText>be enact</w:delText>
        </w:r>
      </w:del>
      <w:ins w:id="5107" w:author="Senior Editor" w:date="2014-09-20T06:38:00Z">
        <w:r w:rsidR="00060A1B" w:rsidRPr="008F3EDF">
          <w:rPr>
            <w:kern w:val="0"/>
            <w:sz w:val="20"/>
            <w:szCs w:val="20"/>
            <w:rPrChange w:id="5108" w:author="Academic Formatting Specialist" w:date="2016-03-08T10:18:00Z">
              <w:rPr>
                <w:kern w:val="0"/>
                <w:sz w:val="24"/>
              </w:rPr>
            </w:rPrChange>
          </w:rPr>
          <w:t>occur</w:t>
        </w:r>
      </w:ins>
      <w:del w:id="5109" w:author="Senior Editor" w:date="2014-09-20T06:38:00Z">
        <w:r w:rsidRPr="008F3EDF" w:rsidDel="00060A1B">
          <w:rPr>
            <w:kern w:val="0"/>
            <w:sz w:val="20"/>
            <w:szCs w:val="20"/>
            <w:rPrChange w:id="5110" w:author="Academic Formatting Specialist" w:date="2016-03-08T10:18:00Z">
              <w:rPr>
                <w:kern w:val="0"/>
                <w:sz w:val="24"/>
              </w:rPr>
            </w:rPrChange>
          </w:rPr>
          <w:delText>ed</w:delText>
        </w:r>
      </w:del>
      <w:r w:rsidRPr="008F3EDF">
        <w:rPr>
          <w:kern w:val="0"/>
          <w:sz w:val="20"/>
          <w:szCs w:val="20"/>
          <w:rPrChange w:id="5111" w:author="Academic Formatting Specialist" w:date="2016-03-08T10:18:00Z">
            <w:rPr>
              <w:kern w:val="0"/>
              <w:sz w:val="24"/>
            </w:rPr>
          </w:rPrChange>
        </w:rPr>
        <w:t xml:space="preserve">. </w:t>
      </w:r>
      <w:commentRangeStart w:id="5112"/>
      <w:del w:id="5113" w:author="Senior Editor" w:date="2014-09-20T06:38:00Z">
        <w:r w:rsidRPr="008F3EDF" w:rsidDel="00060A1B">
          <w:rPr>
            <w:kern w:val="0"/>
            <w:sz w:val="20"/>
            <w:szCs w:val="20"/>
            <w:rPrChange w:id="5114" w:author="Academic Formatting Specialist" w:date="2016-03-08T10:18:00Z">
              <w:rPr>
                <w:kern w:val="0"/>
                <w:sz w:val="24"/>
              </w:rPr>
            </w:rPrChange>
          </w:rPr>
          <w:delText>In this direction</w:delText>
        </w:r>
      </w:del>
      <w:ins w:id="5115" w:author="Senior Editor" w:date="2014-09-20T06:38:00Z">
        <w:r w:rsidR="00060A1B" w:rsidRPr="008F3EDF">
          <w:rPr>
            <w:kern w:val="0"/>
            <w:sz w:val="20"/>
            <w:szCs w:val="20"/>
            <w:rPrChange w:id="5116" w:author="Academic Formatting Specialist" w:date="2016-03-08T10:18:00Z">
              <w:rPr>
                <w:kern w:val="0"/>
                <w:sz w:val="24"/>
              </w:rPr>
            </w:rPrChange>
          </w:rPr>
          <w:t>Moreover</w:t>
        </w:r>
      </w:ins>
      <w:r w:rsidRPr="008F3EDF">
        <w:rPr>
          <w:kern w:val="0"/>
          <w:sz w:val="20"/>
          <w:szCs w:val="20"/>
          <w:rPrChange w:id="5117" w:author="Academic Formatting Specialist" w:date="2016-03-08T10:18:00Z">
            <w:rPr>
              <w:kern w:val="0"/>
              <w:sz w:val="24"/>
            </w:rPr>
          </w:rPrChange>
        </w:rPr>
        <w:t>,</w:t>
      </w:r>
      <w:ins w:id="5118" w:author="Senior Editor" w:date="2014-09-20T06:39:00Z">
        <w:r w:rsidR="00060A1B" w:rsidRPr="008F3EDF">
          <w:rPr>
            <w:kern w:val="0"/>
            <w:sz w:val="20"/>
            <w:szCs w:val="20"/>
            <w:rPrChange w:id="5119" w:author="Academic Formatting Specialist" w:date="2016-03-08T10:18:00Z">
              <w:rPr>
                <w:kern w:val="0"/>
                <w:sz w:val="24"/>
              </w:rPr>
            </w:rPrChange>
          </w:rPr>
          <w:t xml:space="preserve"> </w:t>
        </w:r>
      </w:ins>
      <w:ins w:id="5120" w:author="Senior Editor" w:date="2014-09-21T19:52:00Z">
        <w:r w:rsidR="00986948" w:rsidRPr="008F3EDF">
          <w:rPr>
            <w:kern w:val="0"/>
            <w:sz w:val="20"/>
            <w:szCs w:val="20"/>
            <w:rPrChange w:id="5121" w:author="Academic Formatting Specialist" w:date="2016-03-08T10:18:00Z">
              <w:rPr>
                <w:kern w:val="0"/>
                <w:sz w:val="24"/>
              </w:rPr>
            </w:rPrChange>
          </w:rPr>
          <w:t xml:space="preserve">an average of </w:t>
        </w:r>
      </w:ins>
      <w:ins w:id="5122" w:author="Senior Editor" w:date="2014-09-20T06:39:00Z">
        <w:del w:id="5123" w:author="Senior Editor" w:date="2014-09-21T19:52:00Z">
          <w:r w:rsidR="00060A1B" w:rsidRPr="008F3EDF" w:rsidDel="00A6443D">
            <w:rPr>
              <w:kern w:val="0"/>
              <w:sz w:val="20"/>
              <w:szCs w:val="20"/>
              <w:rPrChange w:id="5124" w:author="Academic Formatting Specialist" w:date="2016-03-08T10:18:00Z">
                <w:rPr>
                  <w:kern w:val="0"/>
                  <w:sz w:val="24"/>
                </w:rPr>
              </w:rPrChange>
            </w:rPr>
            <w:delText xml:space="preserve">a mean of </w:delText>
          </w:r>
        </w:del>
        <w:r w:rsidR="00060A1B" w:rsidRPr="008F3EDF">
          <w:rPr>
            <w:kern w:val="0"/>
            <w:sz w:val="20"/>
            <w:szCs w:val="20"/>
            <w:rPrChange w:id="5125" w:author="Academic Formatting Specialist" w:date="2016-03-08T10:18:00Z">
              <w:rPr>
                <w:kern w:val="0"/>
                <w:sz w:val="24"/>
              </w:rPr>
            </w:rPrChange>
          </w:rPr>
          <w:t>39%</w:t>
        </w:r>
      </w:ins>
      <w:r w:rsidRPr="008F3EDF">
        <w:rPr>
          <w:kern w:val="0"/>
          <w:sz w:val="20"/>
          <w:szCs w:val="20"/>
          <w:rPrChange w:id="5126" w:author="Academic Formatting Specialist" w:date="2016-03-08T10:18:00Z">
            <w:rPr>
              <w:kern w:val="0"/>
              <w:sz w:val="24"/>
            </w:rPr>
          </w:rPrChange>
        </w:rPr>
        <w:t xml:space="preserve"> </w:t>
      </w:r>
      <w:del w:id="5127" w:author="Senior Editor" w:date="2014-09-20T06:39:00Z">
        <w:r w:rsidRPr="008F3EDF" w:rsidDel="00060A1B">
          <w:rPr>
            <w:kern w:val="0"/>
            <w:sz w:val="20"/>
            <w:szCs w:val="20"/>
            <w:rPrChange w:id="5128" w:author="Academic Formatting Specialist" w:date="2016-03-08T10:18:00Z">
              <w:rPr>
                <w:kern w:val="0"/>
                <w:sz w:val="24"/>
              </w:rPr>
            </w:rPrChange>
          </w:rPr>
          <w:delText xml:space="preserve">the amount of </w:delText>
        </w:r>
      </w:del>
      <w:del w:id="5129" w:author="Senior Editor" w:date="2014-09-21T19:52:00Z">
        <w:r w:rsidRPr="008F3EDF" w:rsidDel="00A6443D">
          <w:rPr>
            <w:kern w:val="0"/>
            <w:sz w:val="20"/>
            <w:szCs w:val="20"/>
            <w:rPrChange w:id="5130" w:author="Academic Formatting Specialist" w:date="2016-03-08T10:18:00Z">
              <w:rPr>
                <w:kern w:val="0"/>
                <w:sz w:val="24"/>
              </w:rPr>
            </w:rPrChange>
          </w:rPr>
          <w:delText>tonic RSWA</w:delText>
        </w:r>
      </w:del>
      <w:ins w:id="5131" w:author="Senior Editor" w:date="2014-09-20T06:39:00Z">
        <w:del w:id="5132" w:author="Senior Editor" w:date="2014-09-21T19:52:00Z">
          <w:r w:rsidR="00E32DB2" w:rsidRPr="008F3EDF" w:rsidDel="00A6443D">
            <w:rPr>
              <w:kern w:val="0"/>
              <w:sz w:val="20"/>
              <w:szCs w:val="20"/>
              <w:rPrChange w:id="5133" w:author="Academic Formatting Specialist" w:date="2016-03-08T10:18:00Z">
                <w:rPr>
                  <w:kern w:val="0"/>
                  <w:sz w:val="24"/>
                </w:rPr>
              </w:rPrChange>
            </w:rPr>
            <w:delText xml:space="preserve"> was observed</w:delText>
          </w:r>
        </w:del>
      </w:ins>
      <w:del w:id="5134" w:author="Senior Editor" w:date="2014-09-21T19:52:00Z">
        <w:r w:rsidRPr="008F3EDF" w:rsidDel="00A6443D">
          <w:rPr>
            <w:kern w:val="0"/>
            <w:sz w:val="20"/>
            <w:szCs w:val="20"/>
            <w:rPrChange w:id="5135" w:author="Academic Formatting Specialist" w:date="2016-03-08T10:18:00Z">
              <w:rPr>
                <w:kern w:val="0"/>
                <w:sz w:val="24"/>
              </w:rPr>
            </w:rPrChange>
          </w:rPr>
          <w:delText xml:space="preserve"> in </w:delText>
        </w:r>
      </w:del>
      <w:ins w:id="5136" w:author="Senior Editor" w:date="2014-09-21T19:52:00Z">
        <w:r w:rsidR="00A6443D" w:rsidRPr="008F3EDF">
          <w:rPr>
            <w:kern w:val="0"/>
            <w:sz w:val="20"/>
            <w:szCs w:val="20"/>
            <w:rPrChange w:id="5137" w:author="Academic Formatting Specialist" w:date="2016-03-08T10:18:00Z">
              <w:rPr>
                <w:kern w:val="0"/>
                <w:sz w:val="24"/>
              </w:rPr>
            </w:rPrChange>
          </w:rPr>
          <w:t xml:space="preserve">of </w:t>
        </w:r>
      </w:ins>
      <w:r w:rsidRPr="008F3EDF">
        <w:rPr>
          <w:kern w:val="0"/>
          <w:sz w:val="20"/>
          <w:szCs w:val="20"/>
          <w:rPrChange w:id="5138" w:author="Academic Formatting Specialist" w:date="2016-03-08T10:18:00Z">
            <w:rPr>
              <w:kern w:val="0"/>
              <w:sz w:val="24"/>
            </w:rPr>
          </w:rPrChange>
        </w:rPr>
        <w:t>patients with idiopathic and PD-associated RBD</w:t>
      </w:r>
      <w:ins w:id="5139" w:author="Senior Editor" w:date="2014-09-21T19:52:00Z">
        <w:r w:rsidR="00A6443D" w:rsidRPr="008F3EDF">
          <w:rPr>
            <w:kern w:val="0"/>
            <w:sz w:val="20"/>
            <w:szCs w:val="20"/>
            <w:rPrChange w:id="5140" w:author="Academic Formatting Specialist" w:date="2016-03-08T10:18:00Z">
              <w:rPr>
                <w:kern w:val="0"/>
                <w:sz w:val="24"/>
              </w:rPr>
            </w:rPrChange>
          </w:rPr>
          <w:t xml:space="preserve"> experienced tonic RSWA</w:t>
        </w:r>
        <w:r w:rsidR="00986948" w:rsidRPr="008F3EDF">
          <w:rPr>
            <w:kern w:val="0"/>
            <w:sz w:val="20"/>
            <w:szCs w:val="20"/>
            <w:rPrChange w:id="5141" w:author="Academic Formatting Specialist" w:date="2016-03-08T10:18:00Z">
              <w:rPr>
                <w:kern w:val="0"/>
                <w:sz w:val="24"/>
              </w:rPr>
            </w:rPrChange>
          </w:rPr>
          <w:t xml:space="preserve"> in a previous study</w:t>
        </w:r>
        <w:commentRangeEnd w:id="5112"/>
        <w:r w:rsidR="00986948" w:rsidRPr="008F3EDF">
          <w:rPr>
            <w:rStyle w:val="CommentReference"/>
            <w:kern w:val="0"/>
            <w:sz w:val="20"/>
            <w:szCs w:val="20"/>
            <w:rPrChange w:id="5142" w:author="Academic Formatting Specialist" w:date="2016-03-08T10:18:00Z">
              <w:rPr>
                <w:rStyle w:val="CommentReference"/>
                <w:kern w:val="0"/>
              </w:rPr>
            </w:rPrChange>
          </w:rPr>
          <w:commentReference w:id="5112"/>
        </w:r>
        <w:r w:rsidR="00A6443D" w:rsidRPr="008F3EDF">
          <w:rPr>
            <w:kern w:val="0"/>
            <w:sz w:val="20"/>
            <w:szCs w:val="20"/>
            <w:rPrChange w:id="5143" w:author="Academic Formatting Specialist" w:date="2016-03-08T10:18:00Z">
              <w:rPr>
                <w:kern w:val="0"/>
                <w:sz w:val="24"/>
              </w:rPr>
            </w:rPrChange>
          </w:rPr>
          <w:t xml:space="preserve"> </w:t>
        </w:r>
      </w:ins>
      <w:ins w:id="5144" w:author="Senior Editor" w:date="2014-09-20T06:40:00Z">
        <w:del w:id="5145" w:author="Senior Editor" w:date="2014-09-21T19:52:00Z">
          <w:r w:rsidR="00E32DB2" w:rsidRPr="008F3EDF" w:rsidDel="00A6443D">
            <w:rPr>
              <w:kern w:val="0"/>
              <w:sz w:val="20"/>
              <w:szCs w:val="20"/>
              <w:rPrChange w:id="5146" w:author="Academic Formatting Specialist" w:date="2016-03-08T10:18:00Z">
                <w:rPr>
                  <w:kern w:val="0"/>
                  <w:sz w:val="24"/>
                </w:rPr>
              </w:rPrChange>
            </w:rPr>
            <w:delText xml:space="preserve"> </w:delText>
          </w:r>
        </w:del>
        <w:r w:rsidR="00E32DB2" w:rsidRPr="008F3EDF">
          <w:rPr>
            <w:kern w:val="0"/>
            <w:sz w:val="20"/>
            <w:szCs w:val="20"/>
            <w:rPrChange w:id="5147" w:author="Academic Formatting Specialist" w:date="2016-03-08T10:18:00Z">
              <w:rPr>
                <w:kern w:val="0"/>
                <w:sz w:val="24"/>
              </w:rPr>
            </w:rPrChange>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ins>
      <w:r w:rsidR="00E255DE" w:rsidRPr="008F3EDF">
        <w:rPr>
          <w:kern w:val="0"/>
          <w:sz w:val="20"/>
          <w:szCs w:val="20"/>
          <w:rPrChange w:id="5148" w:author="Academic Formatting Specialist" w:date="2016-03-08T10:18:00Z">
            <w:rPr>
              <w:kern w:val="0"/>
              <w:sz w:val="24"/>
            </w:rPr>
          </w:rPrChange>
        </w:rPr>
        <w:instrText xml:space="preserve"> ADDIN EN.CITE </w:instrText>
      </w:r>
      <w:r w:rsidR="00E255DE" w:rsidRPr="008F3EDF">
        <w:rPr>
          <w:kern w:val="0"/>
          <w:sz w:val="20"/>
          <w:szCs w:val="20"/>
          <w:rPrChange w:id="5149" w:author="Academic Formatting Specialist" w:date="2016-03-08T10:18:00Z">
            <w:rPr>
              <w:kern w:val="0"/>
              <w:sz w:val="24"/>
            </w:rPr>
          </w:rPrChange>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E255DE" w:rsidRPr="008F3EDF">
        <w:rPr>
          <w:kern w:val="0"/>
          <w:sz w:val="20"/>
          <w:szCs w:val="20"/>
          <w:rPrChange w:id="5150" w:author="Academic Formatting Specialist" w:date="2016-03-08T10:18:00Z">
            <w:rPr>
              <w:kern w:val="0"/>
              <w:sz w:val="24"/>
            </w:rPr>
          </w:rPrChange>
        </w:rPr>
        <w:instrText xml:space="preserve"> ADDIN EN.CITE.DATA </w:instrText>
      </w:r>
      <w:r w:rsidR="00E255DE" w:rsidRPr="008F3EDF">
        <w:rPr>
          <w:kern w:val="0"/>
          <w:sz w:val="20"/>
          <w:szCs w:val="20"/>
          <w:rPrChange w:id="5151" w:author="Academic Formatting Specialist" w:date="2016-03-08T10:18:00Z">
            <w:rPr>
              <w:kern w:val="0"/>
              <w:sz w:val="20"/>
              <w:szCs w:val="20"/>
            </w:rPr>
          </w:rPrChange>
        </w:rPr>
      </w:r>
      <w:r w:rsidR="00E255DE" w:rsidRPr="008F3EDF">
        <w:rPr>
          <w:kern w:val="0"/>
          <w:sz w:val="20"/>
          <w:szCs w:val="20"/>
          <w:rPrChange w:id="5152" w:author="Academic Formatting Specialist" w:date="2016-03-08T10:18:00Z">
            <w:rPr>
              <w:kern w:val="0"/>
              <w:sz w:val="24"/>
            </w:rPr>
          </w:rPrChange>
        </w:rPr>
        <w:fldChar w:fldCharType="end"/>
      </w:r>
      <w:ins w:id="5153" w:author="Senior Editor" w:date="2014-09-20T06:40:00Z">
        <w:r w:rsidR="00E32DB2" w:rsidRPr="008F3EDF">
          <w:rPr>
            <w:kern w:val="0"/>
            <w:sz w:val="20"/>
            <w:szCs w:val="20"/>
            <w:rPrChange w:id="5154" w:author="Academic Formatting Specialist" w:date="2016-03-08T10:18:00Z">
              <w:rPr>
                <w:kern w:val="0"/>
                <w:sz w:val="20"/>
                <w:szCs w:val="20"/>
              </w:rPr>
            </w:rPrChange>
          </w:rPr>
        </w:r>
        <w:r w:rsidR="00E32DB2" w:rsidRPr="008F3EDF">
          <w:rPr>
            <w:kern w:val="0"/>
            <w:sz w:val="20"/>
            <w:szCs w:val="20"/>
            <w:rPrChange w:id="5155" w:author="Academic Formatting Specialist" w:date="2016-03-08T10:18:00Z">
              <w:rPr>
                <w:kern w:val="0"/>
                <w:sz w:val="24"/>
              </w:rPr>
            </w:rPrChange>
          </w:rPr>
          <w:fldChar w:fldCharType="separate"/>
        </w:r>
      </w:ins>
      <w:r w:rsidR="00E255DE" w:rsidRPr="008F3EDF">
        <w:rPr>
          <w:noProof/>
          <w:kern w:val="0"/>
          <w:sz w:val="20"/>
          <w:szCs w:val="20"/>
          <w:rPrChange w:id="5156" w:author="Academic Formatting Specialist" w:date="2016-03-08T10:18:00Z">
            <w:rPr>
              <w:noProof/>
              <w:kern w:val="0"/>
              <w:sz w:val="24"/>
            </w:rPr>
          </w:rPrChange>
        </w:rPr>
        <w:t>[</w:t>
      </w:r>
      <w:r w:rsidR="00B76165" w:rsidRPr="008F3EDF">
        <w:rPr>
          <w:noProof/>
          <w:kern w:val="0"/>
          <w:sz w:val="20"/>
          <w:szCs w:val="20"/>
          <w:rPrChange w:id="5157" w:author="Academic Formatting Specialist" w:date="2016-03-08T10:18:00Z">
            <w:rPr>
              <w:noProof/>
              <w:kern w:val="0"/>
              <w:sz w:val="24"/>
            </w:rPr>
          </w:rPrChange>
        </w:rPr>
        <w:fldChar w:fldCharType="begin"/>
      </w:r>
      <w:r w:rsidR="00B76165" w:rsidRPr="008F3EDF">
        <w:rPr>
          <w:noProof/>
          <w:kern w:val="0"/>
          <w:sz w:val="20"/>
          <w:szCs w:val="20"/>
          <w:rPrChange w:id="5158" w:author="Academic Formatting Specialist" w:date="2016-03-08T10:18:00Z">
            <w:rPr>
              <w:noProof/>
              <w:kern w:val="0"/>
              <w:sz w:val="24"/>
            </w:rPr>
          </w:rPrChange>
        </w:rPr>
        <w:instrText xml:space="preserve"> HYPERLINK \l "_ENREF_28" \o "Iranzo, 2005 #28" </w:instrText>
      </w:r>
      <w:r w:rsidR="00B76165" w:rsidRPr="008F3EDF">
        <w:rPr>
          <w:noProof/>
          <w:kern w:val="0"/>
          <w:sz w:val="20"/>
          <w:szCs w:val="20"/>
          <w:rPrChange w:id="5159" w:author="Academic Formatting Specialist" w:date="2016-03-08T10:18:00Z">
            <w:rPr>
              <w:noProof/>
              <w:kern w:val="0"/>
              <w:sz w:val="24"/>
            </w:rPr>
          </w:rPrChange>
        </w:rPr>
        <w:fldChar w:fldCharType="separate"/>
      </w:r>
      <w:r w:rsidR="00B76165" w:rsidRPr="008F3EDF">
        <w:rPr>
          <w:noProof/>
          <w:kern w:val="0"/>
          <w:sz w:val="20"/>
          <w:szCs w:val="20"/>
          <w:rPrChange w:id="5160" w:author="Academic Formatting Specialist" w:date="2016-03-08T10:18:00Z">
            <w:rPr>
              <w:noProof/>
              <w:kern w:val="0"/>
              <w:sz w:val="24"/>
            </w:rPr>
          </w:rPrChange>
        </w:rPr>
        <w:t>28</w:t>
      </w:r>
      <w:r w:rsidR="00B76165" w:rsidRPr="008F3EDF">
        <w:rPr>
          <w:noProof/>
          <w:kern w:val="0"/>
          <w:sz w:val="20"/>
          <w:szCs w:val="20"/>
          <w:rPrChange w:id="5161" w:author="Academic Formatting Specialist" w:date="2016-03-08T10:18:00Z">
            <w:rPr>
              <w:noProof/>
              <w:kern w:val="0"/>
              <w:sz w:val="24"/>
            </w:rPr>
          </w:rPrChange>
        </w:rPr>
        <w:fldChar w:fldCharType="end"/>
      </w:r>
      <w:r w:rsidR="00E255DE" w:rsidRPr="008F3EDF">
        <w:rPr>
          <w:noProof/>
          <w:kern w:val="0"/>
          <w:sz w:val="20"/>
          <w:szCs w:val="20"/>
          <w:rPrChange w:id="5162" w:author="Academic Formatting Specialist" w:date="2016-03-08T10:18:00Z">
            <w:rPr>
              <w:noProof/>
              <w:kern w:val="0"/>
              <w:sz w:val="24"/>
            </w:rPr>
          </w:rPrChange>
        </w:rPr>
        <w:t>]</w:t>
      </w:r>
      <w:ins w:id="5163" w:author="Senior Editor" w:date="2014-09-20T06:40:00Z">
        <w:r w:rsidR="00E32DB2" w:rsidRPr="008F3EDF">
          <w:rPr>
            <w:kern w:val="0"/>
            <w:sz w:val="20"/>
            <w:szCs w:val="20"/>
            <w:rPrChange w:id="5164" w:author="Academic Formatting Specialist" w:date="2016-03-08T10:18:00Z">
              <w:rPr>
                <w:kern w:val="0"/>
                <w:sz w:val="24"/>
              </w:rPr>
            </w:rPrChange>
          </w:rPr>
          <w:fldChar w:fldCharType="end"/>
        </w:r>
      </w:ins>
      <w:del w:id="5165" w:author="Senior Editor" w:date="2014-09-20T06:39:00Z">
        <w:r w:rsidRPr="008F3EDF" w:rsidDel="00E32DB2">
          <w:rPr>
            <w:kern w:val="0"/>
            <w:sz w:val="20"/>
            <w:szCs w:val="20"/>
            <w:rPrChange w:id="5166" w:author="Academic Formatting Specialist" w:date="2016-03-08T10:18:00Z">
              <w:rPr>
                <w:kern w:val="0"/>
                <w:sz w:val="24"/>
              </w:rPr>
            </w:rPrChange>
          </w:rPr>
          <w:delText xml:space="preserve"> is</w:delText>
        </w:r>
        <w:r w:rsidRPr="008F3EDF" w:rsidDel="00060A1B">
          <w:rPr>
            <w:kern w:val="0"/>
            <w:sz w:val="20"/>
            <w:szCs w:val="20"/>
            <w:rPrChange w:id="5167" w:author="Academic Formatting Specialist" w:date="2016-03-08T10:18:00Z">
              <w:rPr>
                <w:kern w:val="0"/>
                <w:sz w:val="24"/>
              </w:rPr>
            </w:rPrChange>
          </w:rPr>
          <w:delText xml:space="preserve"> a mean 39%</w:delText>
        </w:r>
      </w:del>
      <w:r w:rsidRPr="008F3EDF">
        <w:rPr>
          <w:kern w:val="0"/>
          <w:sz w:val="20"/>
          <w:szCs w:val="20"/>
          <w:rPrChange w:id="5168" w:author="Academic Formatting Specialist" w:date="2016-03-08T10:18:00Z">
            <w:rPr>
              <w:kern w:val="0"/>
              <w:sz w:val="24"/>
            </w:rPr>
          </w:rPrChange>
        </w:rPr>
        <w:t xml:space="preserve">, which is </w:t>
      </w:r>
      <w:del w:id="5169" w:author="Senior Editor" w:date="2014-09-20T06:39:00Z">
        <w:r w:rsidRPr="008F3EDF" w:rsidDel="00E32DB2">
          <w:rPr>
            <w:kern w:val="0"/>
            <w:sz w:val="20"/>
            <w:szCs w:val="20"/>
            <w:rPrChange w:id="5170" w:author="Academic Formatting Specialist" w:date="2016-03-08T10:18:00Z">
              <w:rPr>
                <w:kern w:val="0"/>
                <w:sz w:val="24"/>
              </w:rPr>
            </w:rPrChange>
          </w:rPr>
          <w:delText xml:space="preserve">large </w:delText>
        </w:r>
      </w:del>
      <w:ins w:id="5171" w:author="Senior Editor" w:date="2014-09-20T06:39:00Z">
        <w:r w:rsidR="00E32DB2" w:rsidRPr="008F3EDF">
          <w:rPr>
            <w:kern w:val="0"/>
            <w:sz w:val="20"/>
            <w:szCs w:val="20"/>
            <w:rPrChange w:id="5172" w:author="Academic Formatting Specialist" w:date="2016-03-08T10:18:00Z">
              <w:rPr>
                <w:kern w:val="0"/>
                <w:sz w:val="24"/>
              </w:rPr>
            </w:rPrChange>
          </w:rPr>
          <w:t xml:space="preserve">greater </w:t>
        </w:r>
      </w:ins>
      <w:r w:rsidRPr="008F3EDF">
        <w:rPr>
          <w:kern w:val="0"/>
          <w:sz w:val="20"/>
          <w:szCs w:val="20"/>
          <w:rPrChange w:id="5173" w:author="Academic Formatting Specialist" w:date="2016-03-08T10:18:00Z">
            <w:rPr>
              <w:kern w:val="0"/>
              <w:sz w:val="24"/>
            </w:rPr>
          </w:rPrChange>
        </w:rPr>
        <w:t>than the 12% found in our study</w:t>
      </w:r>
      <w:ins w:id="5174" w:author="Senior Editor" w:date="2014-09-20T06:40:00Z">
        <w:r w:rsidR="00E32DB2" w:rsidRPr="008F3EDF">
          <w:rPr>
            <w:kern w:val="0"/>
            <w:sz w:val="20"/>
            <w:szCs w:val="20"/>
            <w:rPrChange w:id="5175" w:author="Academic Formatting Specialist" w:date="2016-03-08T10:18:00Z">
              <w:rPr>
                <w:kern w:val="0"/>
                <w:sz w:val="24"/>
              </w:rPr>
            </w:rPrChange>
          </w:rPr>
          <w:t>.</w:t>
        </w:r>
      </w:ins>
      <w:r w:rsidRPr="008F3EDF">
        <w:rPr>
          <w:kern w:val="0"/>
          <w:sz w:val="20"/>
          <w:szCs w:val="20"/>
          <w:rPrChange w:id="5176" w:author="Academic Formatting Specialist" w:date="2016-03-08T10:18:00Z">
            <w:rPr>
              <w:kern w:val="0"/>
              <w:sz w:val="24"/>
            </w:rPr>
          </w:rPrChange>
        </w:rPr>
        <w:t xml:space="preserve"> </w:t>
      </w:r>
      <w:del w:id="5177" w:author="Senior Editor" w:date="2014-09-20T06:40:00Z">
        <w:r w:rsidRPr="008F3EDF" w:rsidDel="00E32DB2">
          <w:rPr>
            <w:kern w:val="0"/>
            <w:sz w:val="20"/>
            <w:szCs w:val="20"/>
            <w:rPrChange w:id="5178" w:author="Academic Formatting Specialist" w:date="2016-03-08T10:18:00Z">
              <w:rPr>
                <w:kern w:val="0"/>
                <w:sz w:val="24"/>
              </w:rPr>
            </w:rPrChange>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8F3EDF" w:rsidDel="00E32DB2">
          <w:rPr>
            <w:kern w:val="0"/>
            <w:sz w:val="20"/>
            <w:szCs w:val="20"/>
            <w:rPrChange w:id="5179" w:author="Academic Formatting Specialist" w:date="2016-03-08T10:18:00Z">
              <w:rPr>
                <w:kern w:val="0"/>
                <w:sz w:val="24"/>
              </w:rPr>
            </w:rPrChange>
          </w:rPr>
          <w:delInstrText xml:space="preserve"> ADDIN EN.CITE </w:delInstrText>
        </w:r>
        <w:r w:rsidRPr="008F3EDF" w:rsidDel="00E32DB2">
          <w:rPr>
            <w:kern w:val="0"/>
            <w:sz w:val="20"/>
            <w:szCs w:val="20"/>
            <w:rPrChange w:id="5180" w:author="Academic Formatting Specialist" w:date="2016-03-08T10:18:00Z">
              <w:rPr>
                <w:kern w:val="0"/>
                <w:sz w:val="24"/>
              </w:rPr>
            </w:rPrChange>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8F3EDF" w:rsidDel="00E32DB2">
          <w:rPr>
            <w:kern w:val="0"/>
            <w:sz w:val="20"/>
            <w:szCs w:val="20"/>
            <w:rPrChange w:id="5181" w:author="Academic Formatting Specialist" w:date="2016-03-08T10:18:00Z">
              <w:rPr>
                <w:kern w:val="0"/>
                <w:sz w:val="24"/>
              </w:rPr>
            </w:rPrChange>
          </w:rPr>
          <w:delInstrText xml:space="preserve"> ADDIN EN.CITE.DATA </w:delInstrText>
        </w:r>
        <w:r w:rsidRPr="008F3EDF" w:rsidDel="00E32DB2">
          <w:rPr>
            <w:kern w:val="0"/>
            <w:sz w:val="20"/>
            <w:szCs w:val="20"/>
            <w:rPrChange w:id="5182" w:author="Academic Formatting Specialist" w:date="2016-03-08T10:18:00Z">
              <w:rPr>
                <w:kern w:val="0"/>
                <w:sz w:val="20"/>
                <w:szCs w:val="20"/>
              </w:rPr>
            </w:rPrChange>
          </w:rPr>
        </w:r>
        <w:r w:rsidRPr="008F3EDF" w:rsidDel="00E32DB2">
          <w:rPr>
            <w:kern w:val="0"/>
            <w:sz w:val="20"/>
            <w:szCs w:val="20"/>
            <w:rPrChange w:id="5183" w:author="Academic Formatting Specialist" w:date="2016-03-08T10:18:00Z">
              <w:rPr>
                <w:kern w:val="0"/>
                <w:sz w:val="24"/>
              </w:rPr>
            </w:rPrChange>
          </w:rPr>
          <w:fldChar w:fldCharType="end"/>
        </w:r>
        <w:r w:rsidRPr="008F3EDF" w:rsidDel="00E32DB2">
          <w:rPr>
            <w:kern w:val="0"/>
            <w:sz w:val="20"/>
            <w:szCs w:val="20"/>
            <w:rPrChange w:id="5184" w:author="Academic Formatting Specialist" w:date="2016-03-08T10:18:00Z">
              <w:rPr>
                <w:kern w:val="0"/>
                <w:sz w:val="20"/>
                <w:szCs w:val="20"/>
              </w:rPr>
            </w:rPrChange>
          </w:rPr>
        </w:r>
        <w:r w:rsidRPr="008F3EDF" w:rsidDel="00E32DB2">
          <w:rPr>
            <w:kern w:val="0"/>
            <w:sz w:val="20"/>
            <w:szCs w:val="20"/>
            <w:rPrChange w:id="5185" w:author="Academic Formatting Specialist" w:date="2016-03-08T10:18:00Z">
              <w:rPr>
                <w:kern w:val="0"/>
                <w:sz w:val="24"/>
              </w:rPr>
            </w:rPrChange>
          </w:rPr>
          <w:fldChar w:fldCharType="separate"/>
        </w:r>
        <w:r w:rsidRPr="008F3EDF" w:rsidDel="00E32DB2">
          <w:rPr>
            <w:kern w:val="0"/>
            <w:sz w:val="20"/>
            <w:szCs w:val="20"/>
            <w:rPrChange w:id="5186" w:author="Academic Formatting Specialist" w:date="2016-03-08T10:18:00Z">
              <w:rPr>
                <w:kern w:val="0"/>
                <w:sz w:val="24"/>
              </w:rPr>
            </w:rPrChange>
          </w:rPr>
          <w:delText>(</w:delText>
        </w:r>
        <w:r w:rsidRPr="008F3EDF" w:rsidDel="00E32DB2">
          <w:rPr>
            <w:kern w:val="0"/>
            <w:sz w:val="20"/>
            <w:szCs w:val="20"/>
            <w:rPrChange w:id="5187" w:author="Academic Formatting Specialist" w:date="2016-03-08T10:18:00Z">
              <w:rPr>
                <w:kern w:val="0"/>
                <w:sz w:val="24"/>
              </w:rPr>
            </w:rPrChange>
          </w:rPr>
          <w:fldChar w:fldCharType="begin"/>
        </w:r>
        <w:r w:rsidRPr="008F3EDF" w:rsidDel="00E32DB2">
          <w:rPr>
            <w:kern w:val="0"/>
            <w:sz w:val="20"/>
            <w:szCs w:val="20"/>
            <w:rPrChange w:id="5188" w:author="Academic Formatting Specialist" w:date="2016-03-08T10:18:00Z">
              <w:rPr>
                <w:kern w:val="0"/>
                <w:sz w:val="24"/>
              </w:rPr>
            </w:rPrChange>
          </w:rPr>
          <w:delInstrText xml:space="preserve"> HYPERLINK \l "_ENREF_15" \o "Iranzo, 2005 #160" </w:delInstrText>
        </w:r>
        <w:r w:rsidRPr="008F3EDF" w:rsidDel="00E32DB2">
          <w:rPr>
            <w:kern w:val="0"/>
            <w:sz w:val="20"/>
            <w:szCs w:val="20"/>
            <w:rPrChange w:id="5189" w:author="Academic Formatting Specialist" w:date="2016-03-08T10:18:00Z">
              <w:rPr>
                <w:kern w:val="0"/>
                <w:sz w:val="24"/>
              </w:rPr>
            </w:rPrChange>
          </w:rPr>
          <w:fldChar w:fldCharType="separate"/>
        </w:r>
        <w:r w:rsidRPr="008F3EDF" w:rsidDel="00E32DB2">
          <w:rPr>
            <w:kern w:val="0"/>
            <w:sz w:val="20"/>
            <w:szCs w:val="20"/>
            <w:rPrChange w:id="5190" w:author="Academic Formatting Specialist" w:date="2016-03-08T10:18:00Z">
              <w:rPr>
                <w:kern w:val="0"/>
                <w:sz w:val="24"/>
              </w:rPr>
            </w:rPrChange>
          </w:rPr>
          <w:delText>Iranzo et al., 2005</w:delText>
        </w:r>
        <w:r w:rsidRPr="008F3EDF" w:rsidDel="00E32DB2">
          <w:rPr>
            <w:kern w:val="0"/>
            <w:sz w:val="20"/>
            <w:szCs w:val="20"/>
            <w:rPrChange w:id="5191" w:author="Academic Formatting Specialist" w:date="2016-03-08T10:18:00Z">
              <w:rPr>
                <w:kern w:val="0"/>
                <w:sz w:val="24"/>
              </w:rPr>
            </w:rPrChange>
          </w:rPr>
          <w:fldChar w:fldCharType="end"/>
        </w:r>
        <w:r w:rsidRPr="008F3EDF" w:rsidDel="00E32DB2">
          <w:rPr>
            <w:kern w:val="0"/>
            <w:sz w:val="20"/>
            <w:szCs w:val="20"/>
            <w:rPrChange w:id="5192" w:author="Academic Formatting Specialist" w:date="2016-03-08T10:18:00Z">
              <w:rPr>
                <w:kern w:val="0"/>
                <w:sz w:val="24"/>
              </w:rPr>
            </w:rPrChange>
          </w:rPr>
          <w:delText>)</w:delText>
        </w:r>
        <w:r w:rsidRPr="008F3EDF" w:rsidDel="00E32DB2">
          <w:rPr>
            <w:kern w:val="0"/>
            <w:sz w:val="20"/>
            <w:szCs w:val="20"/>
            <w:rPrChange w:id="5193" w:author="Academic Formatting Specialist" w:date="2016-03-08T10:18:00Z">
              <w:rPr>
                <w:kern w:val="0"/>
                <w:sz w:val="24"/>
              </w:rPr>
            </w:rPrChange>
          </w:rPr>
          <w:fldChar w:fldCharType="end"/>
        </w:r>
        <w:r w:rsidRPr="008F3EDF" w:rsidDel="00E32DB2">
          <w:rPr>
            <w:rFonts w:eastAsia="AdvPSSAB-R"/>
            <w:kern w:val="0"/>
            <w:sz w:val="20"/>
            <w:szCs w:val="20"/>
            <w:rPrChange w:id="5194" w:author="Academic Formatting Specialist" w:date="2016-03-08T10:18:00Z">
              <w:rPr>
                <w:rFonts w:eastAsia="AdvPSSAB-R"/>
                <w:kern w:val="0"/>
                <w:sz w:val="24"/>
              </w:rPr>
            </w:rPrChange>
          </w:rPr>
          <w:delText>.</w:delText>
        </w:r>
        <w:r w:rsidRPr="008F3EDF" w:rsidDel="00E32DB2">
          <w:rPr>
            <w:kern w:val="0"/>
            <w:sz w:val="20"/>
            <w:szCs w:val="20"/>
            <w:rPrChange w:id="5195" w:author="Academic Formatting Specialist" w:date="2016-03-08T10:18:00Z">
              <w:rPr>
                <w:kern w:val="0"/>
                <w:sz w:val="24"/>
              </w:rPr>
            </w:rPrChange>
          </w:rPr>
          <w:delText xml:space="preserve"> </w:delText>
        </w:r>
      </w:del>
      <w:del w:id="5196" w:author="QCE1" w:date="2014-09-17T14:42:00Z">
        <w:r w:rsidRPr="008F3EDF" w:rsidDel="006C1534">
          <w:rPr>
            <w:kern w:val="0"/>
            <w:sz w:val="20"/>
            <w:szCs w:val="20"/>
            <w:rPrChange w:id="5197" w:author="Academic Formatting Specialist" w:date="2016-03-08T10:18:00Z">
              <w:rPr>
                <w:kern w:val="0"/>
                <w:sz w:val="24"/>
              </w:rPr>
            </w:rPrChange>
          </w:rPr>
          <w:delText>Also,</w:delText>
        </w:r>
      </w:del>
      <w:ins w:id="5198" w:author="QCE1" w:date="2014-09-17T14:42:00Z">
        <w:r w:rsidR="006C1534" w:rsidRPr="008F3EDF">
          <w:rPr>
            <w:kern w:val="0"/>
            <w:sz w:val="20"/>
            <w:szCs w:val="20"/>
            <w:rPrChange w:id="5199" w:author="Academic Formatting Specialist" w:date="2016-03-08T10:18:00Z">
              <w:rPr>
                <w:kern w:val="0"/>
                <w:sz w:val="24"/>
              </w:rPr>
            </w:rPrChange>
          </w:rPr>
          <w:t>Additionally,</w:t>
        </w:r>
      </w:ins>
      <w:r w:rsidRPr="008F3EDF">
        <w:rPr>
          <w:kern w:val="0"/>
          <w:sz w:val="20"/>
          <w:szCs w:val="20"/>
          <w:rPrChange w:id="5200" w:author="Academic Formatting Specialist" w:date="2016-03-08T10:18:00Z">
            <w:rPr>
              <w:kern w:val="0"/>
              <w:sz w:val="24"/>
            </w:rPr>
          </w:rPrChange>
        </w:rPr>
        <w:t xml:space="preserve"> RSWA </w:t>
      </w:r>
      <w:del w:id="5201" w:author="Senior Editor" w:date="2014-09-21T19:53:00Z">
        <w:r w:rsidRPr="008F3EDF" w:rsidDel="00986948">
          <w:rPr>
            <w:kern w:val="0"/>
            <w:sz w:val="20"/>
            <w:szCs w:val="20"/>
            <w:rPrChange w:id="5202" w:author="Academic Formatting Specialist" w:date="2016-03-08T10:18:00Z">
              <w:rPr>
                <w:kern w:val="0"/>
                <w:sz w:val="24"/>
              </w:rPr>
            </w:rPrChange>
          </w:rPr>
          <w:delText>amount</w:delText>
        </w:r>
      </w:del>
      <w:ins w:id="5203" w:author="Senior Editor" w:date="2014-09-20T06:40:00Z">
        <w:del w:id="5204" w:author="Senior Editor" w:date="2014-09-21T19:53:00Z">
          <w:r w:rsidR="00E32DB2" w:rsidRPr="008F3EDF" w:rsidDel="00986948">
            <w:rPr>
              <w:kern w:val="0"/>
              <w:sz w:val="20"/>
              <w:szCs w:val="20"/>
              <w:rPrChange w:id="5205" w:author="Academic Formatting Specialist" w:date="2016-03-08T10:18:00Z">
                <w:rPr>
                  <w:kern w:val="0"/>
                  <w:sz w:val="24"/>
                </w:rPr>
              </w:rPrChange>
            </w:rPr>
            <w:delText>s</w:delText>
          </w:r>
        </w:del>
      </w:ins>
      <w:del w:id="5206" w:author="Senior Editor" w:date="2014-09-21T19:53:00Z">
        <w:r w:rsidRPr="008F3EDF" w:rsidDel="00986948">
          <w:rPr>
            <w:kern w:val="0"/>
            <w:sz w:val="20"/>
            <w:szCs w:val="20"/>
            <w:rPrChange w:id="5207" w:author="Academic Formatting Specialist" w:date="2016-03-08T10:18:00Z">
              <w:rPr>
                <w:kern w:val="0"/>
                <w:sz w:val="24"/>
              </w:rPr>
            </w:rPrChange>
          </w:rPr>
          <w:delText xml:space="preserve"> are </w:delText>
        </w:r>
      </w:del>
      <w:ins w:id="5208" w:author="Senior Editor" w:date="2014-09-20T06:40:00Z">
        <w:del w:id="5209" w:author="Senior Editor" w:date="2014-09-21T19:53:00Z">
          <w:r w:rsidR="00E32DB2" w:rsidRPr="008F3EDF" w:rsidDel="00986948">
            <w:rPr>
              <w:kern w:val="0"/>
              <w:sz w:val="20"/>
              <w:szCs w:val="20"/>
              <w:rPrChange w:id="5210" w:author="Academic Formatting Specialist" w:date="2016-03-08T10:18:00Z">
                <w:rPr>
                  <w:kern w:val="0"/>
                  <w:sz w:val="24"/>
                </w:rPr>
              </w:rPrChange>
            </w:rPr>
            <w:delText xml:space="preserve">were </w:delText>
          </w:r>
        </w:del>
      </w:ins>
      <w:del w:id="5211" w:author="Senior Editor" w:date="2014-09-21T19:53:00Z">
        <w:r w:rsidRPr="008F3EDF" w:rsidDel="00986948">
          <w:rPr>
            <w:kern w:val="0"/>
            <w:sz w:val="20"/>
            <w:szCs w:val="20"/>
            <w:rPrChange w:id="5212" w:author="Academic Formatting Specialist" w:date="2016-03-08T10:18:00Z">
              <w:rPr>
                <w:kern w:val="0"/>
                <w:sz w:val="24"/>
              </w:rPr>
            </w:rPrChange>
          </w:rPr>
          <w:delText>higher</w:delText>
        </w:r>
      </w:del>
      <w:ins w:id="5213" w:author="Senior Editor" w:date="2014-09-21T19:53:00Z">
        <w:r w:rsidR="00986948" w:rsidRPr="008F3EDF">
          <w:rPr>
            <w:kern w:val="0"/>
            <w:sz w:val="20"/>
            <w:szCs w:val="20"/>
            <w:rPrChange w:id="5214" w:author="Academic Formatting Specialist" w:date="2016-03-08T10:18:00Z">
              <w:rPr>
                <w:kern w:val="0"/>
                <w:sz w:val="24"/>
              </w:rPr>
            </w:rPrChange>
          </w:rPr>
          <w:t>was more common</w:t>
        </w:r>
      </w:ins>
      <w:r w:rsidRPr="008F3EDF">
        <w:rPr>
          <w:kern w:val="0"/>
          <w:sz w:val="20"/>
          <w:szCs w:val="20"/>
          <w:rPrChange w:id="5215" w:author="Academic Formatting Specialist" w:date="2016-03-08T10:18:00Z">
            <w:rPr>
              <w:kern w:val="0"/>
              <w:sz w:val="24"/>
            </w:rPr>
          </w:rPrChange>
        </w:rPr>
        <w:t xml:space="preserve"> in</w:t>
      </w:r>
      <w:ins w:id="5216" w:author="Senior Editor" w:date="2014-09-21T19:53:00Z">
        <w:r w:rsidR="00986948" w:rsidRPr="008F3EDF">
          <w:rPr>
            <w:kern w:val="0"/>
            <w:sz w:val="20"/>
            <w:szCs w:val="20"/>
            <w:rPrChange w:id="5217" w:author="Academic Formatting Specialist" w:date="2016-03-08T10:18:00Z">
              <w:rPr>
                <w:kern w:val="0"/>
                <w:sz w:val="24"/>
              </w:rPr>
            </w:rPrChange>
          </w:rPr>
          <w:t xml:space="preserve"> patients with</w:t>
        </w:r>
      </w:ins>
      <w:r w:rsidRPr="008F3EDF">
        <w:rPr>
          <w:kern w:val="0"/>
          <w:sz w:val="20"/>
          <w:szCs w:val="20"/>
          <w:rPrChange w:id="5218" w:author="Academic Formatting Specialist" w:date="2016-03-08T10:18:00Z">
            <w:rPr>
              <w:kern w:val="0"/>
              <w:sz w:val="24"/>
            </w:rPr>
          </w:rPrChange>
        </w:rPr>
        <w:t xml:space="preserve"> multiple systemic atrophy than in</w:t>
      </w:r>
      <w:ins w:id="5219" w:author="Senior Editor" w:date="2014-09-21T19:53:00Z">
        <w:r w:rsidR="00986948" w:rsidRPr="008F3EDF">
          <w:rPr>
            <w:kern w:val="0"/>
            <w:sz w:val="20"/>
            <w:szCs w:val="20"/>
            <w:rPrChange w:id="5220" w:author="Academic Formatting Specialist" w:date="2016-03-08T10:18:00Z">
              <w:rPr>
                <w:kern w:val="0"/>
                <w:sz w:val="24"/>
              </w:rPr>
            </w:rPrChange>
          </w:rPr>
          <w:t xml:space="preserve"> those with</w:t>
        </w:r>
      </w:ins>
      <w:r w:rsidRPr="008F3EDF">
        <w:rPr>
          <w:kern w:val="0"/>
          <w:sz w:val="20"/>
          <w:szCs w:val="20"/>
          <w:rPrChange w:id="5221" w:author="Academic Formatting Specialist" w:date="2016-03-08T10:18:00Z">
            <w:rPr>
              <w:kern w:val="0"/>
              <w:sz w:val="24"/>
            </w:rPr>
          </w:rPrChange>
        </w:rPr>
        <w:t xml:space="preserve"> PD or idiopathic RBD</w:t>
      </w:r>
      <w:ins w:id="5222" w:author="Senior Editor" w:date="2014-09-21T19:53:00Z">
        <w:r w:rsidR="00986948" w:rsidRPr="008F3EDF">
          <w:rPr>
            <w:kern w:val="0"/>
            <w:sz w:val="20"/>
            <w:szCs w:val="20"/>
            <w:rPrChange w:id="5223" w:author="Academic Formatting Specialist" w:date="2016-03-08T10:18:00Z">
              <w:rPr>
                <w:kern w:val="0"/>
                <w:sz w:val="24"/>
              </w:rPr>
            </w:rPrChange>
          </w:rPr>
          <w:t>;</w:t>
        </w:r>
      </w:ins>
      <w:del w:id="5224" w:author="Senior Editor" w:date="2014-09-21T19:53:00Z">
        <w:r w:rsidRPr="008F3EDF" w:rsidDel="00986948">
          <w:rPr>
            <w:kern w:val="0"/>
            <w:sz w:val="20"/>
            <w:szCs w:val="20"/>
            <w:rPrChange w:id="5225" w:author="Academic Formatting Specialist" w:date="2016-03-08T10:18:00Z">
              <w:rPr>
                <w:kern w:val="0"/>
                <w:sz w:val="24"/>
              </w:rPr>
            </w:rPrChange>
          </w:rPr>
          <w:delText>,</w:delText>
        </w:r>
      </w:del>
      <w:r w:rsidRPr="008F3EDF">
        <w:rPr>
          <w:kern w:val="0"/>
          <w:sz w:val="20"/>
          <w:szCs w:val="20"/>
          <w:rPrChange w:id="5226" w:author="Academic Formatting Specialist" w:date="2016-03-08T10:18:00Z">
            <w:rPr>
              <w:kern w:val="0"/>
              <w:sz w:val="24"/>
            </w:rPr>
          </w:rPrChange>
        </w:rPr>
        <w:t xml:space="preserve"> </w:t>
      </w:r>
      <w:del w:id="5227" w:author="Senior Editor" w:date="2014-09-21T19:53:00Z">
        <w:r w:rsidRPr="008F3EDF" w:rsidDel="00986948">
          <w:rPr>
            <w:kern w:val="0"/>
            <w:sz w:val="20"/>
            <w:szCs w:val="20"/>
            <w:rPrChange w:id="5228" w:author="Academic Formatting Specialist" w:date="2016-03-08T10:18:00Z">
              <w:rPr>
                <w:kern w:val="0"/>
                <w:sz w:val="24"/>
              </w:rPr>
            </w:rPrChange>
          </w:rPr>
          <w:delText xml:space="preserve">but </w:delText>
        </w:r>
      </w:del>
      <w:ins w:id="5229" w:author="Senior Editor" w:date="2014-09-21T19:53:00Z">
        <w:r w:rsidR="00986948" w:rsidRPr="008F3EDF">
          <w:rPr>
            <w:kern w:val="0"/>
            <w:sz w:val="20"/>
            <w:szCs w:val="20"/>
            <w:rPrChange w:id="5230" w:author="Academic Formatting Specialist" w:date="2016-03-08T10:18:00Z">
              <w:rPr>
                <w:kern w:val="0"/>
                <w:sz w:val="24"/>
              </w:rPr>
            </w:rPrChange>
          </w:rPr>
          <w:t xml:space="preserve">however, </w:t>
        </w:r>
      </w:ins>
      <w:r w:rsidRPr="008F3EDF">
        <w:rPr>
          <w:kern w:val="0"/>
          <w:sz w:val="20"/>
          <w:szCs w:val="20"/>
          <w:rPrChange w:id="5231" w:author="Academic Formatting Specialist" w:date="2016-03-08T10:18:00Z">
            <w:rPr>
              <w:kern w:val="0"/>
              <w:sz w:val="24"/>
            </w:rPr>
          </w:rPrChange>
        </w:rPr>
        <w:t xml:space="preserve">the severity of </w:t>
      </w:r>
      <w:ins w:id="5232" w:author="Senior Editor" w:date="2014-09-20T06:41:00Z">
        <w:r w:rsidR="00E32DB2" w:rsidRPr="008F3EDF">
          <w:rPr>
            <w:kern w:val="0"/>
            <w:sz w:val="20"/>
            <w:szCs w:val="20"/>
            <w:rPrChange w:id="5233" w:author="Academic Formatting Specialist" w:date="2016-03-08T10:18:00Z">
              <w:rPr>
                <w:kern w:val="0"/>
                <w:sz w:val="24"/>
              </w:rPr>
            </w:rPrChange>
          </w:rPr>
          <w:t xml:space="preserve">the </w:t>
        </w:r>
      </w:ins>
      <w:r w:rsidRPr="008F3EDF">
        <w:rPr>
          <w:kern w:val="0"/>
          <w:sz w:val="20"/>
          <w:szCs w:val="20"/>
          <w:rPrChange w:id="5234" w:author="Academic Formatting Specialist" w:date="2016-03-08T10:18:00Z">
            <w:rPr>
              <w:kern w:val="0"/>
              <w:sz w:val="24"/>
            </w:rPr>
          </w:rPrChange>
        </w:rPr>
        <w:t xml:space="preserve">corresponding behaviors </w:t>
      </w:r>
      <w:del w:id="5235" w:author="Senior Editor" w:date="2014-09-20T06:41:00Z">
        <w:r w:rsidRPr="008F3EDF" w:rsidDel="00E32DB2">
          <w:rPr>
            <w:kern w:val="0"/>
            <w:sz w:val="20"/>
            <w:szCs w:val="20"/>
            <w:rPrChange w:id="5236" w:author="Academic Formatting Specialist" w:date="2016-03-08T10:18:00Z">
              <w:rPr>
                <w:kern w:val="0"/>
                <w:sz w:val="24"/>
              </w:rPr>
            </w:rPrChange>
          </w:rPr>
          <w:delText xml:space="preserve">is </w:delText>
        </w:r>
      </w:del>
      <w:ins w:id="5237" w:author="Senior Editor" w:date="2014-09-20T06:41:00Z">
        <w:r w:rsidR="00E32DB2" w:rsidRPr="008F3EDF">
          <w:rPr>
            <w:kern w:val="0"/>
            <w:sz w:val="20"/>
            <w:szCs w:val="20"/>
            <w:rPrChange w:id="5238" w:author="Academic Formatting Specialist" w:date="2016-03-08T10:18:00Z">
              <w:rPr>
                <w:kern w:val="0"/>
                <w:sz w:val="24"/>
              </w:rPr>
            </w:rPrChange>
          </w:rPr>
          <w:t xml:space="preserve">was </w:t>
        </w:r>
      </w:ins>
      <w:r w:rsidRPr="008F3EDF">
        <w:rPr>
          <w:kern w:val="0"/>
          <w:sz w:val="20"/>
          <w:szCs w:val="20"/>
          <w:rPrChange w:id="5239" w:author="Academic Formatting Specialist" w:date="2016-03-08T10:18:00Z">
            <w:rPr>
              <w:kern w:val="0"/>
              <w:sz w:val="24"/>
            </w:rPr>
          </w:rPrChange>
        </w:rPr>
        <w:t xml:space="preserve">milder </w:t>
      </w:r>
      <w:r w:rsidRPr="008F3EDF">
        <w:rPr>
          <w:kern w:val="0"/>
          <w:sz w:val="20"/>
          <w:szCs w:val="20"/>
          <w:rPrChange w:id="5240" w:author="Academic Formatting Specialist" w:date="2016-03-08T10:18:00Z">
            <w:rPr>
              <w:kern w:val="0"/>
              <w:sz w:val="24"/>
            </w:rPr>
          </w:rPrChange>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E255DE" w:rsidRPr="008F3EDF">
        <w:rPr>
          <w:kern w:val="0"/>
          <w:sz w:val="20"/>
          <w:szCs w:val="20"/>
          <w:rPrChange w:id="5241" w:author="Academic Formatting Specialist" w:date="2016-03-08T10:18:00Z">
            <w:rPr>
              <w:kern w:val="0"/>
              <w:sz w:val="24"/>
            </w:rPr>
          </w:rPrChange>
        </w:rPr>
        <w:instrText xml:space="preserve"> ADDIN EN.CITE </w:instrText>
      </w:r>
      <w:r w:rsidR="00E255DE" w:rsidRPr="008F3EDF">
        <w:rPr>
          <w:kern w:val="0"/>
          <w:sz w:val="20"/>
          <w:szCs w:val="20"/>
          <w:rPrChange w:id="5242" w:author="Academic Formatting Specialist" w:date="2016-03-08T10:18:00Z">
            <w:rPr>
              <w:kern w:val="0"/>
              <w:sz w:val="24"/>
            </w:rPr>
          </w:rPrChange>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E255DE" w:rsidRPr="008F3EDF">
        <w:rPr>
          <w:kern w:val="0"/>
          <w:sz w:val="20"/>
          <w:szCs w:val="20"/>
          <w:rPrChange w:id="5243" w:author="Academic Formatting Specialist" w:date="2016-03-08T10:18:00Z">
            <w:rPr>
              <w:kern w:val="0"/>
              <w:sz w:val="24"/>
            </w:rPr>
          </w:rPrChange>
        </w:rPr>
        <w:instrText xml:space="preserve"> ADDIN EN.CITE.DATA </w:instrText>
      </w:r>
      <w:r w:rsidR="00E255DE" w:rsidRPr="008F3EDF">
        <w:rPr>
          <w:kern w:val="0"/>
          <w:sz w:val="20"/>
          <w:szCs w:val="20"/>
          <w:rPrChange w:id="5244" w:author="Academic Formatting Specialist" w:date="2016-03-08T10:18:00Z">
            <w:rPr>
              <w:kern w:val="0"/>
              <w:sz w:val="20"/>
              <w:szCs w:val="20"/>
            </w:rPr>
          </w:rPrChange>
        </w:rPr>
      </w:r>
      <w:r w:rsidR="00E255DE" w:rsidRPr="008F3EDF">
        <w:rPr>
          <w:kern w:val="0"/>
          <w:sz w:val="20"/>
          <w:szCs w:val="20"/>
          <w:rPrChange w:id="5245" w:author="Academic Formatting Specialist" w:date="2016-03-08T10:18:00Z">
            <w:rPr>
              <w:kern w:val="0"/>
              <w:sz w:val="24"/>
            </w:rPr>
          </w:rPrChange>
        </w:rPr>
        <w:fldChar w:fldCharType="end"/>
      </w:r>
      <w:r w:rsidRPr="008F3EDF">
        <w:rPr>
          <w:kern w:val="0"/>
          <w:sz w:val="20"/>
          <w:szCs w:val="20"/>
          <w:rPrChange w:id="5246" w:author="Academic Formatting Specialist" w:date="2016-03-08T10:18:00Z">
            <w:rPr>
              <w:kern w:val="0"/>
              <w:sz w:val="20"/>
              <w:szCs w:val="20"/>
            </w:rPr>
          </w:rPrChange>
        </w:rPr>
      </w:r>
      <w:r w:rsidRPr="008F3EDF">
        <w:rPr>
          <w:kern w:val="0"/>
          <w:sz w:val="20"/>
          <w:szCs w:val="20"/>
          <w:rPrChange w:id="5247" w:author="Academic Formatting Specialist" w:date="2016-03-08T10:18:00Z">
            <w:rPr>
              <w:kern w:val="0"/>
              <w:sz w:val="24"/>
            </w:rPr>
          </w:rPrChange>
        </w:rPr>
        <w:fldChar w:fldCharType="separate"/>
      </w:r>
      <w:r w:rsidR="00E255DE" w:rsidRPr="008F3EDF">
        <w:rPr>
          <w:noProof/>
          <w:kern w:val="0"/>
          <w:sz w:val="20"/>
          <w:szCs w:val="20"/>
          <w:rPrChange w:id="5248" w:author="Academic Formatting Specialist" w:date="2016-03-08T10:18:00Z">
            <w:rPr>
              <w:noProof/>
              <w:kern w:val="0"/>
              <w:sz w:val="24"/>
            </w:rPr>
          </w:rPrChange>
        </w:rPr>
        <w:t>[</w:t>
      </w:r>
      <w:r w:rsidR="00B76165" w:rsidRPr="008F3EDF">
        <w:rPr>
          <w:noProof/>
          <w:kern w:val="0"/>
          <w:sz w:val="20"/>
          <w:szCs w:val="20"/>
          <w:rPrChange w:id="5249" w:author="Academic Formatting Specialist" w:date="2016-03-08T10:18:00Z">
            <w:rPr>
              <w:noProof/>
              <w:kern w:val="0"/>
              <w:sz w:val="24"/>
            </w:rPr>
          </w:rPrChange>
        </w:rPr>
        <w:fldChar w:fldCharType="begin"/>
      </w:r>
      <w:r w:rsidR="00B76165" w:rsidRPr="008F3EDF">
        <w:rPr>
          <w:noProof/>
          <w:kern w:val="0"/>
          <w:sz w:val="20"/>
          <w:szCs w:val="20"/>
          <w:rPrChange w:id="5250" w:author="Academic Formatting Specialist" w:date="2016-03-08T10:18:00Z">
            <w:rPr>
              <w:noProof/>
              <w:kern w:val="0"/>
              <w:sz w:val="24"/>
            </w:rPr>
          </w:rPrChange>
        </w:rPr>
        <w:instrText xml:space="preserve"> HYPERLINK \l "_ENREF_28" \o "Iranzo, 2005 #28" </w:instrText>
      </w:r>
      <w:r w:rsidR="00B76165" w:rsidRPr="008F3EDF">
        <w:rPr>
          <w:noProof/>
          <w:kern w:val="0"/>
          <w:sz w:val="20"/>
          <w:szCs w:val="20"/>
          <w:rPrChange w:id="5251" w:author="Academic Formatting Specialist" w:date="2016-03-08T10:18:00Z">
            <w:rPr>
              <w:noProof/>
              <w:kern w:val="0"/>
              <w:sz w:val="24"/>
            </w:rPr>
          </w:rPrChange>
        </w:rPr>
        <w:fldChar w:fldCharType="separate"/>
      </w:r>
      <w:r w:rsidR="00B76165" w:rsidRPr="008F3EDF">
        <w:rPr>
          <w:noProof/>
          <w:kern w:val="0"/>
          <w:sz w:val="20"/>
          <w:szCs w:val="20"/>
          <w:rPrChange w:id="5252" w:author="Academic Formatting Specialist" w:date="2016-03-08T10:18:00Z">
            <w:rPr>
              <w:noProof/>
              <w:kern w:val="0"/>
              <w:sz w:val="24"/>
            </w:rPr>
          </w:rPrChange>
        </w:rPr>
        <w:t>28</w:t>
      </w:r>
      <w:r w:rsidR="00B76165" w:rsidRPr="008F3EDF">
        <w:rPr>
          <w:noProof/>
          <w:kern w:val="0"/>
          <w:sz w:val="20"/>
          <w:szCs w:val="20"/>
          <w:rPrChange w:id="5253" w:author="Academic Formatting Specialist" w:date="2016-03-08T10:18:00Z">
            <w:rPr>
              <w:noProof/>
              <w:kern w:val="0"/>
              <w:sz w:val="24"/>
            </w:rPr>
          </w:rPrChange>
        </w:rPr>
        <w:fldChar w:fldCharType="end"/>
      </w:r>
      <w:r w:rsidR="00E255DE" w:rsidRPr="008F3EDF">
        <w:rPr>
          <w:noProof/>
          <w:kern w:val="0"/>
          <w:sz w:val="20"/>
          <w:szCs w:val="20"/>
          <w:rPrChange w:id="5254" w:author="Academic Formatting Specialist" w:date="2016-03-08T10:18:00Z">
            <w:rPr>
              <w:noProof/>
              <w:kern w:val="0"/>
              <w:sz w:val="24"/>
            </w:rPr>
          </w:rPrChange>
        </w:rPr>
        <w:t>]</w:t>
      </w:r>
      <w:r w:rsidRPr="008F3EDF">
        <w:rPr>
          <w:kern w:val="0"/>
          <w:sz w:val="20"/>
          <w:szCs w:val="20"/>
          <w:rPrChange w:id="5255" w:author="Academic Formatting Specialist" w:date="2016-03-08T10:18:00Z">
            <w:rPr>
              <w:kern w:val="0"/>
              <w:sz w:val="24"/>
            </w:rPr>
          </w:rPrChange>
        </w:rPr>
        <w:fldChar w:fldCharType="end"/>
      </w:r>
      <w:r w:rsidRPr="008F3EDF">
        <w:rPr>
          <w:kern w:val="0"/>
          <w:sz w:val="20"/>
          <w:szCs w:val="20"/>
          <w:rPrChange w:id="5256" w:author="Academic Formatting Specialist" w:date="2016-03-08T10:18:00Z">
            <w:rPr>
              <w:kern w:val="0"/>
              <w:sz w:val="24"/>
            </w:rPr>
          </w:rPrChange>
        </w:rPr>
        <w:t xml:space="preserve">. This suggests that </w:t>
      </w:r>
      <w:del w:id="5257" w:author="Senior Editor" w:date="2014-09-20T06:41:00Z">
        <w:r w:rsidRPr="008F3EDF" w:rsidDel="00E32DB2">
          <w:rPr>
            <w:kern w:val="0"/>
            <w:sz w:val="20"/>
            <w:szCs w:val="20"/>
            <w:rPrChange w:id="5258" w:author="Academic Formatting Specialist" w:date="2016-03-08T10:18:00Z">
              <w:rPr>
                <w:kern w:val="0"/>
                <w:sz w:val="24"/>
              </w:rPr>
            </w:rPrChange>
          </w:rPr>
          <w:delText xml:space="preserve">both conditions, </w:delText>
        </w:r>
      </w:del>
      <w:r w:rsidRPr="008F3EDF">
        <w:rPr>
          <w:kern w:val="0"/>
          <w:sz w:val="20"/>
          <w:szCs w:val="20"/>
          <w:rPrChange w:id="5259" w:author="Academic Formatting Specialist" w:date="2016-03-08T10:18:00Z">
            <w:rPr>
              <w:kern w:val="0"/>
              <w:sz w:val="24"/>
            </w:rPr>
          </w:rPrChange>
        </w:rPr>
        <w:t>RBD and RSWA</w:t>
      </w:r>
      <w:del w:id="5260" w:author="Senior Editor" w:date="2014-09-20T06:41:00Z">
        <w:r w:rsidRPr="008F3EDF" w:rsidDel="00E32DB2">
          <w:rPr>
            <w:kern w:val="0"/>
            <w:sz w:val="20"/>
            <w:szCs w:val="20"/>
            <w:rPrChange w:id="5261" w:author="Academic Formatting Specialist" w:date="2016-03-08T10:18:00Z">
              <w:rPr>
                <w:kern w:val="0"/>
                <w:sz w:val="24"/>
              </w:rPr>
            </w:rPrChange>
          </w:rPr>
          <w:delText>,</w:delText>
        </w:r>
      </w:del>
      <w:r w:rsidRPr="008F3EDF">
        <w:rPr>
          <w:kern w:val="0"/>
          <w:sz w:val="20"/>
          <w:szCs w:val="20"/>
          <w:rPrChange w:id="5262" w:author="Academic Formatting Specialist" w:date="2016-03-08T10:18:00Z">
            <w:rPr>
              <w:kern w:val="0"/>
              <w:sz w:val="24"/>
            </w:rPr>
          </w:rPrChange>
        </w:rPr>
        <w:t xml:space="preserve"> are strongly</w:t>
      </w:r>
      <w:ins w:id="5263" w:author="Senior Editor" w:date="2014-09-20T06:41:00Z">
        <w:r w:rsidR="00E32DB2" w:rsidRPr="008F3EDF">
          <w:rPr>
            <w:kern w:val="0"/>
            <w:sz w:val="20"/>
            <w:szCs w:val="20"/>
            <w:rPrChange w:id="5264" w:author="Academic Formatting Specialist" w:date="2016-03-08T10:18:00Z">
              <w:rPr>
                <w:kern w:val="0"/>
                <w:sz w:val="24"/>
              </w:rPr>
            </w:rPrChange>
          </w:rPr>
          <w:t>,</w:t>
        </w:r>
      </w:ins>
      <w:r w:rsidRPr="008F3EDF">
        <w:rPr>
          <w:kern w:val="0"/>
          <w:sz w:val="20"/>
          <w:szCs w:val="20"/>
          <w:rPrChange w:id="5265" w:author="Academic Formatting Specialist" w:date="2016-03-08T10:18:00Z">
            <w:rPr>
              <w:kern w:val="0"/>
              <w:sz w:val="24"/>
            </w:rPr>
          </w:rPrChange>
        </w:rPr>
        <w:t xml:space="preserve"> but not linearly</w:t>
      </w:r>
      <w:ins w:id="5266" w:author="Senior Editor" w:date="2014-09-20T06:42:00Z">
        <w:r w:rsidR="00E32DB2" w:rsidRPr="008F3EDF">
          <w:rPr>
            <w:kern w:val="0"/>
            <w:sz w:val="20"/>
            <w:szCs w:val="20"/>
            <w:rPrChange w:id="5267" w:author="Academic Formatting Specialist" w:date="2016-03-08T10:18:00Z">
              <w:rPr>
                <w:kern w:val="0"/>
                <w:sz w:val="24"/>
              </w:rPr>
            </w:rPrChange>
          </w:rPr>
          <w:t>,</w:t>
        </w:r>
      </w:ins>
      <w:r w:rsidRPr="008F3EDF">
        <w:rPr>
          <w:kern w:val="0"/>
          <w:sz w:val="20"/>
          <w:szCs w:val="20"/>
          <w:rPrChange w:id="5268" w:author="Academic Formatting Specialist" w:date="2016-03-08T10:18:00Z">
            <w:rPr>
              <w:kern w:val="0"/>
              <w:sz w:val="24"/>
            </w:rPr>
          </w:rPrChange>
        </w:rPr>
        <w:t xml:space="preserve"> linked. </w:t>
      </w:r>
      <w:bookmarkStart w:id="5269" w:name="OLE_LINK8"/>
    </w:p>
    <w:p w14:paraId="7695EE53" w14:textId="5D3AA3FB" w:rsidR="000B4533" w:rsidRPr="008F3EDF" w:rsidRDefault="000B4533">
      <w:pPr>
        <w:autoSpaceDE w:val="0"/>
        <w:autoSpaceDN w:val="0"/>
        <w:adjustRightInd w:val="0"/>
        <w:spacing w:line="480" w:lineRule="auto"/>
        <w:ind w:firstLineChars="250" w:firstLine="500"/>
        <w:jc w:val="left"/>
        <w:rPr>
          <w:kern w:val="0"/>
          <w:sz w:val="20"/>
          <w:szCs w:val="20"/>
          <w:rPrChange w:id="5270" w:author="Academic Formatting Specialist" w:date="2016-03-08T10:18:00Z">
            <w:rPr>
              <w:kern w:val="0"/>
              <w:sz w:val="24"/>
            </w:rPr>
          </w:rPrChange>
        </w:rPr>
      </w:pPr>
      <w:del w:id="5271" w:author="Senior Editor" w:date="2014-09-20T06:42:00Z">
        <w:r w:rsidRPr="008F3EDF" w:rsidDel="00E32DB2">
          <w:rPr>
            <w:sz w:val="20"/>
            <w:szCs w:val="20"/>
            <w:rPrChange w:id="5272" w:author="Academic Formatting Specialist" w:date="2016-03-08T10:18:00Z">
              <w:rPr>
                <w:sz w:val="24"/>
              </w:rPr>
            </w:rPrChange>
          </w:rPr>
          <w:delText xml:space="preserve">The </w:delText>
        </w:r>
      </w:del>
      <w:r w:rsidRPr="008F3EDF">
        <w:rPr>
          <w:sz w:val="20"/>
          <w:szCs w:val="20"/>
          <w:rPrChange w:id="5273" w:author="Academic Formatting Specialist" w:date="2016-03-08T10:18:00Z">
            <w:rPr>
              <w:sz w:val="24"/>
            </w:rPr>
          </w:rPrChange>
        </w:rPr>
        <w:t>REM sleep suppression (e.g., increased REM latency</w:t>
      </w:r>
      <w:ins w:id="5274" w:author="Senior Editor" w:date="2014-09-21T19:53:00Z">
        <w:r w:rsidR="00170CC5" w:rsidRPr="008F3EDF">
          <w:rPr>
            <w:sz w:val="20"/>
            <w:szCs w:val="20"/>
            <w:rPrChange w:id="5275" w:author="Academic Formatting Specialist" w:date="2016-03-08T10:18:00Z">
              <w:rPr>
                <w:sz w:val="24"/>
              </w:rPr>
            </w:rPrChange>
          </w:rPr>
          <w:t xml:space="preserve"> and</w:t>
        </w:r>
      </w:ins>
      <w:del w:id="5276" w:author="Senior Editor" w:date="2014-09-21T19:53:00Z">
        <w:r w:rsidRPr="008F3EDF" w:rsidDel="00170CC5">
          <w:rPr>
            <w:sz w:val="20"/>
            <w:szCs w:val="20"/>
            <w:rPrChange w:id="5277" w:author="Academic Formatting Specialist" w:date="2016-03-08T10:18:00Z">
              <w:rPr>
                <w:sz w:val="24"/>
              </w:rPr>
            </w:rPrChange>
          </w:rPr>
          <w:delText>,</w:delText>
        </w:r>
      </w:del>
      <w:r w:rsidRPr="008F3EDF">
        <w:rPr>
          <w:sz w:val="20"/>
          <w:szCs w:val="20"/>
          <w:rPrChange w:id="5278" w:author="Academic Formatting Specialist" w:date="2016-03-08T10:18:00Z">
            <w:rPr>
              <w:sz w:val="24"/>
            </w:rPr>
          </w:rPrChange>
        </w:rPr>
        <w:t xml:space="preserve"> </w:t>
      </w:r>
      <w:r w:rsidRPr="008F3EDF">
        <w:rPr>
          <w:kern w:val="0"/>
          <w:sz w:val="20"/>
          <w:szCs w:val="20"/>
          <w:rPrChange w:id="5279" w:author="Academic Formatting Specialist" w:date="2016-03-08T10:18:00Z">
            <w:rPr>
              <w:kern w:val="0"/>
              <w:sz w:val="24"/>
            </w:rPr>
          </w:rPrChange>
        </w:rPr>
        <w:t>decreased REM sleep duration</w:t>
      </w:r>
      <w:del w:id="5280" w:author="Senior Editor" w:date="2014-09-21T19:53:00Z">
        <w:r w:rsidRPr="008F3EDF" w:rsidDel="00170CC5">
          <w:rPr>
            <w:sz w:val="20"/>
            <w:szCs w:val="20"/>
            <w:rPrChange w:id="5281" w:author="Academic Formatting Specialist" w:date="2016-03-08T10:18:00Z">
              <w:rPr>
                <w:sz w:val="24"/>
              </w:rPr>
            </w:rPrChange>
          </w:rPr>
          <w:delText>, and so on</w:delText>
        </w:r>
      </w:del>
      <w:r w:rsidRPr="008F3EDF">
        <w:rPr>
          <w:sz w:val="20"/>
          <w:szCs w:val="20"/>
          <w:rPrChange w:id="5282" w:author="Academic Formatting Specialist" w:date="2016-03-08T10:18:00Z">
            <w:rPr>
              <w:sz w:val="24"/>
            </w:rPr>
          </w:rPrChange>
        </w:rPr>
        <w:t xml:space="preserve">) is characteristic </w:t>
      </w:r>
      <w:del w:id="5283" w:author="Senior Editor" w:date="2014-09-20T06:42:00Z">
        <w:r w:rsidRPr="008F3EDF" w:rsidDel="00E32DB2">
          <w:rPr>
            <w:sz w:val="20"/>
            <w:szCs w:val="20"/>
            <w:rPrChange w:id="5284" w:author="Academic Formatting Specialist" w:date="2016-03-08T10:18:00Z">
              <w:rPr>
                <w:sz w:val="24"/>
              </w:rPr>
            </w:rPrChange>
          </w:rPr>
          <w:delText xml:space="preserve">for </w:delText>
        </w:r>
      </w:del>
      <w:ins w:id="5285" w:author="Senior Editor" w:date="2014-09-20T06:42:00Z">
        <w:r w:rsidR="00E32DB2" w:rsidRPr="008F3EDF">
          <w:rPr>
            <w:sz w:val="20"/>
            <w:szCs w:val="20"/>
            <w:rPrChange w:id="5286" w:author="Academic Formatting Specialist" w:date="2016-03-08T10:18:00Z">
              <w:rPr>
                <w:sz w:val="24"/>
              </w:rPr>
            </w:rPrChange>
          </w:rPr>
          <w:t xml:space="preserve">of </w:t>
        </w:r>
      </w:ins>
      <w:r w:rsidRPr="008F3EDF">
        <w:rPr>
          <w:sz w:val="20"/>
          <w:szCs w:val="20"/>
          <w:rPrChange w:id="5287" w:author="Academic Formatting Specialist" w:date="2016-03-08T10:18:00Z">
            <w:rPr>
              <w:sz w:val="24"/>
            </w:rPr>
          </w:rPrChange>
        </w:rPr>
        <w:t>antidepressants</w:t>
      </w:r>
      <w:del w:id="5288" w:author="Senior Editor" w:date="2014-09-20T06:42:00Z">
        <w:r w:rsidRPr="008F3EDF" w:rsidDel="00E32DB2">
          <w:rPr>
            <w:sz w:val="20"/>
            <w:szCs w:val="20"/>
            <w:rPrChange w:id="5289" w:author="Academic Formatting Specialist" w:date="2016-03-08T10:18:00Z">
              <w:rPr>
                <w:sz w:val="24"/>
              </w:rPr>
            </w:rPrChange>
          </w:rPr>
          <w:delText>,</w:delText>
        </w:r>
      </w:del>
      <w:r w:rsidRPr="008F3EDF">
        <w:rPr>
          <w:sz w:val="20"/>
          <w:szCs w:val="20"/>
          <w:rPrChange w:id="5290" w:author="Academic Formatting Specialist" w:date="2016-03-08T10:18:00Z">
            <w:rPr>
              <w:sz w:val="24"/>
            </w:rPr>
          </w:rPrChange>
        </w:rPr>
        <w:t xml:space="preserve"> and </w:t>
      </w:r>
      <w:ins w:id="5291" w:author="Senior Editor" w:date="2014-09-20T06:42:00Z">
        <w:r w:rsidR="00E32DB2" w:rsidRPr="008F3EDF">
          <w:rPr>
            <w:sz w:val="20"/>
            <w:szCs w:val="20"/>
            <w:rPrChange w:id="5292" w:author="Academic Formatting Specialist" w:date="2016-03-08T10:18:00Z">
              <w:rPr>
                <w:sz w:val="24"/>
              </w:rPr>
            </w:rPrChange>
          </w:rPr>
          <w:t xml:space="preserve">is </w:t>
        </w:r>
      </w:ins>
      <w:r w:rsidRPr="008F3EDF">
        <w:rPr>
          <w:sz w:val="20"/>
          <w:szCs w:val="20"/>
          <w:rPrChange w:id="5293" w:author="Academic Formatting Specialist" w:date="2016-03-08T10:18:00Z">
            <w:rPr>
              <w:sz w:val="24"/>
            </w:rPr>
          </w:rPrChange>
        </w:rPr>
        <w:t>strongly linked to increase</w:t>
      </w:r>
      <w:ins w:id="5294" w:author="Senior Editor" w:date="2014-09-20T06:42:00Z">
        <w:r w:rsidR="00E32DB2" w:rsidRPr="008F3EDF">
          <w:rPr>
            <w:sz w:val="20"/>
            <w:szCs w:val="20"/>
            <w:rPrChange w:id="5295" w:author="Academic Formatting Specialist" w:date="2016-03-08T10:18:00Z">
              <w:rPr>
                <w:sz w:val="24"/>
              </w:rPr>
            </w:rPrChange>
          </w:rPr>
          <w:t>d</w:t>
        </w:r>
      </w:ins>
      <w:r w:rsidRPr="008F3EDF">
        <w:rPr>
          <w:sz w:val="20"/>
          <w:szCs w:val="20"/>
          <w:rPrChange w:id="5296" w:author="Academic Formatting Specialist" w:date="2016-03-08T10:18:00Z">
            <w:rPr>
              <w:sz w:val="24"/>
            </w:rPr>
          </w:rPrChange>
        </w:rPr>
        <w:t xml:space="preserve"> serotoninergic tone</w:t>
      </w:r>
      <w:r w:rsidRPr="008F3EDF">
        <w:rPr>
          <w:color w:val="3366FF"/>
          <w:sz w:val="20"/>
          <w:szCs w:val="20"/>
          <w:rPrChange w:id="5297" w:author="Academic Formatting Specialist" w:date="2016-03-08T10:18:00Z">
            <w:rPr>
              <w:color w:val="3366FF"/>
              <w:sz w:val="24"/>
            </w:rPr>
          </w:rPrChange>
        </w:rPr>
        <w:t xml:space="preserve"> </w:t>
      </w:r>
      <w:r w:rsidRPr="008F3EDF">
        <w:rPr>
          <w:sz w:val="20"/>
          <w:szCs w:val="20"/>
          <w:rPrChange w:id="5298" w:author="Academic Formatting Specialist" w:date="2016-03-08T10:18:00Z">
            <w:rPr>
              <w:sz w:val="24"/>
            </w:rPr>
          </w:rPrChange>
        </w:rPr>
        <w:fldChar w:fldCharType="begin">
          <w:fldData xml:space="preserve">PEVuZE5vdGU+PENpdGU+PEF1dGhvcj5SdXNoPC9BdXRob3I+PFllYXI+MTk4OTwvWWVhcj48UmVj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L2FsdC1wZXJpb2RpY2FsPjxwYWdlcz4xOTgtMjA3PC9wYWdlcz48dm9sdW1lPjEyMjwvdm9sdW1l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</w:fldData>
        </w:fldChar>
      </w:r>
      <w:r w:rsidR="00E255DE" w:rsidRPr="008F3EDF">
        <w:rPr>
          <w:sz w:val="20"/>
          <w:szCs w:val="20"/>
          <w:rPrChange w:id="5299" w:author="Academic Formatting Specialist" w:date="2016-03-08T10:18:00Z">
            <w:rPr>
              <w:sz w:val="24"/>
            </w:rPr>
          </w:rPrChange>
        </w:rPr>
        <w:instrText xml:space="preserve"> ADDIN EN.CITE </w:instrText>
      </w:r>
      <w:r w:rsidR="00E255DE" w:rsidRPr="008F3EDF">
        <w:rPr>
          <w:sz w:val="20"/>
          <w:szCs w:val="20"/>
          <w:rPrChange w:id="5300" w:author="Academic Formatting Specialist" w:date="2016-03-08T10:18:00Z">
            <w:rPr>
              <w:sz w:val="24"/>
            </w:rPr>
          </w:rPrChange>
        </w:rPr>
        <w:fldChar w:fldCharType="begin">
          <w:fldData xml:space="preserve">PEVuZE5vdGU+PENpdGU+PEF1dGhvcj5SdXNoPC9BdXRob3I+PFllYXI+MTk4OTwvWWVhcj48UmVj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L2FsdC1wZXJpb2RpY2FsPjxwYWdlcz4xOTgtMjA3PC9wYWdlcz48dm9sdW1lPjEyMjwvdm9sdW1l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</w:fldData>
        </w:fldChar>
      </w:r>
      <w:r w:rsidR="00E255DE" w:rsidRPr="008F3EDF">
        <w:rPr>
          <w:sz w:val="20"/>
          <w:szCs w:val="20"/>
          <w:rPrChange w:id="5301" w:author="Academic Formatting Specialist" w:date="2016-03-08T10:18:00Z">
            <w:rPr>
              <w:sz w:val="24"/>
            </w:rPr>
          </w:rPrChange>
        </w:rPr>
        <w:instrText xml:space="preserve"> ADDIN EN.CITE.DATA </w:instrText>
      </w:r>
      <w:r w:rsidR="00E255DE" w:rsidRPr="008F3EDF">
        <w:rPr>
          <w:sz w:val="20"/>
          <w:szCs w:val="20"/>
          <w:rPrChange w:id="5302" w:author="Academic Formatting Specialist" w:date="2016-03-08T10:18:00Z">
            <w:rPr>
              <w:sz w:val="20"/>
              <w:szCs w:val="20"/>
            </w:rPr>
          </w:rPrChange>
        </w:rPr>
      </w:r>
      <w:r w:rsidR="00E255DE" w:rsidRPr="008F3EDF">
        <w:rPr>
          <w:sz w:val="20"/>
          <w:szCs w:val="20"/>
          <w:rPrChange w:id="5303" w:author="Academic Formatting Specialist" w:date="2016-03-08T10:18:00Z">
            <w:rPr>
              <w:sz w:val="24"/>
            </w:rPr>
          </w:rPrChange>
        </w:rPr>
        <w:fldChar w:fldCharType="end"/>
      </w:r>
      <w:r w:rsidRPr="008F3EDF">
        <w:rPr>
          <w:sz w:val="20"/>
          <w:szCs w:val="20"/>
          <w:rPrChange w:id="5304" w:author="Academic Formatting Specialist" w:date="2016-03-08T10:18:00Z">
            <w:rPr>
              <w:sz w:val="20"/>
              <w:szCs w:val="20"/>
            </w:rPr>
          </w:rPrChange>
        </w:rPr>
      </w:r>
      <w:r w:rsidRPr="008F3EDF">
        <w:rPr>
          <w:sz w:val="20"/>
          <w:szCs w:val="20"/>
          <w:rPrChange w:id="5305" w:author="Academic Formatting Specialist" w:date="2016-03-08T10:18:00Z">
            <w:rPr>
              <w:sz w:val="24"/>
            </w:rPr>
          </w:rPrChange>
        </w:rPr>
        <w:fldChar w:fldCharType="separate"/>
      </w:r>
      <w:r w:rsidR="00E255DE" w:rsidRPr="008F3EDF">
        <w:rPr>
          <w:noProof/>
          <w:sz w:val="20"/>
          <w:szCs w:val="20"/>
          <w:rPrChange w:id="5306" w:author="Academic Formatting Specialist" w:date="2016-03-08T10:18:00Z">
            <w:rPr>
              <w:noProof/>
              <w:sz w:val="24"/>
            </w:rPr>
          </w:rPrChange>
        </w:rPr>
        <w:t>[</w:t>
      </w:r>
      <w:r w:rsidR="00B76165" w:rsidRPr="008F3EDF">
        <w:rPr>
          <w:noProof/>
          <w:sz w:val="20"/>
          <w:szCs w:val="20"/>
          <w:rPrChange w:id="5307" w:author="Academic Formatting Specialist" w:date="2016-03-08T10:18:00Z">
            <w:rPr>
              <w:noProof/>
              <w:sz w:val="24"/>
            </w:rPr>
          </w:rPrChange>
        </w:rPr>
        <w:fldChar w:fldCharType="begin"/>
      </w:r>
      <w:r w:rsidR="00B76165" w:rsidRPr="008F3EDF">
        <w:rPr>
          <w:noProof/>
          <w:sz w:val="20"/>
          <w:szCs w:val="20"/>
          <w:rPrChange w:id="5308" w:author="Academic Formatting Specialist" w:date="2016-03-08T10:18:00Z">
            <w:rPr>
              <w:noProof/>
              <w:sz w:val="24"/>
            </w:rPr>
          </w:rPrChange>
        </w:rPr>
        <w:instrText xml:space="preserve"> HYPERLINK \l "_ENREF_29" \o "Rush, 1989 #29" </w:instrText>
      </w:r>
      <w:r w:rsidR="00B76165" w:rsidRPr="008F3EDF">
        <w:rPr>
          <w:noProof/>
          <w:sz w:val="20"/>
          <w:szCs w:val="20"/>
          <w:rPrChange w:id="5309" w:author="Academic Formatting Specialist" w:date="2016-03-08T10:18:00Z">
            <w:rPr>
              <w:noProof/>
              <w:sz w:val="24"/>
            </w:rPr>
          </w:rPrChange>
        </w:rPr>
        <w:fldChar w:fldCharType="separate"/>
      </w:r>
      <w:r w:rsidR="00B76165" w:rsidRPr="008F3EDF">
        <w:rPr>
          <w:noProof/>
          <w:sz w:val="20"/>
          <w:szCs w:val="20"/>
          <w:rPrChange w:id="5310" w:author="Academic Formatting Specialist" w:date="2016-03-08T10:18:00Z">
            <w:rPr>
              <w:noProof/>
              <w:sz w:val="24"/>
            </w:rPr>
          </w:rPrChange>
        </w:rPr>
        <w:t>29</w:t>
      </w:r>
      <w:r w:rsidR="00B76165" w:rsidRPr="008F3EDF">
        <w:rPr>
          <w:noProof/>
          <w:sz w:val="20"/>
          <w:szCs w:val="20"/>
          <w:rPrChange w:id="5311" w:author="Academic Formatting Specialist" w:date="2016-03-08T10:18:00Z">
            <w:rPr>
              <w:noProof/>
              <w:sz w:val="24"/>
            </w:rPr>
          </w:rPrChange>
        </w:rPr>
        <w:fldChar w:fldCharType="end"/>
      </w:r>
      <w:r w:rsidR="00E255DE" w:rsidRPr="008F3EDF">
        <w:rPr>
          <w:noProof/>
          <w:sz w:val="20"/>
          <w:szCs w:val="20"/>
          <w:rPrChange w:id="5312" w:author="Academic Formatting Specialist" w:date="2016-03-08T10:18:00Z">
            <w:rPr>
              <w:noProof/>
              <w:sz w:val="24"/>
            </w:rPr>
          </w:rPrChange>
        </w:rPr>
        <w:t xml:space="preserve">, </w:t>
      </w:r>
      <w:r w:rsidR="00B76165" w:rsidRPr="008F3EDF">
        <w:rPr>
          <w:noProof/>
          <w:sz w:val="20"/>
          <w:szCs w:val="20"/>
          <w:rPrChange w:id="5313" w:author="Academic Formatting Specialist" w:date="2016-03-08T10:18:00Z">
            <w:rPr>
              <w:noProof/>
              <w:sz w:val="24"/>
            </w:rPr>
          </w:rPrChange>
        </w:rPr>
        <w:fldChar w:fldCharType="begin"/>
      </w:r>
      <w:r w:rsidR="00B76165" w:rsidRPr="008F3EDF">
        <w:rPr>
          <w:noProof/>
          <w:sz w:val="20"/>
          <w:szCs w:val="20"/>
          <w:rPrChange w:id="5314" w:author="Academic Formatting Specialist" w:date="2016-03-08T10:18:00Z">
            <w:rPr>
              <w:noProof/>
              <w:sz w:val="24"/>
            </w:rPr>
          </w:rPrChange>
        </w:rPr>
        <w:instrText xml:space="preserve"> HYPERLINK \l "_ENREF_30" \o "McNamara, 2010 #30" </w:instrText>
      </w:r>
      <w:r w:rsidR="00B76165" w:rsidRPr="008F3EDF">
        <w:rPr>
          <w:noProof/>
          <w:sz w:val="20"/>
          <w:szCs w:val="20"/>
          <w:rPrChange w:id="5315" w:author="Academic Formatting Specialist" w:date="2016-03-08T10:18:00Z">
            <w:rPr>
              <w:noProof/>
              <w:sz w:val="24"/>
            </w:rPr>
          </w:rPrChange>
        </w:rPr>
        <w:fldChar w:fldCharType="separate"/>
      </w:r>
      <w:r w:rsidR="00B76165" w:rsidRPr="008F3EDF">
        <w:rPr>
          <w:noProof/>
          <w:sz w:val="20"/>
          <w:szCs w:val="20"/>
          <w:rPrChange w:id="5316" w:author="Academic Formatting Specialist" w:date="2016-03-08T10:18:00Z">
            <w:rPr>
              <w:noProof/>
              <w:sz w:val="24"/>
            </w:rPr>
          </w:rPrChange>
        </w:rPr>
        <w:t>30</w:t>
      </w:r>
      <w:r w:rsidR="00B76165" w:rsidRPr="008F3EDF">
        <w:rPr>
          <w:noProof/>
          <w:sz w:val="20"/>
          <w:szCs w:val="20"/>
          <w:rPrChange w:id="5317" w:author="Academic Formatting Specialist" w:date="2016-03-08T10:18:00Z">
            <w:rPr>
              <w:noProof/>
              <w:sz w:val="24"/>
            </w:rPr>
          </w:rPrChange>
        </w:rPr>
        <w:fldChar w:fldCharType="end"/>
      </w:r>
      <w:r w:rsidR="00E255DE" w:rsidRPr="008F3EDF">
        <w:rPr>
          <w:noProof/>
          <w:sz w:val="20"/>
          <w:szCs w:val="20"/>
          <w:rPrChange w:id="5318" w:author="Academic Formatting Specialist" w:date="2016-03-08T10:18:00Z">
            <w:rPr>
              <w:noProof/>
              <w:sz w:val="24"/>
            </w:rPr>
          </w:rPrChange>
        </w:rPr>
        <w:t>]</w:t>
      </w:r>
      <w:r w:rsidRPr="008F3EDF">
        <w:rPr>
          <w:sz w:val="20"/>
          <w:szCs w:val="20"/>
          <w:rPrChange w:id="5319" w:author="Academic Formatting Specialist" w:date="2016-03-08T10:18:00Z">
            <w:rPr>
              <w:sz w:val="24"/>
            </w:rPr>
          </w:rPrChange>
        </w:rPr>
        <w:fldChar w:fldCharType="end"/>
      </w:r>
      <w:r w:rsidRPr="008F3EDF">
        <w:rPr>
          <w:sz w:val="20"/>
          <w:szCs w:val="20"/>
          <w:rPrChange w:id="5320" w:author="Academic Formatting Specialist" w:date="2016-03-08T10:18:00Z">
            <w:rPr>
              <w:sz w:val="24"/>
            </w:rPr>
          </w:rPrChange>
        </w:rPr>
        <w:t>.</w:t>
      </w:r>
      <w:bookmarkEnd w:id="5269"/>
      <w:r w:rsidRPr="008F3EDF">
        <w:rPr>
          <w:sz w:val="20"/>
          <w:szCs w:val="20"/>
          <w:rPrChange w:id="5321" w:author="Academic Formatting Specialist" w:date="2016-03-08T10:18:00Z">
            <w:rPr>
              <w:sz w:val="24"/>
            </w:rPr>
          </w:rPrChange>
        </w:rPr>
        <w:t xml:space="preserve"> In this study, </w:t>
      </w:r>
      <w:r w:rsidRPr="008F3EDF">
        <w:rPr>
          <w:bCs/>
          <w:sz w:val="20"/>
          <w:szCs w:val="20"/>
          <w:rPrChange w:id="5322" w:author="Academic Formatting Specialist" w:date="2016-03-08T10:18:00Z">
            <w:rPr>
              <w:bCs/>
              <w:sz w:val="24"/>
            </w:rPr>
          </w:rPrChange>
        </w:rPr>
        <w:t xml:space="preserve">the </w:t>
      </w:r>
      <w:del w:id="5323" w:author="Senior Editor" w:date="2014-09-20T06:42:00Z">
        <w:r w:rsidRPr="008F3EDF" w:rsidDel="00E32DB2">
          <w:rPr>
            <w:sz w:val="20"/>
            <w:szCs w:val="20"/>
            <w:rPrChange w:id="5324" w:author="Academic Formatting Specialist" w:date="2016-03-08T10:18:00Z">
              <w:rPr>
                <w:sz w:val="24"/>
              </w:rPr>
            </w:rPrChange>
          </w:rPr>
          <w:delText xml:space="preserve">reducing </w:delText>
        </w:r>
      </w:del>
      <w:ins w:id="5325" w:author="Senior Editor" w:date="2014-09-20T06:42:00Z">
        <w:r w:rsidR="00E32DB2" w:rsidRPr="008F3EDF">
          <w:rPr>
            <w:sz w:val="20"/>
            <w:szCs w:val="20"/>
            <w:rPrChange w:id="5326" w:author="Academic Formatting Specialist" w:date="2016-03-08T10:18:00Z">
              <w:rPr>
                <w:sz w:val="24"/>
              </w:rPr>
            </w:rPrChange>
          </w:rPr>
          <w:t xml:space="preserve">reduction in </w:t>
        </w:r>
      </w:ins>
      <w:del w:id="5327" w:author="Senior Editor" w:date="2014-09-20T06:43:00Z">
        <w:r w:rsidRPr="008F3EDF" w:rsidDel="00E32DB2">
          <w:rPr>
            <w:sz w:val="20"/>
            <w:szCs w:val="20"/>
            <w:rPrChange w:id="5328" w:author="Academic Formatting Specialist" w:date="2016-03-08T10:18:00Z">
              <w:rPr>
                <w:sz w:val="24"/>
              </w:rPr>
            </w:rPrChange>
          </w:rPr>
          <w:delText xml:space="preserve">score rate </w:delText>
        </w:r>
        <w:r w:rsidRPr="008F3EDF" w:rsidDel="00E32DB2">
          <w:rPr>
            <w:bCs/>
            <w:sz w:val="20"/>
            <w:szCs w:val="20"/>
            <w:rPrChange w:id="5329" w:author="Academic Formatting Specialist" w:date="2016-03-08T10:18:00Z">
              <w:rPr>
                <w:bCs/>
                <w:sz w:val="24"/>
              </w:rPr>
            </w:rPrChange>
          </w:rPr>
          <w:delText>of</w:delText>
        </w:r>
        <w:r w:rsidRPr="008F3EDF" w:rsidDel="00E32DB2">
          <w:rPr>
            <w:sz w:val="20"/>
            <w:szCs w:val="20"/>
            <w:rPrChange w:id="5330" w:author="Academic Formatting Specialist" w:date="2016-03-08T10:18:00Z">
              <w:rPr>
                <w:sz w:val="24"/>
              </w:rPr>
            </w:rPrChange>
          </w:rPr>
          <w:delText xml:space="preserve"> </w:delText>
        </w:r>
      </w:del>
      <w:r w:rsidRPr="008F3EDF">
        <w:rPr>
          <w:sz w:val="20"/>
          <w:szCs w:val="20"/>
          <w:rPrChange w:id="5331" w:author="Academic Formatting Specialist" w:date="2016-03-08T10:18:00Z">
            <w:rPr>
              <w:sz w:val="24"/>
            </w:rPr>
          </w:rPrChange>
        </w:rPr>
        <w:t xml:space="preserve">REM </w:t>
      </w:r>
      <w:r w:rsidRPr="008F3EDF">
        <w:rPr>
          <w:bCs/>
          <w:iCs/>
          <w:sz w:val="20"/>
          <w:szCs w:val="20"/>
          <w:rPrChange w:id="5332" w:author="Academic Formatting Specialist" w:date="2016-03-08T10:18:00Z">
            <w:rPr>
              <w:bCs/>
              <w:iCs/>
              <w:sz w:val="24"/>
            </w:rPr>
          </w:rPrChange>
        </w:rPr>
        <w:t xml:space="preserve">latency </w:t>
      </w:r>
      <w:ins w:id="5333" w:author="Senior Editor" w:date="2014-09-20T06:43:00Z">
        <w:r w:rsidR="00E32DB2" w:rsidRPr="008F3EDF">
          <w:rPr>
            <w:sz w:val="20"/>
            <w:szCs w:val="20"/>
            <w:rPrChange w:id="5334" w:author="Academic Formatting Specialist" w:date="2016-03-08T10:18:00Z">
              <w:rPr>
                <w:sz w:val="24"/>
              </w:rPr>
            </w:rPrChange>
          </w:rPr>
          <w:t xml:space="preserve">scores </w:t>
        </w:r>
      </w:ins>
      <w:ins w:id="5335" w:author="Senior Editor" w:date="2014-09-21T19:54:00Z">
        <w:r w:rsidR="004D719E" w:rsidRPr="008F3EDF">
          <w:rPr>
            <w:sz w:val="20"/>
            <w:szCs w:val="20"/>
            <w:rPrChange w:id="5336" w:author="Academic Formatting Specialist" w:date="2016-03-08T10:18:00Z">
              <w:rPr>
                <w:sz w:val="24"/>
              </w:rPr>
            </w:rPrChange>
          </w:rPr>
          <w:t xml:space="preserve">was </w:t>
        </w:r>
      </w:ins>
      <w:r w:rsidRPr="008F3EDF">
        <w:rPr>
          <w:sz w:val="20"/>
          <w:szCs w:val="20"/>
          <w:rPrChange w:id="5337" w:author="Academic Formatting Specialist" w:date="2016-03-08T10:18:00Z">
            <w:rPr>
              <w:sz w:val="24"/>
            </w:rPr>
          </w:rPrChange>
        </w:rPr>
        <w:t>positively</w:t>
      </w:r>
      <w:r w:rsidRPr="008F3EDF">
        <w:rPr>
          <w:kern w:val="0"/>
          <w:sz w:val="20"/>
          <w:szCs w:val="20"/>
          <w:rPrChange w:id="5338" w:author="Academic Formatting Specialist" w:date="2016-03-08T10:18:00Z">
            <w:rPr>
              <w:kern w:val="0"/>
              <w:sz w:val="24"/>
            </w:rPr>
          </w:rPrChange>
        </w:rPr>
        <w:t xml:space="preserve"> correlated </w:t>
      </w:r>
      <w:r w:rsidRPr="008F3EDF">
        <w:rPr>
          <w:sz w:val="20"/>
          <w:szCs w:val="20"/>
          <w:rPrChange w:id="5339" w:author="Academic Formatting Specialist" w:date="2016-03-08T10:18:00Z">
            <w:rPr>
              <w:sz w:val="24"/>
            </w:rPr>
          </w:rPrChange>
        </w:rPr>
        <w:t>with t</w:t>
      </w:r>
      <w:r w:rsidRPr="008F3EDF">
        <w:rPr>
          <w:bCs/>
          <w:sz w:val="20"/>
          <w:szCs w:val="20"/>
          <w:rPrChange w:id="5340" w:author="Academic Formatting Specialist" w:date="2016-03-08T10:18:00Z">
            <w:rPr>
              <w:bCs/>
              <w:sz w:val="24"/>
            </w:rPr>
          </w:rPrChange>
        </w:rPr>
        <w:t xml:space="preserve">he </w:t>
      </w:r>
      <w:del w:id="5341" w:author="Senior Editor" w:date="2014-09-20T06:43:00Z">
        <w:r w:rsidRPr="008F3EDF" w:rsidDel="00E32DB2">
          <w:rPr>
            <w:sz w:val="20"/>
            <w:szCs w:val="20"/>
            <w:rPrChange w:id="5342" w:author="Academic Formatting Specialist" w:date="2016-03-08T10:18:00Z">
              <w:rPr>
                <w:sz w:val="24"/>
              </w:rPr>
            </w:rPrChange>
          </w:rPr>
          <w:delText xml:space="preserve">reducing </w:delText>
        </w:r>
      </w:del>
      <w:ins w:id="5343" w:author="Senior Editor" w:date="2014-09-20T06:43:00Z">
        <w:r w:rsidR="00E32DB2" w:rsidRPr="008F3EDF">
          <w:rPr>
            <w:sz w:val="20"/>
            <w:szCs w:val="20"/>
            <w:rPrChange w:id="5344" w:author="Academic Formatting Specialist" w:date="2016-03-08T10:18:00Z">
              <w:rPr>
                <w:sz w:val="24"/>
              </w:rPr>
            </w:rPrChange>
          </w:rPr>
          <w:t>reduction in</w:t>
        </w:r>
      </w:ins>
      <w:del w:id="5345" w:author="Senior Editor" w:date="2014-09-20T06:43:00Z">
        <w:r w:rsidRPr="008F3EDF" w:rsidDel="00E32DB2">
          <w:rPr>
            <w:sz w:val="20"/>
            <w:szCs w:val="20"/>
            <w:rPrChange w:id="5346" w:author="Academic Formatting Specialist" w:date="2016-03-08T10:18:00Z">
              <w:rPr>
                <w:sz w:val="24"/>
              </w:rPr>
            </w:rPrChange>
          </w:rPr>
          <w:delText xml:space="preserve">score rates </w:delText>
        </w:r>
        <w:r w:rsidRPr="008F3EDF" w:rsidDel="00E32DB2">
          <w:rPr>
            <w:bCs/>
            <w:sz w:val="20"/>
            <w:szCs w:val="20"/>
            <w:rPrChange w:id="5347" w:author="Academic Formatting Specialist" w:date="2016-03-08T10:18:00Z">
              <w:rPr>
                <w:bCs/>
                <w:sz w:val="24"/>
              </w:rPr>
            </w:rPrChange>
          </w:rPr>
          <w:delText>of</w:delText>
        </w:r>
      </w:del>
      <w:ins w:id="5348" w:author="Senior Editor" w:date="2014-09-20T06:43:00Z">
        <w:r w:rsidR="00E32DB2" w:rsidRPr="008F3EDF">
          <w:rPr>
            <w:bCs/>
            <w:sz w:val="20"/>
            <w:szCs w:val="20"/>
            <w:rPrChange w:id="5349" w:author="Academic Formatting Specialist" w:date="2016-03-08T10:18:00Z">
              <w:rPr>
                <w:bCs/>
                <w:sz w:val="24"/>
              </w:rPr>
            </w:rPrChange>
          </w:rPr>
          <w:t xml:space="preserve"> </w:t>
        </w:r>
      </w:ins>
      <w:del w:id="5350" w:author="Senior Editor" w:date="2014-09-20T06:43:00Z">
        <w:r w:rsidRPr="008F3EDF" w:rsidDel="00E32DB2">
          <w:rPr>
            <w:bCs/>
            <w:sz w:val="20"/>
            <w:szCs w:val="20"/>
            <w:rPrChange w:id="5351" w:author="Academic Formatting Specialist" w:date="2016-03-08T10:18:00Z">
              <w:rPr>
                <w:bCs/>
                <w:sz w:val="24"/>
              </w:rPr>
            </w:rPrChange>
          </w:rPr>
          <w:delText xml:space="preserve"> all of</w:delText>
        </w:r>
      </w:del>
      <w:ins w:id="5352" w:author="Senior Editor" w:date="2014-09-20T06:43:00Z">
        <w:r w:rsidR="00E32DB2" w:rsidRPr="008F3EDF">
          <w:rPr>
            <w:bCs/>
            <w:sz w:val="20"/>
            <w:szCs w:val="20"/>
            <w:rPrChange w:id="5353" w:author="Academic Formatting Specialist" w:date="2016-03-08T10:18:00Z">
              <w:rPr>
                <w:bCs/>
                <w:sz w:val="24"/>
              </w:rPr>
            </w:rPrChange>
          </w:rPr>
          <w:t>both</w:t>
        </w:r>
      </w:ins>
      <w:r w:rsidRPr="008F3EDF">
        <w:rPr>
          <w:bCs/>
          <w:sz w:val="20"/>
          <w:szCs w:val="20"/>
          <w:rPrChange w:id="5354" w:author="Academic Formatting Specialist" w:date="2016-03-08T10:18:00Z">
            <w:rPr>
              <w:bCs/>
              <w:sz w:val="24"/>
            </w:rPr>
          </w:rPrChange>
        </w:rPr>
        <w:t xml:space="preserve"> tonic and phasic RSWA</w:t>
      </w:r>
      <w:r w:rsidRPr="008F3EDF">
        <w:rPr>
          <w:kern w:val="0"/>
          <w:sz w:val="20"/>
          <w:szCs w:val="20"/>
          <w:rPrChange w:id="5355" w:author="Academic Formatting Specialist" w:date="2016-03-08T10:18:00Z">
            <w:rPr>
              <w:kern w:val="0"/>
              <w:sz w:val="24"/>
            </w:rPr>
          </w:rPrChange>
        </w:rPr>
        <w:t xml:space="preserve">. </w:t>
      </w:r>
      <w:del w:id="5356" w:author="Senior Editor" w:date="2014-09-20T06:43:00Z">
        <w:r w:rsidRPr="008F3EDF" w:rsidDel="00E32DB2">
          <w:rPr>
            <w:kern w:val="0"/>
            <w:sz w:val="20"/>
            <w:szCs w:val="20"/>
            <w:rPrChange w:id="5357" w:author="Academic Formatting Specialist" w:date="2016-03-08T10:18:00Z">
              <w:rPr>
                <w:kern w:val="0"/>
                <w:sz w:val="24"/>
              </w:rPr>
            </w:rPrChange>
          </w:rPr>
          <w:delText xml:space="preserve">It </w:delText>
        </w:r>
      </w:del>
      <w:ins w:id="5358" w:author="Senior Editor" w:date="2014-09-20T06:43:00Z">
        <w:r w:rsidR="00E32DB2" w:rsidRPr="008F3EDF">
          <w:rPr>
            <w:kern w:val="0"/>
            <w:sz w:val="20"/>
            <w:szCs w:val="20"/>
            <w:rPrChange w:id="5359" w:author="Academic Formatting Specialist" w:date="2016-03-08T10:18:00Z">
              <w:rPr>
                <w:kern w:val="0"/>
                <w:sz w:val="24"/>
              </w:rPr>
            </w:rPrChange>
          </w:rPr>
          <w:t xml:space="preserve">This result </w:t>
        </w:r>
      </w:ins>
      <w:del w:id="5360" w:author="Senior Editor" w:date="2014-09-21T19:54:00Z">
        <w:r w:rsidRPr="008F3EDF" w:rsidDel="004D719E">
          <w:rPr>
            <w:kern w:val="0"/>
            <w:sz w:val="20"/>
            <w:szCs w:val="20"/>
            <w:rPrChange w:id="5361" w:author="Academic Formatting Specialist" w:date="2016-03-08T10:18:00Z">
              <w:rPr>
                <w:kern w:val="0"/>
                <w:sz w:val="24"/>
              </w:rPr>
            </w:rPrChange>
          </w:rPr>
          <w:delText xml:space="preserve">was </w:delText>
        </w:r>
      </w:del>
      <w:ins w:id="5362" w:author="Senior Editor" w:date="2014-09-21T19:54:00Z">
        <w:r w:rsidR="004D719E" w:rsidRPr="008F3EDF">
          <w:rPr>
            <w:kern w:val="0"/>
            <w:sz w:val="20"/>
            <w:szCs w:val="20"/>
            <w:rPrChange w:id="5363" w:author="Academic Formatting Specialist" w:date="2016-03-08T10:18:00Z">
              <w:rPr>
                <w:kern w:val="0"/>
                <w:sz w:val="24"/>
              </w:rPr>
            </w:rPrChange>
          </w:rPr>
          <w:t xml:space="preserve">is </w:t>
        </w:r>
      </w:ins>
      <w:r w:rsidRPr="008F3EDF">
        <w:rPr>
          <w:kern w:val="0"/>
          <w:sz w:val="20"/>
          <w:szCs w:val="20"/>
          <w:rPrChange w:id="5364" w:author="Academic Formatting Specialist" w:date="2016-03-08T10:18:00Z">
            <w:rPr>
              <w:kern w:val="0"/>
              <w:sz w:val="24"/>
            </w:rPr>
          </w:rPrChange>
        </w:rPr>
        <w:t>consistent with</w:t>
      </w:r>
      <w:ins w:id="5365" w:author="Senior Editor" w:date="2014-09-21T19:54:00Z">
        <w:r w:rsidR="004D719E" w:rsidRPr="008F3EDF">
          <w:rPr>
            <w:kern w:val="0"/>
            <w:sz w:val="20"/>
            <w:szCs w:val="20"/>
            <w:rPrChange w:id="5366" w:author="Academic Formatting Specialist" w:date="2016-03-08T10:18:00Z">
              <w:rPr>
                <w:kern w:val="0"/>
                <w:sz w:val="24"/>
              </w:rPr>
            </w:rPrChange>
          </w:rPr>
          <w:t xml:space="preserve"> the </w:t>
        </w:r>
        <w:r w:rsidR="00535D52" w:rsidRPr="008F3EDF">
          <w:rPr>
            <w:kern w:val="0"/>
            <w:sz w:val="20"/>
            <w:szCs w:val="20"/>
            <w:rPrChange w:id="5367" w:author="Academic Formatting Specialist" w:date="2016-03-08T10:18:00Z">
              <w:rPr>
                <w:kern w:val="0"/>
                <w:sz w:val="24"/>
              </w:rPr>
            </w:rPrChange>
          </w:rPr>
          <w:t>study</w:t>
        </w:r>
        <w:r w:rsidR="004D719E" w:rsidRPr="008F3EDF">
          <w:rPr>
            <w:kern w:val="0"/>
            <w:sz w:val="20"/>
            <w:szCs w:val="20"/>
            <w:rPrChange w:id="5368" w:author="Academic Formatting Specialist" w:date="2016-03-08T10:18:00Z">
              <w:rPr>
                <w:kern w:val="0"/>
                <w:sz w:val="24"/>
              </w:rPr>
            </w:rPrChange>
          </w:rPr>
          <w:t xml:space="preserve"> of</w:t>
        </w:r>
      </w:ins>
      <w:r w:rsidRPr="008F3EDF">
        <w:rPr>
          <w:kern w:val="0"/>
          <w:sz w:val="20"/>
          <w:szCs w:val="20"/>
          <w:rPrChange w:id="5369" w:author="Academic Formatting Specialist" w:date="2016-03-08T10:18:00Z">
            <w:rPr>
              <w:kern w:val="0"/>
              <w:sz w:val="24"/>
            </w:rPr>
          </w:rPrChange>
        </w:rPr>
        <w:t xml:space="preserve"> Winkelman</w:t>
      </w:r>
      <w:ins w:id="5370" w:author="Senior Editor" w:date="2014-09-21T19:54:00Z">
        <w:r w:rsidR="004D719E" w:rsidRPr="008F3EDF">
          <w:rPr>
            <w:kern w:val="0"/>
            <w:sz w:val="20"/>
            <w:szCs w:val="20"/>
            <w:rPrChange w:id="5371" w:author="Academic Formatting Specialist" w:date="2016-03-08T10:18:00Z">
              <w:rPr>
                <w:kern w:val="0"/>
                <w:sz w:val="24"/>
              </w:rPr>
            </w:rPrChange>
          </w:rPr>
          <w:t xml:space="preserve"> and James</w:t>
        </w:r>
      </w:ins>
      <w:del w:id="5372" w:author="Senior Editor" w:date="2014-09-21T19:54:00Z">
        <w:r w:rsidRPr="008F3EDF" w:rsidDel="004D719E">
          <w:rPr>
            <w:kern w:val="0"/>
            <w:sz w:val="20"/>
            <w:szCs w:val="20"/>
            <w:rPrChange w:id="5373" w:author="Academic Formatting Specialist" w:date="2016-03-08T10:18:00Z">
              <w:rPr>
                <w:kern w:val="0"/>
                <w:sz w:val="24"/>
              </w:rPr>
            </w:rPrChange>
          </w:rPr>
          <w:delText xml:space="preserve">’s </w:delText>
        </w:r>
      </w:del>
      <w:del w:id="5374" w:author="Senior Editor" w:date="2014-09-20T06:44:00Z">
        <w:r w:rsidRPr="008F3EDF" w:rsidDel="00E32DB2">
          <w:rPr>
            <w:kern w:val="0"/>
            <w:sz w:val="20"/>
            <w:szCs w:val="20"/>
            <w:rPrChange w:id="5375" w:author="Academic Formatting Specialist" w:date="2016-03-08T10:18:00Z">
              <w:rPr>
                <w:kern w:val="0"/>
                <w:sz w:val="24"/>
              </w:rPr>
            </w:rPrChange>
          </w:rPr>
          <w:delText>suggestion</w:delText>
        </w:r>
      </w:del>
      <w:ins w:id="5376" w:author="Senior Editor" w:date="2014-09-20T06:44:00Z">
        <w:del w:id="5377" w:author="Senior Editor" w:date="2014-09-21T19:54:00Z">
          <w:r w:rsidR="00E32DB2" w:rsidRPr="008F3EDF" w:rsidDel="004D719E">
            <w:rPr>
              <w:kern w:val="0"/>
              <w:sz w:val="20"/>
              <w:szCs w:val="20"/>
              <w:rPrChange w:id="5378" w:author="Academic Formatting Specialist" w:date="2016-03-08T10:18:00Z">
                <w:rPr>
                  <w:kern w:val="0"/>
                  <w:sz w:val="24"/>
                </w:rPr>
              </w:rPrChange>
            </w:rPr>
            <w:delText>study</w:delText>
          </w:r>
        </w:del>
      </w:ins>
      <w:r w:rsidRPr="008F3EDF">
        <w:rPr>
          <w:kern w:val="0"/>
          <w:sz w:val="20"/>
          <w:szCs w:val="20"/>
          <w:rPrChange w:id="5379" w:author="Academic Formatting Specialist" w:date="2016-03-08T10:18:00Z">
            <w:rPr>
              <w:kern w:val="0"/>
              <w:sz w:val="24"/>
            </w:rPr>
          </w:rPrChange>
        </w:rPr>
        <w:t xml:space="preserve">, in which the extent of </w:t>
      </w:r>
      <w:del w:id="5380" w:author="Senior Editor" w:date="2014-09-20T06:44:00Z">
        <w:r w:rsidRPr="008F3EDF" w:rsidDel="00E32DB2">
          <w:rPr>
            <w:kern w:val="0"/>
            <w:sz w:val="20"/>
            <w:szCs w:val="20"/>
            <w:rPrChange w:id="5381" w:author="Academic Formatting Specialist" w:date="2016-03-08T10:18:00Z">
              <w:rPr>
                <w:kern w:val="0"/>
                <w:sz w:val="24"/>
              </w:rPr>
            </w:rPrChange>
          </w:rPr>
          <w:delText xml:space="preserve">prolonging </w:delText>
        </w:r>
      </w:del>
      <w:ins w:id="5382" w:author="Senior Editor" w:date="2014-09-20T06:44:00Z">
        <w:r w:rsidR="00E32DB2" w:rsidRPr="008F3EDF">
          <w:rPr>
            <w:kern w:val="0"/>
            <w:sz w:val="20"/>
            <w:szCs w:val="20"/>
            <w:rPrChange w:id="5383" w:author="Academic Formatting Specialist" w:date="2016-03-08T10:18:00Z">
              <w:rPr>
                <w:kern w:val="0"/>
                <w:sz w:val="24"/>
              </w:rPr>
            </w:rPrChange>
          </w:rPr>
          <w:t xml:space="preserve">prolonged </w:t>
        </w:r>
      </w:ins>
      <w:r w:rsidRPr="008F3EDF">
        <w:rPr>
          <w:sz w:val="20"/>
          <w:szCs w:val="20"/>
          <w:rPrChange w:id="5384" w:author="Academic Formatting Specialist" w:date="2016-03-08T10:18:00Z">
            <w:rPr>
              <w:sz w:val="24"/>
            </w:rPr>
          </w:rPrChange>
        </w:rPr>
        <w:t xml:space="preserve">REM </w:t>
      </w:r>
      <w:r w:rsidRPr="008F3EDF">
        <w:rPr>
          <w:bCs/>
          <w:iCs/>
          <w:sz w:val="20"/>
          <w:szCs w:val="20"/>
          <w:rPrChange w:id="5385" w:author="Academic Formatting Specialist" w:date="2016-03-08T10:18:00Z">
            <w:rPr>
              <w:bCs/>
              <w:iCs/>
              <w:sz w:val="24"/>
            </w:rPr>
          </w:rPrChange>
        </w:rPr>
        <w:t>latency was suggested</w:t>
      </w:r>
      <w:ins w:id="5386" w:author="Senior Editor" w:date="2014-09-21T19:55:00Z">
        <w:r w:rsidR="00535D52" w:rsidRPr="008F3EDF">
          <w:rPr>
            <w:bCs/>
            <w:iCs/>
            <w:sz w:val="20"/>
            <w:szCs w:val="20"/>
            <w:rPrChange w:id="5387" w:author="Academic Formatting Specialist" w:date="2016-03-08T10:18:00Z">
              <w:rPr>
                <w:bCs/>
                <w:iCs/>
                <w:sz w:val="24"/>
              </w:rPr>
            </w:rPrChange>
          </w:rPr>
          <w:t xml:space="preserve"> to serve</w:t>
        </w:r>
      </w:ins>
      <w:r w:rsidRPr="008F3EDF">
        <w:rPr>
          <w:bCs/>
          <w:iCs/>
          <w:sz w:val="20"/>
          <w:szCs w:val="20"/>
          <w:rPrChange w:id="5388" w:author="Academic Formatting Specialist" w:date="2016-03-08T10:18:00Z">
            <w:rPr>
              <w:bCs/>
              <w:iCs/>
              <w:sz w:val="24"/>
            </w:rPr>
          </w:rPrChange>
        </w:rPr>
        <w:t xml:space="preserve"> as a </w:t>
      </w:r>
      <w:r w:rsidRPr="008F3EDF">
        <w:rPr>
          <w:kern w:val="0"/>
          <w:sz w:val="20"/>
          <w:szCs w:val="20"/>
          <w:rPrChange w:id="5389" w:author="Academic Formatting Specialist" w:date="2016-03-08T10:18:00Z">
            <w:rPr>
              <w:kern w:val="0"/>
              <w:sz w:val="24"/>
            </w:rPr>
          </w:rPrChange>
        </w:rPr>
        <w:t xml:space="preserve">marker of the degree of RSWA </w:t>
      </w:r>
      <w:r w:rsidRPr="008F3EDF">
        <w:rPr>
          <w:kern w:val="0"/>
          <w:sz w:val="20"/>
          <w:szCs w:val="20"/>
          <w:rPrChange w:id="5390" w:author="Academic Formatting Specialist" w:date="2016-03-08T10:18:00Z">
            <w:rPr>
              <w:kern w:val="0"/>
              <w:sz w:val="24"/>
            </w:rPr>
          </w:rPrChange>
        </w:rPr>
        <w:fldChar w:fldCharType="begin"/>
      </w:r>
      <w:r w:rsidR="00E255DE" w:rsidRPr="008F3EDF">
        <w:rPr>
          <w:kern w:val="0"/>
          <w:sz w:val="20"/>
          <w:szCs w:val="20"/>
          <w:rPrChange w:id="5391" w:author="Academic Formatting Specialist" w:date="2016-03-08T10:18:00Z">
            <w:rPr>
              <w:kern w:val="0"/>
              <w:sz w:val="24"/>
            </w:rPr>
          </w:rPrChange>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8F3EDF">
        <w:rPr>
          <w:kern w:val="0"/>
          <w:sz w:val="20"/>
          <w:szCs w:val="20"/>
          <w:rPrChange w:id="5392" w:author="Academic Formatting Specialist" w:date="2016-03-08T10:18:00Z">
            <w:rPr>
              <w:kern w:val="0"/>
              <w:sz w:val="24"/>
            </w:rPr>
          </w:rPrChange>
        </w:rPr>
        <w:fldChar w:fldCharType="separate"/>
      </w:r>
      <w:r w:rsidR="00E255DE" w:rsidRPr="008F3EDF">
        <w:rPr>
          <w:noProof/>
          <w:kern w:val="0"/>
          <w:sz w:val="20"/>
          <w:szCs w:val="20"/>
          <w:rPrChange w:id="5393" w:author="Academic Formatting Specialist" w:date="2016-03-08T10:18:00Z">
            <w:rPr>
              <w:noProof/>
              <w:kern w:val="0"/>
              <w:sz w:val="24"/>
            </w:rPr>
          </w:rPrChange>
        </w:rPr>
        <w:t>[</w:t>
      </w:r>
      <w:r w:rsidR="00B76165" w:rsidRPr="008F3EDF">
        <w:rPr>
          <w:noProof/>
          <w:kern w:val="0"/>
          <w:sz w:val="20"/>
          <w:szCs w:val="20"/>
          <w:rPrChange w:id="5394" w:author="Academic Formatting Specialist" w:date="2016-03-08T10:18:00Z">
            <w:rPr>
              <w:noProof/>
              <w:kern w:val="0"/>
              <w:sz w:val="24"/>
            </w:rPr>
          </w:rPrChange>
        </w:rPr>
        <w:fldChar w:fldCharType="begin"/>
      </w:r>
      <w:r w:rsidR="00B76165" w:rsidRPr="008F3EDF">
        <w:rPr>
          <w:noProof/>
          <w:kern w:val="0"/>
          <w:sz w:val="20"/>
          <w:szCs w:val="20"/>
          <w:rPrChange w:id="5395" w:author="Academic Formatting Specialist" w:date="2016-03-08T10:18:00Z">
            <w:rPr>
              <w:noProof/>
              <w:kern w:val="0"/>
              <w:sz w:val="24"/>
            </w:rPr>
          </w:rPrChange>
        </w:rPr>
        <w:instrText xml:space="preserve"> HYPERLINK \l "_ENREF_11" \o "Winkelman, 2004 #11" </w:instrText>
      </w:r>
      <w:r w:rsidR="00B76165" w:rsidRPr="008F3EDF">
        <w:rPr>
          <w:noProof/>
          <w:kern w:val="0"/>
          <w:sz w:val="20"/>
          <w:szCs w:val="20"/>
          <w:rPrChange w:id="5396" w:author="Academic Formatting Specialist" w:date="2016-03-08T10:18:00Z">
            <w:rPr>
              <w:noProof/>
              <w:kern w:val="0"/>
              <w:sz w:val="24"/>
            </w:rPr>
          </w:rPrChange>
        </w:rPr>
        <w:fldChar w:fldCharType="separate"/>
      </w:r>
      <w:r w:rsidR="00B76165" w:rsidRPr="008F3EDF">
        <w:rPr>
          <w:noProof/>
          <w:kern w:val="0"/>
          <w:sz w:val="20"/>
          <w:szCs w:val="20"/>
          <w:rPrChange w:id="5397" w:author="Academic Formatting Specialist" w:date="2016-03-08T10:18:00Z">
            <w:rPr>
              <w:noProof/>
              <w:kern w:val="0"/>
              <w:sz w:val="24"/>
            </w:rPr>
          </w:rPrChange>
        </w:rPr>
        <w:t>11</w:t>
      </w:r>
      <w:r w:rsidR="00B76165" w:rsidRPr="008F3EDF">
        <w:rPr>
          <w:noProof/>
          <w:kern w:val="0"/>
          <w:sz w:val="20"/>
          <w:szCs w:val="20"/>
          <w:rPrChange w:id="5398" w:author="Academic Formatting Specialist" w:date="2016-03-08T10:18:00Z">
            <w:rPr>
              <w:noProof/>
              <w:kern w:val="0"/>
              <w:sz w:val="24"/>
            </w:rPr>
          </w:rPrChange>
        </w:rPr>
        <w:fldChar w:fldCharType="end"/>
      </w:r>
      <w:r w:rsidR="00E255DE" w:rsidRPr="008F3EDF">
        <w:rPr>
          <w:noProof/>
          <w:kern w:val="0"/>
          <w:sz w:val="20"/>
          <w:szCs w:val="20"/>
          <w:rPrChange w:id="5399" w:author="Academic Formatting Specialist" w:date="2016-03-08T10:18:00Z">
            <w:rPr>
              <w:noProof/>
              <w:kern w:val="0"/>
              <w:sz w:val="24"/>
            </w:rPr>
          </w:rPrChange>
        </w:rPr>
        <w:t>]</w:t>
      </w:r>
      <w:r w:rsidRPr="008F3EDF">
        <w:rPr>
          <w:kern w:val="0"/>
          <w:sz w:val="20"/>
          <w:szCs w:val="20"/>
          <w:rPrChange w:id="5400" w:author="Academic Formatting Specialist" w:date="2016-03-08T10:18:00Z">
            <w:rPr>
              <w:kern w:val="0"/>
              <w:sz w:val="24"/>
            </w:rPr>
          </w:rPrChange>
        </w:rPr>
        <w:fldChar w:fldCharType="end"/>
      </w:r>
      <w:r w:rsidRPr="008F3EDF">
        <w:rPr>
          <w:kern w:val="0"/>
          <w:sz w:val="20"/>
          <w:szCs w:val="20"/>
          <w:rPrChange w:id="5401" w:author="Academic Formatting Specialist" w:date="2016-03-08T10:18:00Z">
            <w:rPr>
              <w:kern w:val="0"/>
              <w:sz w:val="24"/>
            </w:rPr>
          </w:rPrChange>
        </w:rPr>
        <w:t xml:space="preserve">. </w:t>
      </w:r>
      <w:del w:id="5402" w:author="Senior Editor" w:date="2014-09-19T16:51:00Z">
        <w:r w:rsidRPr="008F3EDF" w:rsidDel="00A722F8">
          <w:rPr>
            <w:kern w:val="0"/>
            <w:sz w:val="20"/>
            <w:szCs w:val="20"/>
            <w:rPrChange w:id="5403" w:author="Academic Formatting Specialist" w:date="2016-03-08T10:18:00Z">
              <w:rPr>
                <w:kern w:val="0"/>
                <w:sz w:val="24"/>
              </w:rPr>
            </w:rPrChange>
          </w:rPr>
          <w:delText xml:space="preserve">Since </w:delText>
        </w:r>
      </w:del>
      <w:ins w:id="5404" w:author="Senior Editor" w:date="2014-09-19T16:51:00Z">
        <w:r w:rsidR="00A722F8" w:rsidRPr="008F3EDF">
          <w:rPr>
            <w:kern w:val="0"/>
            <w:sz w:val="20"/>
            <w:szCs w:val="20"/>
            <w:rPrChange w:id="5405" w:author="Academic Formatting Specialist" w:date="2016-03-08T10:18:00Z">
              <w:rPr>
                <w:kern w:val="0"/>
                <w:sz w:val="24"/>
              </w:rPr>
            </w:rPrChange>
          </w:rPr>
          <w:t xml:space="preserve">Because </w:t>
        </w:r>
      </w:ins>
      <w:r w:rsidRPr="008F3EDF">
        <w:rPr>
          <w:kern w:val="0"/>
          <w:sz w:val="20"/>
          <w:szCs w:val="20"/>
          <w:rPrChange w:id="5406" w:author="Academic Formatting Specialist" w:date="2016-03-08T10:18:00Z">
            <w:rPr>
              <w:kern w:val="0"/>
              <w:sz w:val="24"/>
            </w:rPr>
          </w:rPrChange>
        </w:rPr>
        <w:t xml:space="preserve">the correlation between </w:t>
      </w:r>
      <w:r w:rsidRPr="008F3EDF">
        <w:rPr>
          <w:sz w:val="20"/>
          <w:szCs w:val="20"/>
          <w:rPrChange w:id="5407" w:author="Academic Formatting Specialist" w:date="2016-03-08T10:18:00Z">
            <w:rPr>
              <w:sz w:val="24"/>
            </w:rPr>
          </w:rPrChange>
        </w:rPr>
        <w:t xml:space="preserve">REM </w:t>
      </w:r>
      <w:r w:rsidRPr="008F3EDF">
        <w:rPr>
          <w:bCs/>
          <w:iCs/>
          <w:sz w:val="20"/>
          <w:szCs w:val="20"/>
          <w:rPrChange w:id="5408" w:author="Academic Formatting Specialist" w:date="2016-03-08T10:18:00Z">
            <w:rPr>
              <w:bCs/>
              <w:iCs/>
              <w:sz w:val="24"/>
            </w:rPr>
          </w:rPrChange>
        </w:rPr>
        <w:t>latency</w:t>
      </w:r>
      <w:r w:rsidRPr="008F3EDF">
        <w:rPr>
          <w:kern w:val="0"/>
          <w:sz w:val="20"/>
          <w:szCs w:val="20"/>
          <w:rPrChange w:id="5409" w:author="Academic Formatting Specialist" w:date="2016-03-08T10:18:00Z">
            <w:rPr>
              <w:kern w:val="0"/>
              <w:sz w:val="24"/>
            </w:rPr>
          </w:rPrChange>
        </w:rPr>
        <w:t xml:space="preserve"> and RSWA </w:t>
      </w:r>
      <w:del w:id="5410" w:author="Senior Editor" w:date="2014-09-20T06:46:00Z">
        <w:r w:rsidRPr="008F3EDF" w:rsidDel="00E32DB2">
          <w:rPr>
            <w:kern w:val="0"/>
            <w:sz w:val="20"/>
            <w:szCs w:val="20"/>
            <w:rPrChange w:id="5411" w:author="Academic Formatting Specialist" w:date="2016-03-08T10:18:00Z">
              <w:rPr>
                <w:kern w:val="0"/>
                <w:sz w:val="24"/>
              </w:rPr>
            </w:rPrChange>
          </w:rPr>
          <w:delText xml:space="preserve">was </w:delText>
        </w:r>
      </w:del>
      <w:ins w:id="5412" w:author="Senior Editor" w:date="2014-09-20T06:46:00Z">
        <w:r w:rsidR="00E32DB2" w:rsidRPr="008F3EDF">
          <w:rPr>
            <w:kern w:val="0"/>
            <w:sz w:val="20"/>
            <w:szCs w:val="20"/>
            <w:rPrChange w:id="5413" w:author="Academic Formatting Specialist" w:date="2016-03-08T10:18:00Z">
              <w:rPr>
                <w:kern w:val="0"/>
                <w:sz w:val="24"/>
              </w:rPr>
            </w:rPrChange>
          </w:rPr>
          <w:t xml:space="preserve">has </w:t>
        </w:r>
      </w:ins>
      <w:r w:rsidRPr="008F3EDF">
        <w:rPr>
          <w:kern w:val="0"/>
          <w:sz w:val="20"/>
          <w:szCs w:val="20"/>
          <w:rPrChange w:id="5414" w:author="Academic Formatting Specialist" w:date="2016-03-08T10:18:00Z">
            <w:rPr>
              <w:kern w:val="0"/>
              <w:sz w:val="24"/>
            </w:rPr>
          </w:rPrChange>
        </w:rPr>
        <w:t>never</w:t>
      </w:r>
      <w:ins w:id="5415" w:author="Senior Editor" w:date="2014-09-20T06:46:00Z">
        <w:r w:rsidR="00E32DB2" w:rsidRPr="008F3EDF">
          <w:rPr>
            <w:kern w:val="0"/>
            <w:sz w:val="20"/>
            <w:szCs w:val="20"/>
            <w:rPrChange w:id="5416" w:author="Academic Formatting Specialist" w:date="2016-03-08T10:18:00Z">
              <w:rPr>
                <w:kern w:val="0"/>
                <w:sz w:val="24"/>
              </w:rPr>
            </w:rPrChange>
          </w:rPr>
          <w:t xml:space="preserve"> been</w:t>
        </w:r>
      </w:ins>
      <w:r w:rsidRPr="008F3EDF">
        <w:rPr>
          <w:kern w:val="0"/>
          <w:sz w:val="20"/>
          <w:szCs w:val="20"/>
          <w:rPrChange w:id="5417" w:author="Academic Formatting Specialist" w:date="2016-03-08T10:18:00Z">
            <w:rPr>
              <w:kern w:val="0"/>
              <w:sz w:val="24"/>
            </w:rPr>
          </w:rPrChange>
        </w:rPr>
        <w:t xml:space="preserve"> reported </w:t>
      </w:r>
      <w:del w:id="5418" w:author="Senior Editor" w:date="2014-09-20T06:46:00Z">
        <w:r w:rsidRPr="008F3EDF" w:rsidDel="00E32DB2">
          <w:rPr>
            <w:kern w:val="0"/>
            <w:sz w:val="20"/>
            <w:szCs w:val="20"/>
            <w:rPrChange w:id="5419" w:author="Academic Formatting Specialist" w:date="2016-03-08T10:18:00Z">
              <w:rPr>
                <w:kern w:val="0"/>
                <w:sz w:val="24"/>
              </w:rPr>
            </w:rPrChange>
          </w:rPr>
          <w:delText xml:space="preserve">in previous studies </w:delText>
        </w:r>
      </w:del>
      <w:r w:rsidRPr="008F3EDF">
        <w:rPr>
          <w:kern w:val="0"/>
          <w:sz w:val="20"/>
          <w:szCs w:val="20"/>
          <w:rPrChange w:id="5420" w:author="Academic Formatting Specialist" w:date="2016-03-08T10:18:00Z">
            <w:rPr>
              <w:kern w:val="0"/>
              <w:sz w:val="24"/>
            </w:rPr>
          </w:rPrChange>
        </w:rPr>
        <w:t xml:space="preserve">for patients with idiopathic RBD or </w:t>
      </w:r>
      <w:r w:rsidRPr="008F3EDF">
        <w:rPr>
          <w:rFonts w:eastAsia="TimesNewRomanPSMT"/>
          <w:kern w:val="0"/>
          <w:sz w:val="20"/>
          <w:szCs w:val="20"/>
          <w:rPrChange w:id="5421" w:author="Academic Formatting Specialist" w:date="2016-03-08T10:18:00Z">
            <w:rPr>
              <w:rFonts w:eastAsia="TimesNewRomanPSMT"/>
              <w:kern w:val="0"/>
              <w:sz w:val="24"/>
            </w:rPr>
          </w:rPrChange>
        </w:rPr>
        <w:t>neurodegenerative disease-</w:t>
      </w:r>
      <w:r w:rsidRPr="008F3EDF">
        <w:rPr>
          <w:kern w:val="0"/>
          <w:sz w:val="20"/>
          <w:szCs w:val="20"/>
          <w:rPrChange w:id="5422" w:author="Academic Formatting Specialist" w:date="2016-03-08T10:18:00Z">
            <w:rPr>
              <w:kern w:val="0"/>
              <w:sz w:val="24"/>
            </w:rPr>
          </w:rPrChange>
        </w:rPr>
        <w:t>related RBD</w:t>
      </w:r>
      <w:ins w:id="5423" w:author="Senior Editor" w:date="2014-09-20T06:46:00Z">
        <w:r w:rsidR="00E32DB2" w:rsidRPr="008F3EDF">
          <w:rPr>
            <w:kern w:val="0"/>
            <w:sz w:val="20"/>
            <w:szCs w:val="20"/>
            <w:rPrChange w:id="5424" w:author="Academic Formatting Specialist" w:date="2016-03-08T10:18:00Z">
              <w:rPr>
                <w:kern w:val="0"/>
                <w:sz w:val="24"/>
              </w:rPr>
            </w:rPrChange>
          </w:rPr>
          <w:t xml:space="preserve"> in previous studies</w:t>
        </w:r>
      </w:ins>
      <w:r w:rsidRPr="008F3EDF">
        <w:rPr>
          <w:kern w:val="0"/>
          <w:sz w:val="20"/>
          <w:szCs w:val="20"/>
          <w:rPrChange w:id="5425" w:author="Academic Formatting Specialist" w:date="2016-03-08T10:18:00Z">
            <w:rPr>
              <w:kern w:val="0"/>
              <w:sz w:val="24"/>
            </w:rPr>
          </w:rPrChange>
        </w:rPr>
        <w:t xml:space="preserve">, </w:t>
      </w:r>
      <w:del w:id="5426" w:author="Senior Editor" w:date="2014-09-20T06:45:00Z">
        <w:r w:rsidRPr="008F3EDF" w:rsidDel="00E32DB2">
          <w:rPr>
            <w:strike/>
            <w:kern w:val="0"/>
            <w:sz w:val="20"/>
            <w:szCs w:val="20"/>
            <w:rPrChange w:id="5427" w:author="Academic Formatting Specialist" w:date="2016-03-08T10:18:00Z">
              <w:rPr>
                <w:strike/>
                <w:kern w:val="0"/>
                <w:sz w:val="24"/>
              </w:rPr>
            </w:rPrChange>
          </w:rPr>
          <w:delText xml:space="preserve">so </w:delText>
        </w:r>
      </w:del>
      <w:r w:rsidRPr="008F3EDF">
        <w:rPr>
          <w:kern w:val="0"/>
          <w:sz w:val="20"/>
          <w:szCs w:val="20"/>
          <w:rPrChange w:id="5428" w:author="Academic Formatting Specialist" w:date="2016-03-08T10:18:00Z">
            <w:rPr>
              <w:kern w:val="0"/>
              <w:sz w:val="24"/>
            </w:rPr>
          </w:rPrChange>
        </w:rPr>
        <w:t xml:space="preserve">the mechanisms </w:t>
      </w:r>
      <w:del w:id="5429" w:author="Senior Editor" w:date="2014-09-20T06:45:00Z">
        <w:r w:rsidRPr="008F3EDF" w:rsidDel="00E32DB2">
          <w:rPr>
            <w:kern w:val="0"/>
            <w:sz w:val="20"/>
            <w:szCs w:val="20"/>
            <w:rPrChange w:id="5430" w:author="Academic Formatting Specialist" w:date="2016-03-08T10:18:00Z">
              <w:rPr>
                <w:kern w:val="0"/>
                <w:sz w:val="24"/>
              </w:rPr>
            </w:rPrChange>
          </w:rPr>
          <w:delText>of producing</w:delText>
        </w:r>
      </w:del>
      <w:ins w:id="5431" w:author="Senior Editor" w:date="2014-09-20T06:45:00Z">
        <w:r w:rsidR="00E32DB2" w:rsidRPr="008F3EDF">
          <w:rPr>
            <w:kern w:val="0"/>
            <w:sz w:val="20"/>
            <w:szCs w:val="20"/>
            <w:rPrChange w:id="5432" w:author="Academic Formatting Specialist" w:date="2016-03-08T10:18:00Z">
              <w:rPr>
                <w:kern w:val="0"/>
                <w:sz w:val="24"/>
              </w:rPr>
            </w:rPrChange>
          </w:rPr>
          <w:t>under</w:t>
        </w:r>
      </w:ins>
      <w:ins w:id="5433" w:author="Senior Editor" w:date="2014-09-20T06:46:00Z">
        <w:r w:rsidR="00E32DB2" w:rsidRPr="008F3EDF">
          <w:rPr>
            <w:kern w:val="0"/>
            <w:sz w:val="20"/>
            <w:szCs w:val="20"/>
            <w:rPrChange w:id="5434" w:author="Academic Formatting Specialist" w:date="2016-03-08T10:18:00Z">
              <w:rPr>
                <w:kern w:val="0"/>
                <w:sz w:val="24"/>
              </w:rPr>
            </w:rPrChange>
          </w:rPr>
          <w:t>l</w:t>
        </w:r>
      </w:ins>
      <w:ins w:id="5435" w:author="Senior Editor" w:date="2014-09-20T06:45:00Z">
        <w:r w:rsidR="00E32DB2" w:rsidRPr="008F3EDF">
          <w:rPr>
            <w:kern w:val="0"/>
            <w:sz w:val="20"/>
            <w:szCs w:val="20"/>
            <w:rPrChange w:id="5436" w:author="Academic Formatting Specialist" w:date="2016-03-08T10:18:00Z">
              <w:rPr>
                <w:kern w:val="0"/>
                <w:sz w:val="24"/>
              </w:rPr>
            </w:rPrChange>
          </w:rPr>
          <w:t>ying</w:t>
        </w:r>
      </w:ins>
      <w:r w:rsidRPr="008F3EDF">
        <w:rPr>
          <w:kern w:val="0"/>
          <w:sz w:val="20"/>
          <w:szCs w:val="20"/>
          <w:rPrChange w:id="5437" w:author="Academic Formatting Specialist" w:date="2016-03-08T10:18:00Z">
            <w:rPr>
              <w:kern w:val="0"/>
              <w:sz w:val="24"/>
            </w:rPr>
          </w:rPrChange>
        </w:rPr>
        <w:t xml:space="preserve"> RSWA </w:t>
      </w:r>
      <w:del w:id="5438" w:author="Senior Editor" w:date="2014-09-20T06:46:00Z">
        <w:r w:rsidRPr="008F3EDF" w:rsidDel="00E32DB2">
          <w:rPr>
            <w:kern w:val="0"/>
            <w:sz w:val="20"/>
            <w:szCs w:val="20"/>
            <w:rPrChange w:id="5439" w:author="Academic Formatting Specialist" w:date="2016-03-08T10:18:00Z">
              <w:rPr>
                <w:kern w:val="0"/>
                <w:sz w:val="24"/>
              </w:rPr>
            </w:rPrChange>
          </w:rPr>
          <w:delText>should be</w:delText>
        </w:r>
      </w:del>
      <w:ins w:id="5440" w:author="Senior Editor" w:date="2014-09-20T06:46:00Z">
        <w:r w:rsidR="00E32DB2" w:rsidRPr="008F3EDF">
          <w:rPr>
            <w:kern w:val="0"/>
            <w:sz w:val="20"/>
            <w:szCs w:val="20"/>
            <w:rPrChange w:id="5441" w:author="Academic Formatting Specialist" w:date="2016-03-08T10:18:00Z">
              <w:rPr>
                <w:kern w:val="0"/>
                <w:sz w:val="24"/>
              </w:rPr>
            </w:rPrChange>
          </w:rPr>
          <w:t>are likely</w:t>
        </w:r>
      </w:ins>
      <w:r w:rsidRPr="008F3EDF">
        <w:rPr>
          <w:kern w:val="0"/>
          <w:sz w:val="20"/>
          <w:szCs w:val="20"/>
          <w:rPrChange w:id="5442" w:author="Academic Formatting Specialist" w:date="2016-03-08T10:18:00Z">
            <w:rPr>
              <w:kern w:val="0"/>
              <w:sz w:val="24"/>
            </w:rPr>
          </w:rPrChange>
        </w:rPr>
        <w:t xml:space="preserve"> different between idiopathic RBD and antidepressant-related RBD. </w:t>
      </w:r>
      <w:del w:id="5443" w:author="Senior Editor" w:date="2014-09-20T06:47:00Z">
        <w:r w:rsidRPr="008F3EDF" w:rsidDel="00E32DB2">
          <w:rPr>
            <w:kern w:val="0"/>
            <w:sz w:val="20"/>
            <w:szCs w:val="20"/>
            <w:rPrChange w:id="5444" w:author="Academic Formatting Specialist" w:date="2016-03-08T10:18:00Z">
              <w:rPr>
                <w:kern w:val="0"/>
                <w:sz w:val="24"/>
              </w:rPr>
            </w:rPrChange>
          </w:rPr>
          <w:delText xml:space="preserve">It </w:delText>
        </w:r>
      </w:del>
      <w:ins w:id="5445" w:author="Senior Editor" w:date="2014-09-20T06:47:00Z">
        <w:r w:rsidR="00E32DB2" w:rsidRPr="008F3EDF">
          <w:rPr>
            <w:kern w:val="0"/>
            <w:sz w:val="20"/>
            <w:szCs w:val="20"/>
            <w:rPrChange w:id="5446" w:author="Academic Formatting Specialist" w:date="2016-03-08T10:18:00Z">
              <w:rPr>
                <w:kern w:val="0"/>
                <w:sz w:val="24"/>
              </w:rPr>
            </w:rPrChange>
          </w:rPr>
          <w:t xml:space="preserve">This notion </w:t>
        </w:r>
      </w:ins>
      <w:r w:rsidRPr="008F3EDF">
        <w:rPr>
          <w:kern w:val="0"/>
          <w:sz w:val="20"/>
          <w:szCs w:val="20"/>
          <w:rPrChange w:id="5447" w:author="Academic Formatting Specialist" w:date="2016-03-08T10:18:00Z">
            <w:rPr>
              <w:kern w:val="0"/>
              <w:sz w:val="24"/>
            </w:rPr>
          </w:rPrChange>
        </w:rPr>
        <w:t xml:space="preserve">might be supported by </w:t>
      </w:r>
      <w:del w:id="5448" w:author="Senior Editor" w:date="2014-09-20T06:48:00Z">
        <w:r w:rsidRPr="008F3EDF" w:rsidDel="00E32DB2">
          <w:rPr>
            <w:kern w:val="0"/>
            <w:sz w:val="20"/>
            <w:szCs w:val="20"/>
            <w:rPrChange w:id="5449" w:author="Academic Formatting Specialist" w:date="2016-03-08T10:18:00Z">
              <w:rPr>
                <w:kern w:val="0"/>
                <w:sz w:val="24"/>
              </w:rPr>
            </w:rPrChange>
          </w:rPr>
          <w:delText xml:space="preserve">some </w:delText>
        </w:r>
      </w:del>
      <w:ins w:id="5450" w:author="Senior Editor" w:date="2014-09-20T06:48:00Z">
        <w:r w:rsidR="00E32DB2" w:rsidRPr="008F3EDF">
          <w:rPr>
            <w:kern w:val="0"/>
            <w:sz w:val="20"/>
            <w:szCs w:val="20"/>
            <w:rPrChange w:id="5451" w:author="Academic Formatting Specialist" w:date="2016-03-08T10:18:00Z">
              <w:rPr>
                <w:kern w:val="0"/>
                <w:sz w:val="24"/>
              </w:rPr>
            </w:rPrChange>
          </w:rPr>
          <w:t xml:space="preserve">certain </w:t>
        </w:r>
      </w:ins>
      <w:r w:rsidRPr="008F3EDF">
        <w:rPr>
          <w:kern w:val="0"/>
          <w:sz w:val="20"/>
          <w:szCs w:val="20"/>
          <w:rPrChange w:id="5452" w:author="Academic Formatting Specialist" w:date="2016-03-08T10:18:00Z">
            <w:rPr>
              <w:kern w:val="0"/>
              <w:sz w:val="24"/>
            </w:rPr>
          </w:rPrChange>
        </w:rPr>
        <w:t xml:space="preserve">risk factors (male </w:t>
      </w:r>
      <w:del w:id="5453" w:author="Senior Editor" w:date="2014-09-21T20:29:00Z">
        <w:r w:rsidRPr="008F3EDF" w:rsidDel="009A6EB0">
          <w:rPr>
            <w:kern w:val="0"/>
            <w:sz w:val="20"/>
            <w:szCs w:val="20"/>
            <w:rPrChange w:id="5454" w:author="Academic Formatting Specialist" w:date="2016-03-08T10:18:00Z">
              <w:rPr>
                <w:kern w:val="0"/>
                <w:sz w:val="24"/>
              </w:rPr>
            </w:rPrChange>
          </w:rPr>
          <w:delText xml:space="preserve">sex </w:delText>
        </w:r>
      </w:del>
      <w:ins w:id="5455" w:author="Senior Editor" w:date="2014-09-21T20:29:00Z">
        <w:r w:rsidR="009A6EB0" w:rsidRPr="008F3EDF">
          <w:rPr>
            <w:kern w:val="0"/>
            <w:sz w:val="20"/>
            <w:szCs w:val="20"/>
            <w:rPrChange w:id="5456" w:author="Academic Formatting Specialist" w:date="2016-03-08T10:18:00Z">
              <w:rPr>
                <w:kern w:val="0"/>
                <w:sz w:val="24"/>
              </w:rPr>
            </w:rPrChange>
          </w:rPr>
          <w:t xml:space="preserve">gender </w:t>
        </w:r>
      </w:ins>
      <w:r w:rsidRPr="008F3EDF">
        <w:rPr>
          <w:kern w:val="0"/>
          <w:sz w:val="20"/>
          <w:szCs w:val="20"/>
          <w:rPrChange w:id="5457" w:author="Academic Formatting Specialist" w:date="2016-03-08T10:18:00Z">
            <w:rPr>
              <w:kern w:val="0"/>
              <w:sz w:val="24"/>
            </w:rPr>
          </w:rPrChange>
        </w:rPr>
        <w:t xml:space="preserve">and </w:t>
      </w:r>
      <w:del w:id="5458" w:author="Senior Editor" w:date="2014-09-20T06:47:00Z">
        <w:r w:rsidRPr="008F3EDF" w:rsidDel="00E32DB2">
          <w:rPr>
            <w:kern w:val="0"/>
            <w:sz w:val="20"/>
            <w:szCs w:val="20"/>
            <w:rPrChange w:id="5459" w:author="Academic Formatting Specialist" w:date="2016-03-08T10:18:00Z">
              <w:rPr>
                <w:kern w:val="0"/>
                <w:sz w:val="24"/>
              </w:rPr>
            </w:rPrChange>
          </w:rPr>
          <w:delText xml:space="preserve">elder </w:delText>
        </w:r>
      </w:del>
      <w:ins w:id="5460" w:author="Senior Editor" w:date="2014-09-20T06:47:00Z">
        <w:r w:rsidR="00E32DB2" w:rsidRPr="008F3EDF">
          <w:rPr>
            <w:kern w:val="0"/>
            <w:sz w:val="20"/>
            <w:szCs w:val="20"/>
            <w:rPrChange w:id="5461" w:author="Academic Formatting Specialist" w:date="2016-03-08T10:18:00Z">
              <w:rPr>
                <w:kern w:val="0"/>
                <w:sz w:val="24"/>
              </w:rPr>
            </w:rPrChange>
          </w:rPr>
          <w:t xml:space="preserve">older </w:t>
        </w:r>
      </w:ins>
      <w:r w:rsidRPr="008F3EDF">
        <w:rPr>
          <w:kern w:val="0"/>
          <w:sz w:val="20"/>
          <w:szCs w:val="20"/>
          <w:rPrChange w:id="5462" w:author="Academic Formatting Specialist" w:date="2016-03-08T10:18:00Z">
            <w:rPr>
              <w:kern w:val="0"/>
              <w:sz w:val="24"/>
            </w:rPr>
          </w:rPrChange>
        </w:rPr>
        <w:t xml:space="preserve">age) for </w:t>
      </w:r>
      <w:r w:rsidRPr="008F3EDF">
        <w:rPr>
          <w:bCs/>
          <w:kern w:val="0"/>
          <w:sz w:val="20"/>
          <w:szCs w:val="20"/>
          <w:rPrChange w:id="5463" w:author="Academic Formatting Specialist" w:date="2016-03-08T10:18:00Z">
            <w:rPr>
              <w:bCs/>
              <w:kern w:val="0"/>
              <w:sz w:val="24"/>
            </w:rPr>
          </w:rPrChange>
        </w:rPr>
        <w:t xml:space="preserve">idiopathic RBD </w:t>
      </w:r>
      <w:del w:id="5464" w:author="Senior Editor" w:date="2014-09-20T06:48:00Z">
        <w:r w:rsidRPr="008F3EDF" w:rsidDel="00E32DB2">
          <w:rPr>
            <w:bCs/>
            <w:kern w:val="0"/>
            <w:sz w:val="20"/>
            <w:szCs w:val="20"/>
            <w:rPrChange w:id="5465" w:author="Academic Formatting Specialist" w:date="2016-03-08T10:18:00Z">
              <w:rPr>
                <w:bCs/>
                <w:kern w:val="0"/>
                <w:sz w:val="24"/>
              </w:rPr>
            </w:rPrChange>
          </w:rPr>
          <w:delText xml:space="preserve">not </w:delText>
        </w:r>
      </w:del>
      <w:ins w:id="5466" w:author="Senior Editor" w:date="2014-09-20T06:48:00Z">
        <w:r w:rsidR="00E32DB2" w:rsidRPr="008F3EDF">
          <w:rPr>
            <w:bCs/>
            <w:kern w:val="0"/>
            <w:sz w:val="20"/>
            <w:szCs w:val="20"/>
            <w:rPrChange w:id="5467" w:author="Academic Formatting Specialist" w:date="2016-03-08T10:18:00Z">
              <w:rPr>
                <w:bCs/>
                <w:kern w:val="0"/>
                <w:sz w:val="24"/>
              </w:rPr>
            </w:rPrChange>
          </w:rPr>
          <w:t xml:space="preserve">that were </w:t>
        </w:r>
      </w:ins>
      <w:del w:id="5468" w:author="Senior Editor" w:date="2014-09-20T06:48:00Z">
        <w:r w:rsidRPr="008F3EDF" w:rsidDel="00E32DB2">
          <w:rPr>
            <w:bCs/>
            <w:kern w:val="0"/>
            <w:sz w:val="20"/>
            <w:szCs w:val="20"/>
            <w:rPrChange w:id="5469" w:author="Academic Formatting Specialist" w:date="2016-03-08T10:18:00Z">
              <w:rPr>
                <w:bCs/>
                <w:kern w:val="0"/>
                <w:sz w:val="24"/>
              </w:rPr>
            </w:rPrChange>
          </w:rPr>
          <w:delText xml:space="preserve">being </w:delText>
        </w:r>
      </w:del>
      <w:ins w:id="5470" w:author="Senior Editor" w:date="2014-09-20T06:48:00Z">
        <w:r w:rsidR="00E32DB2" w:rsidRPr="008F3EDF">
          <w:rPr>
            <w:bCs/>
            <w:kern w:val="0"/>
            <w:sz w:val="20"/>
            <w:szCs w:val="20"/>
            <w:rPrChange w:id="5471" w:author="Academic Formatting Specialist" w:date="2016-03-08T10:18:00Z">
              <w:rPr>
                <w:bCs/>
                <w:kern w:val="0"/>
                <w:sz w:val="24"/>
              </w:rPr>
            </w:rPrChange>
          </w:rPr>
          <w:t xml:space="preserve">not </w:t>
        </w:r>
      </w:ins>
      <w:del w:id="5472" w:author="Senior Editor" w:date="2014-09-20T06:48:00Z">
        <w:r w:rsidRPr="008F3EDF" w:rsidDel="00E32DB2">
          <w:rPr>
            <w:bCs/>
            <w:kern w:val="0"/>
            <w:sz w:val="20"/>
            <w:szCs w:val="20"/>
            <w:rPrChange w:id="5473" w:author="Academic Formatting Specialist" w:date="2016-03-08T10:18:00Z">
              <w:rPr>
                <w:bCs/>
                <w:kern w:val="0"/>
                <w:sz w:val="24"/>
              </w:rPr>
            </w:rPrChange>
          </w:rPr>
          <w:delText xml:space="preserve">shown </w:delText>
        </w:r>
      </w:del>
      <w:ins w:id="5474" w:author="Senior Editor" w:date="2014-09-20T06:48:00Z">
        <w:r w:rsidR="00E32DB2" w:rsidRPr="008F3EDF">
          <w:rPr>
            <w:bCs/>
            <w:kern w:val="0"/>
            <w:sz w:val="20"/>
            <w:szCs w:val="20"/>
            <w:rPrChange w:id="5475" w:author="Academic Formatting Specialist" w:date="2016-03-08T10:18:00Z">
              <w:rPr>
                <w:bCs/>
                <w:kern w:val="0"/>
                <w:sz w:val="24"/>
              </w:rPr>
            </w:rPrChange>
          </w:rPr>
          <w:t xml:space="preserve">found </w:t>
        </w:r>
      </w:ins>
      <w:r w:rsidRPr="008F3EDF">
        <w:rPr>
          <w:bCs/>
          <w:kern w:val="0"/>
          <w:sz w:val="20"/>
          <w:szCs w:val="20"/>
          <w:rPrChange w:id="5476" w:author="Academic Formatting Specialist" w:date="2016-03-08T10:18:00Z">
            <w:rPr>
              <w:bCs/>
              <w:kern w:val="0"/>
              <w:sz w:val="24"/>
            </w:rPr>
          </w:rPrChange>
        </w:rPr>
        <w:t xml:space="preserve">in this study </w:t>
      </w:r>
      <w:del w:id="5477" w:author="Senior Editor" w:date="2014-09-20T06:48:00Z">
        <w:r w:rsidRPr="008F3EDF" w:rsidDel="00E32DB2">
          <w:rPr>
            <w:bCs/>
            <w:kern w:val="0"/>
            <w:sz w:val="20"/>
            <w:szCs w:val="20"/>
            <w:rPrChange w:id="5478" w:author="Academic Formatting Specialist" w:date="2016-03-08T10:18:00Z">
              <w:rPr>
                <w:bCs/>
                <w:kern w:val="0"/>
                <w:sz w:val="24"/>
              </w:rPr>
            </w:rPrChange>
          </w:rPr>
          <w:delText xml:space="preserve">and </w:delText>
        </w:r>
      </w:del>
      <w:ins w:id="5479" w:author="Senior Editor" w:date="2014-09-20T06:48:00Z">
        <w:r w:rsidR="00E32DB2" w:rsidRPr="008F3EDF">
          <w:rPr>
            <w:bCs/>
            <w:kern w:val="0"/>
            <w:sz w:val="20"/>
            <w:szCs w:val="20"/>
            <w:rPrChange w:id="5480" w:author="Academic Formatting Specialist" w:date="2016-03-08T10:18:00Z">
              <w:rPr>
                <w:bCs/>
                <w:kern w:val="0"/>
                <w:sz w:val="24"/>
              </w:rPr>
            </w:rPrChange>
          </w:rPr>
          <w:t xml:space="preserve">or </w:t>
        </w:r>
      </w:ins>
      <w:del w:id="5481" w:author="Senior Editor" w:date="2014-09-20T06:48:00Z">
        <w:r w:rsidRPr="008F3EDF" w:rsidDel="00E32DB2">
          <w:rPr>
            <w:kern w:val="0"/>
            <w:sz w:val="20"/>
            <w:szCs w:val="20"/>
            <w:rPrChange w:id="5482" w:author="Academic Formatting Specialist" w:date="2016-03-08T10:18:00Z">
              <w:rPr>
                <w:kern w:val="0"/>
                <w:sz w:val="24"/>
              </w:rPr>
            </w:rPrChange>
          </w:rPr>
          <w:delText xml:space="preserve">some </w:delText>
        </w:r>
      </w:del>
      <w:r w:rsidRPr="008F3EDF">
        <w:rPr>
          <w:kern w:val="0"/>
          <w:sz w:val="20"/>
          <w:szCs w:val="20"/>
          <w:rPrChange w:id="5483" w:author="Academic Formatting Specialist" w:date="2016-03-08T10:18:00Z">
            <w:rPr>
              <w:kern w:val="0"/>
              <w:sz w:val="24"/>
            </w:rPr>
          </w:rPrChange>
        </w:rPr>
        <w:t xml:space="preserve">previous studies </w:t>
      </w:r>
      <w:r w:rsidRPr="008F3EDF">
        <w:rPr>
          <w:bCs/>
          <w:kern w:val="0"/>
          <w:sz w:val="20"/>
          <w:szCs w:val="20"/>
          <w:rPrChange w:id="5484" w:author="Academic Formatting Specialist" w:date="2016-03-08T10:18:00Z">
            <w:rPr>
              <w:bCs/>
              <w:kern w:val="0"/>
              <w:sz w:val="24"/>
            </w:rPr>
          </w:rPrChange>
        </w:rPr>
        <w:fldChar w:fldCharType="begin">
          <w:fldData xml:space="preserve">PEVuZE5vdGU+PENpdGU+PEF1dGhvcj5OYXNoPC9BdXRob3I+PFllYXI+MjAwMzwvWWVhcj48UmVj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YnItMT5OZXVyb2xvZ3k8L2FiYnItMT48L2FsdC1wZXJpb2RpY2FsPjxwYWdlcz4xMTYxOyBhdXRo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cmlvZGljYWw+PGZ1bGwtdGl0bGU+U2xlZXA8L2Z1bGwtdGl0bGU+PGFiYnItMT5TbGVlcDwvYWJi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b2xvZ3k8L2FiYnItMT48L2FsdC1wZXJpb2RpY2FsPjxwYWdlcz43NDItNzwvcGFnZXM+PHZvbHVt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</w:fldData>
        </w:fldChar>
      </w:r>
      <w:r w:rsidR="00B76165" w:rsidRPr="008F3EDF">
        <w:rPr>
          <w:bCs/>
          <w:kern w:val="0"/>
          <w:sz w:val="20"/>
          <w:szCs w:val="20"/>
          <w:rPrChange w:id="5485" w:author="Academic Formatting Specialist" w:date="2016-03-08T10:18:00Z">
            <w:rPr>
              <w:bCs/>
              <w:kern w:val="0"/>
              <w:sz w:val="24"/>
            </w:rPr>
          </w:rPrChange>
        </w:rPr>
        <w:instrText xml:space="preserve"> ADDIN EN.CITE </w:instrText>
      </w:r>
      <w:r w:rsidR="00B76165" w:rsidRPr="008F3EDF">
        <w:rPr>
          <w:bCs/>
          <w:kern w:val="0"/>
          <w:sz w:val="20"/>
          <w:szCs w:val="20"/>
          <w:rPrChange w:id="5486" w:author="Academic Formatting Specialist" w:date="2016-03-08T10:18:00Z">
            <w:rPr>
              <w:bCs/>
              <w:kern w:val="0"/>
              <w:sz w:val="24"/>
            </w:rPr>
          </w:rPrChange>
        </w:rPr>
        <w:fldChar w:fldCharType="begin">
          <w:fldData xml:space="preserve">PEVuZE5vdGU+PENpdGU+PEF1dGhvcj5OYXNoPC9BdXRob3I+PFllYXI+MjAwMzwvWWVhcj48UmVj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YnItMT5OZXVyb2xvZ3k8L2FiYnItMT48L2FsdC1wZXJpb2RpY2FsPjxwYWdlcz4xMTYxOyBhdXRo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cmlvZGljYWw+PGZ1bGwtdGl0bGU+U2xlZXA8L2Z1bGwtdGl0bGU+PGFiYnItMT5TbGVlcDwvYWJi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b2xvZ3k8L2FiYnItMT48L2FsdC1wZXJpb2RpY2FsPjxwYWdlcz43NDItNzwvcGFnZXM+PHZvbHVt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</w:fldData>
        </w:fldChar>
      </w:r>
      <w:r w:rsidR="00B76165" w:rsidRPr="008F3EDF">
        <w:rPr>
          <w:bCs/>
          <w:kern w:val="0"/>
          <w:sz w:val="20"/>
          <w:szCs w:val="20"/>
          <w:rPrChange w:id="5487" w:author="Academic Formatting Specialist" w:date="2016-03-08T10:18:00Z">
            <w:rPr>
              <w:bCs/>
              <w:kern w:val="0"/>
              <w:sz w:val="24"/>
            </w:rPr>
          </w:rPrChange>
        </w:rPr>
        <w:instrText xml:space="preserve"> ADDIN EN.CITE.DATA </w:instrText>
      </w:r>
      <w:r w:rsidR="00B76165" w:rsidRPr="008F3EDF">
        <w:rPr>
          <w:bCs/>
          <w:kern w:val="0"/>
          <w:sz w:val="20"/>
          <w:szCs w:val="20"/>
          <w:rPrChange w:id="5488" w:author="Academic Formatting Specialist" w:date="2016-03-08T10:18:00Z">
            <w:rPr>
              <w:bCs/>
              <w:kern w:val="0"/>
              <w:sz w:val="20"/>
              <w:szCs w:val="20"/>
            </w:rPr>
          </w:rPrChange>
        </w:rPr>
      </w:r>
      <w:r w:rsidR="00B76165" w:rsidRPr="008F3EDF">
        <w:rPr>
          <w:bCs/>
          <w:kern w:val="0"/>
          <w:sz w:val="20"/>
          <w:szCs w:val="20"/>
          <w:rPrChange w:id="5489" w:author="Academic Formatting Specialist" w:date="2016-03-08T10:18:00Z">
            <w:rPr>
              <w:bCs/>
              <w:kern w:val="0"/>
              <w:sz w:val="24"/>
            </w:rPr>
          </w:rPrChange>
        </w:rPr>
        <w:fldChar w:fldCharType="end"/>
      </w:r>
      <w:r w:rsidRPr="008F3EDF">
        <w:rPr>
          <w:bCs/>
          <w:kern w:val="0"/>
          <w:sz w:val="20"/>
          <w:szCs w:val="20"/>
          <w:rPrChange w:id="5490" w:author="Academic Formatting Specialist" w:date="2016-03-08T10:18:00Z">
            <w:rPr>
              <w:bCs/>
              <w:kern w:val="0"/>
              <w:sz w:val="20"/>
              <w:szCs w:val="20"/>
            </w:rPr>
          </w:rPrChange>
        </w:rPr>
      </w:r>
      <w:r w:rsidRPr="008F3EDF">
        <w:rPr>
          <w:bCs/>
          <w:kern w:val="0"/>
          <w:sz w:val="20"/>
          <w:szCs w:val="20"/>
          <w:rPrChange w:id="5491" w:author="Academic Formatting Specialist" w:date="2016-03-08T10:18:00Z">
            <w:rPr>
              <w:bCs/>
              <w:kern w:val="0"/>
              <w:sz w:val="24"/>
            </w:rPr>
          </w:rPrChange>
        </w:rPr>
        <w:fldChar w:fldCharType="separate"/>
      </w:r>
      <w:r w:rsidR="00E255DE" w:rsidRPr="008F3EDF">
        <w:rPr>
          <w:bCs/>
          <w:noProof/>
          <w:kern w:val="0"/>
          <w:sz w:val="20"/>
          <w:szCs w:val="20"/>
          <w:rPrChange w:id="5492" w:author="Academic Formatting Specialist" w:date="2016-03-08T10:18:00Z">
            <w:rPr>
              <w:bCs/>
              <w:noProof/>
              <w:kern w:val="0"/>
              <w:sz w:val="24"/>
            </w:rPr>
          </w:rPrChange>
        </w:rPr>
        <w:t>[</w:t>
      </w:r>
      <w:r w:rsidR="00B76165" w:rsidRPr="008F3EDF">
        <w:rPr>
          <w:bCs/>
          <w:noProof/>
          <w:kern w:val="0"/>
          <w:sz w:val="20"/>
          <w:szCs w:val="20"/>
          <w:rPrChange w:id="5493" w:author="Academic Formatting Specialist" w:date="2016-03-08T10:18:00Z">
            <w:rPr>
              <w:bCs/>
              <w:noProof/>
              <w:kern w:val="0"/>
              <w:sz w:val="24"/>
            </w:rPr>
          </w:rPrChange>
        </w:rPr>
        <w:fldChar w:fldCharType="begin"/>
      </w:r>
      <w:r w:rsidR="00B76165" w:rsidRPr="008F3EDF">
        <w:rPr>
          <w:bCs/>
          <w:noProof/>
          <w:kern w:val="0"/>
          <w:sz w:val="20"/>
          <w:szCs w:val="20"/>
          <w:rPrChange w:id="5494" w:author="Academic Formatting Specialist" w:date="2016-03-08T10:18:00Z">
            <w:rPr>
              <w:bCs/>
              <w:noProof/>
              <w:kern w:val="0"/>
              <w:sz w:val="24"/>
            </w:rPr>
          </w:rPrChange>
        </w:rPr>
        <w:instrText xml:space="preserve"> HYPERLINK \l "_ENREF_4" \o "Gagnon, 2006 #4" </w:instrText>
      </w:r>
      <w:r w:rsidR="00B76165" w:rsidRPr="008F3EDF">
        <w:rPr>
          <w:bCs/>
          <w:noProof/>
          <w:kern w:val="0"/>
          <w:sz w:val="20"/>
          <w:szCs w:val="20"/>
          <w:rPrChange w:id="5495" w:author="Academic Formatting Specialist" w:date="2016-03-08T10:18:00Z">
            <w:rPr>
              <w:bCs/>
              <w:noProof/>
              <w:kern w:val="0"/>
              <w:sz w:val="24"/>
            </w:rPr>
          </w:rPrChange>
        </w:rPr>
        <w:fldChar w:fldCharType="separate"/>
      </w:r>
      <w:r w:rsidR="00B76165" w:rsidRPr="008F3EDF">
        <w:rPr>
          <w:bCs/>
          <w:noProof/>
          <w:kern w:val="0"/>
          <w:sz w:val="20"/>
          <w:szCs w:val="20"/>
          <w:rPrChange w:id="5496" w:author="Academic Formatting Specialist" w:date="2016-03-08T10:18:00Z">
            <w:rPr>
              <w:bCs/>
              <w:noProof/>
              <w:kern w:val="0"/>
              <w:sz w:val="24"/>
            </w:rPr>
          </w:rPrChange>
        </w:rPr>
        <w:t>4</w:t>
      </w:r>
      <w:r w:rsidR="00B76165" w:rsidRPr="008F3EDF">
        <w:rPr>
          <w:bCs/>
          <w:noProof/>
          <w:kern w:val="0"/>
          <w:sz w:val="20"/>
          <w:szCs w:val="20"/>
          <w:rPrChange w:id="5497" w:author="Academic Formatting Specialist" w:date="2016-03-08T10:18:00Z">
            <w:rPr>
              <w:bCs/>
              <w:noProof/>
              <w:kern w:val="0"/>
              <w:sz w:val="24"/>
            </w:rPr>
          </w:rPrChange>
        </w:rPr>
        <w:fldChar w:fldCharType="end"/>
      </w:r>
      <w:r w:rsidR="00E255DE" w:rsidRPr="008F3EDF">
        <w:rPr>
          <w:bCs/>
          <w:noProof/>
          <w:kern w:val="0"/>
          <w:sz w:val="20"/>
          <w:szCs w:val="20"/>
          <w:rPrChange w:id="5498" w:author="Academic Formatting Specialist" w:date="2016-03-08T10:18:00Z">
            <w:rPr>
              <w:bCs/>
              <w:noProof/>
              <w:kern w:val="0"/>
              <w:sz w:val="24"/>
            </w:rPr>
          </w:rPrChange>
        </w:rPr>
        <w:t xml:space="preserve">, </w:t>
      </w:r>
      <w:r w:rsidR="00B76165" w:rsidRPr="008F3EDF">
        <w:rPr>
          <w:bCs/>
          <w:noProof/>
          <w:kern w:val="0"/>
          <w:sz w:val="20"/>
          <w:szCs w:val="20"/>
          <w:rPrChange w:id="5499" w:author="Academic Formatting Specialist" w:date="2016-03-08T10:18:00Z">
            <w:rPr>
              <w:bCs/>
              <w:noProof/>
              <w:kern w:val="0"/>
              <w:sz w:val="24"/>
            </w:rPr>
          </w:rPrChange>
        </w:rPr>
        <w:fldChar w:fldCharType="begin"/>
      </w:r>
      <w:r w:rsidR="00B76165" w:rsidRPr="008F3EDF">
        <w:rPr>
          <w:bCs/>
          <w:noProof/>
          <w:kern w:val="0"/>
          <w:sz w:val="20"/>
          <w:szCs w:val="20"/>
          <w:rPrChange w:id="5500" w:author="Academic Formatting Specialist" w:date="2016-03-08T10:18:00Z">
            <w:rPr>
              <w:bCs/>
              <w:noProof/>
              <w:kern w:val="0"/>
              <w:sz w:val="24"/>
            </w:rPr>
          </w:rPrChange>
        </w:rPr>
        <w:instrText xml:space="preserve"> HYPERLINK \l "_ENREF_11" \o "Winkelman, 2004 #11" </w:instrText>
      </w:r>
      <w:r w:rsidR="00B76165" w:rsidRPr="008F3EDF">
        <w:rPr>
          <w:bCs/>
          <w:noProof/>
          <w:kern w:val="0"/>
          <w:sz w:val="20"/>
          <w:szCs w:val="20"/>
          <w:rPrChange w:id="5501" w:author="Academic Formatting Specialist" w:date="2016-03-08T10:18:00Z">
            <w:rPr>
              <w:bCs/>
              <w:noProof/>
              <w:kern w:val="0"/>
              <w:sz w:val="24"/>
            </w:rPr>
          </w:rPrChange>
        </w:rPr>
        <w:fldChar w:fldCharType="separate"/>
      </w:r>
      <w:r w:rsidR="00B76165" w:rsidRPr="008F3EDF">
        <w:rPr>
          <w:bCs/>
          <w:noProof/>
          <w:kern w:val="0"/>
          <w:sz w:val="20"/>
          <w:szCs w:val="20"/>
          <w:rPrChange w:id="5502" w:author="Academic Formatting Specialist" w:date="2016-03-08T10:18:00Z">
            <w:rPr>
              <w:bCs/>
              <w:noProof/>
              <w:kern w:val="0"/>
              <w:sz w:val="24"/>
            </w:rPr>
          </w:rPrChange>
        </w:rPr>
        <w:t>11</w:t>
      </w:r>
      <w:r w:rsidR="00B76165" w:rsidRPr="008F3EDF">
        <w:rPr>
          <w:bCs/>
          <w:noProof/>
          <w:kern w:val="0"/>
          <w:sz w:val="20"/>
          <w:szCs w:val="20"/>
          <w:rPrChange w:id="5503" w:author="Academic Formatting Specialist" w:date="2016-03-08T10:18:00Z">
            <w:rPr>
              <w:bCs/>
              <w:noProof/>
              <w:kern w:val="0"/>
              <w:sz w:val="24"/>
            </w:rPr>
          </w:rPrChange>
        </w:rPr>
        <w:fldChar w:fldCharType="end"/>
      </w:r>
      <w:r w:rsidR="00E255DE" w:rsidRPr="008F3EDF">
        <w:rPr>
          <w:bCs/>
          <w:noProof/>
          <w:kern w:val="0"/>
          <w:sz w:val="20"/>
          <w:szCs w:val="20"/>
          <w:rPrChange w:id="5504" w:author="Academic Formatting Specialist" w:date="2016-03-08T10:18:00Z">
            <w:rPr>
              <w:bCs/>
              <w:noProof/>
              <w:kern w:val="0"/>
              <w:sz w:val="24"/>
            </w:rPr>
          </w:rPrChange>
        </w:rPr>
        <w:t xml:space="preserve">, </w:t>
      </w:r>
      <w:r w:rsidR="00B76165" w:rsidRPr="008F3EDF">
        <w:rPr>
          <w:bCs/>
          <w:noProof/>
          <w:kern w:val="0"/>
          <w:sz w:val="20"/>
          <w:szCs w:val="20"/>
          <w:rPrChange w:id="5505" w:author="Academic Formatting Specialist" w:date="2016-03-08T10:18:00Z">
            <w:rPr>
              <w:bCs/>
              <w:noProof/>
              <w:kern w:val="0"/>
              <w:sz w:val="24"/>
            </w:rPr>
          </w:rPrChange>
        </w:rPr>
        <w:fldChar w:fldCharType="begin"/>
      </w:r>
      <w:r w:rsidR="00B76165" w:rsidRPr="008F3EDF">
        <w:rPr>
          <w:bCs/>
          <w:noProof/>
          <w:kern w:val="0"/>
          <w:sz w:val="20"/>
          <w:szCs w:val="20"/>
          <w:rPrChange w:id="5506" w:author="Academic Formatting Specialist" w:date="2016-03-08T10:18:00Z">
            <w:rPr>
              <w:bCs/>
              <w:noProof/>
              <w:kern w:val="0"/>
              <w:sz w:val="24"/>
            </w:rPr>
          </w:rPrChange>
        </w:rPr>
        <w:instrText xml:space="preserve"> HYPERLINK \l "_ENREF_12" \o "Zhang, 2010 #12" </w:instrText>
      </w:r>
      <w:r w:rsidR="00B76165" w:rsidRPr="008F3EDF">
        <w:rPr>
          <w:bCs/>
          <w:noProof/>
          <w:kern w:val="0"/>
          <w:sz w:val="20"/>
          <w:szCs w:val="20"/>
          <w:rPrChange w:id="5507" w:author="Academic Formatting Specialist" w:date="2016-03-08T10:18:00Z">
            <w:rPr>
              <w:bCs/>
              <w:noProof/>
              <w:kern w:val="0"/>
              <w:sz w:val="24"/>
            </w:rPr>
          </w:rPrChange>
        </w:rPr>
        <w:fldChar w:fldCharType="separate"/>
      </w:r>
      <w:r w:rsidR="00B76165" w:rsidRPr="008F3EDF">
        <w:rPr>
          <w:bCs/>
          <w:noProof/>
          <w:kern w:val="0"/>
          <w:sz w:val="20"/>
          <w:szCs w:val="20"/>
          <w:rPrChange w:id="5508" w:author="Academic Formatting Specialist" w:date="2016-03-08T10:18:00Z">
            <w:rPr>
              <w:bCs/>
              <w:noProof/>
              <w:kern w:val="0"/>
              <w:sz w:val="24"/>
            </w:rPr>
          </w:rPrChange>
        </w:rPr>
        <w:t>12</w:t>
      </w:r>
      <w:r w:rsidR="00B76165" w:rsidRPr="008F3EDF">
        <w:rPr>
          <w:bCs/>
          <w:noProof/>
          <w:kern w:val="0"/>
          <w:sz w:val="20"/>
          <w:szCs w:val="20"/>
          <w:rPrChange w:id="5509" w:author="Academic Formatting Specialist" w:date="2016-03-08T10:18:00Z">
            <w:rPr>
              <w:bCs/>
              <w:noProof/>
              <w:kern w:val="0"/>
              <w:sz w:val="24"/>
            </w:rPr>
          </w:rPrChange>
        </w:rPr>
        <w:fldChar w:fldCharType="end"/>
      </w:r>
      <w:r w:rsidR="00E255DE" w:rsidRPr="008F3EDF">
        <w:rPr>
          <w:bCs/>
          <w:noProof/>
          <w:kern w:val="0"/>
          <w:sz w:val="20"/>
          <w:szCs w:val="20"/>
          <w:rPrChange w:id="5510" w:author="Academic Formatting Specialist" w:date="2016-03-08T10:18:00Z">
            <w:rPr>
              <w:bCs/>
              <w:noProof/>
              <w:kern w:val="0"/>
              <w:sz w:val="24"/>
            </w:rPr>
          </w:rPrChange>
        </w:rPr>
        <w:t xml:space="preserve">, </w:t>
      </w:r>
      <w:r w:rsidR="00B76165" w:rsidRPr="008F3EDF">
        <w:rPr>
          <w:bCs/>
          <w:noProof/>
          <w:kern w:val="0"/>
          <w:sz w:val="20"/>
          <w:szCs w:val="20"/>
          <w:rPrChange w:id="5511" w:author="Academic Formatting Specialist" w:date="2016-03-08T10:18:00Z">
            <w:rPr>
              <w:bCs/>
              <w:noProof/>
              <w:kern w:val="0"/>
              <w:sz w:val="24"/>
            </w:rPr>
          </w:rPrChange>
        </w:rPr>
        <w:fldChar w:fldCharType="begin"/>
      </w:r>
      <w:r w:rsidR="00B76165" w:rsidRPr="008F3EDF">
        <w:rPr>
          <w:bCs/>
          <w:noProof/>
          <w:kern w:val="0"/>
          <w:sz w:val="20"/>
          <w:szCs w:val="20"/>
          <w:rPrChange w:id="5512" w:author="Academic Formatting Specialist" w:date="2016-03-08T10:18:00Z">
            <w:rPr>
              <w:bCs/>
              <w:noProof/>
              <w:kern w:val="0"/>
              <w:sz w:val="24"/>
            </w:rPr>
          </w:rPrChange>
        </w:rPr>
        <w:instrText xml:space="preserve"> HYPERLINK \l "_ENREF_15" \o "Hoque, 2010 #15" </w:instrText>
      </w:r>
      <w:r w:rsidR="00B76165" w:rsidRPr="008F3EDF">
        <w:rPr>
          <w:bCs/>
          <w:noProof/>
          <w:kern w:val="0"/>
          <w:sz w:val="20"/>
          <w:szCs w:val="20"/>
          <w:rPrChange w:id="5513" w:author="Academic Formatting Specialist" w:date="2016-03-08T10:18:00Z">
            <w:rPr>
              <w:bCs/>
              <w:noProof/>
              <w:kern w:val="0"/>
              <w:sz w:val="24"/>
            </w:rPr>
          </w:rPrChange>
        </w:rPr>
        <w:fldChar w:fldCharType="separate"/>
      </w:r>
      <w:r w:rsidR="00B76165" w:rsidRPr="008F3EDF">
        <w:rPr>
          <w:bCs/>
          <w:noProof/>
          <w:kern w:val="0"/>
          <w:sz w:val="20"/>
          <w:szCs w:val="20"/>
          <w:rPrChange w:id="5514" w:author="Academic Formatting Specialist" w:date="2016-03-08T10:18:00Z">
            <w:rPr>
              <w:bCs/>
              <w:noProof/>
              <w:kern w:val="0"/>
              <w:sz w:val="24"/>
            </w:rPr>
          </w:rPrChange>
        </w:rPr>
        <w:t>15</w:t>
      </w:r>
      <w:r w:rsidR="00B76165" w:rsidRPr="008F3EDF">
        <w:rPr>
          <w:bCs/>
          <w:noProof/>
          <w:kern w:val="0"/>
          <w:sz w:val="20"/>
          <w:szCs w:val="20"/>
          <w:rPrChange w:id="5515" w:author="Academic Formatting Specialist" w:date="2016-03-08T10:18:00Z">
            <w:rPr>
              <w:bCs/>
              <w:noProof/>
              <w:kern w:val="0"/>
              <w:sz w:val="24"/>
            </w:rPr>
          </w:rPrChange>
        </w:rPr>
        <w:fldChar w:fldCharType="end"/>
      </w:r>
      <w:r w:rsidR="00E255DE" w:rsidRPr="008F3EDF">
        <w:rPr>
          <w:bCs/>
          <w:noProof/>
          <w:kern w:val="0"/>
          <w:sz w:val="20"/>
          <w:szCs w:val="20"/>
          <w:rPrChange w:id="5516" w:author="Academic Formatting Specialist" w:date="2016-03-08T10:18:00Z">
            <w:rPr>
              <w:bCs/>
              <w:noProof/>
              <w:kern w:val="0"/>
              <w:sz w:val="24"/>
            </w:rPr>
          </w:rPrChange>
        </w:rPr>
        <w:t xml:space="preserve">, </w:t>
      </w:r>
      <w:r w:rsidR="00B76165" w:rsidRPr="008F3EDF">
        <w:rPr>
          <w:bCs/>
          <w:noProof/>
          <w:kern w:val="0"/>
          <w:sz w:val="20"/>
          <w:szCs w:val="20"/>
          <w:rPrChange w:id="5517" w:author="Academic Formatting Specialist" w:date="2016-03-08T10:18:00Z">
            <w:rPr>
              <w:bCs/>
              <w:noProof/>
              <w:kern w:val="0"/>
              <w:sz w:val="24"/>
            </w:rPr>
          </w:rPrChange>
        </w:rPr>
        <w:fldChar w:fldCharType="begin"/>
      </w:r>
      <w:r w:rsidR="00B76165" w:rsidRPr="008F3EDF">
        <w:rPr>
          <w:bCs/>
          <w:noProof/>
          <w:kern w:val="0"/>
          <w:sz w:val="20"/>
          <w:szCs w:val="20"/>
          <w:rPrChange w:id="5518" w:author="Academic Formatting Specialist" w:date="2016-03-08T10:18:00Z">
            <w:rPr>
              <w:bCs/>
              <w:noProof/>
              <w:kern w:val="0"/>
              <w:sz w:val="24"/>
            </w:rPr>
          </w:rPrChange>
        </w:rPr>
        <w:instrText xml:space="preserve"> HYPERLINK \l "_ENREF_31" \o "Nash, 2003 #31" </w:instrText>
      </w:r>
      <w:r w:rsidR="00B76165" w:rsidRPr="008F3EDF">
        <w:rPr>
          <w:bCs/>
          <w:noProof/>
          <w:kern w:val="0"/>
          <w:sz w:val="20"/>
          <w:szCs w:val="20"/>
          <w:rPrChange w:id="5519" w:author="Academic Formatting Specialist" w:date="2016-03-08T10:18:00Z">
            <w:rPr>
              <w:bCs/>
              <w:noProof/>
              <w:kern w:val="0"/>
              <w:sz w:val="24"/>
            </w:rPr>
          </w:rPrChange>
        </w:rPr>
        <w:fldChar w:fldCharType="separate"/>
      </w:r>
      <w:r w:rsidR="00B76165" w:rsidRPr="008F3EDF">
        <w:rPr>
          <w:bCs/>
          <w:noProof/>
          <w:kern w:val="0"/>
          <w:sz w:val="20"/>
          <w:szCs w:val="20"/>
          <w:rPrChange w:id="5520" w:author="Academic Formatting Specialist" w:date="2016-03-08T10:18:00Z">
            <w:rPr>
              <w:bCs/>
              <w:noProof/>
              <w:kern w:val="0"/>
              <w:sz w:val="24"/>
            </w:rPr>
          </w:rPrChange>
        </w:rPr>
        <w:t>31</w:t>
      </w:r>
      <w:r w:rsidR="00B76165" w:rsidRPr="008F3EDF">
        <w:rPr>
          <w:bCs/>
          <w:noProof/>
          <w:kern w:val="0"/>
          <w:sz w:val="20"/>
          <w:szCs w:val="20"/>
          <w:rPrChange w:id="5521" w:author="Academic Formatting Specialist" w:date="2016-03-08T10:18:00Z">
            <w:rPr>
              <w:bCs/>
              <w:noProof/>
              <w:kern w:val="0"/>
              <w:sz w:val="24"/>
            </w:rPr>
          </w:rPrChange>
        </w:rPr>
        <w:fldChar w:fldCharType="end"/>
      </w:r>
      <w:r w:rsidR="00E255DE" w:rsidRPr="008F3EDF">
        <w:rPr>
          <w:bCs/>
          <w:noProof/>
          <w:kern w:val="0"/>
          <w:sz w:val="20"/>
          <w:szCs w:val="20"/>
          <w:rPrChange w:id="5522" w:author="Academic Formatting Specialist" w:date="2016-03-08T10:18:00Z">
            <w:rPr>
              <w:bCs/>
              <w:noProof/>
              <w:kern w:val="0"/>
              <w:sz w:val="24"/>
            </w:rPr>
          </w:rPrChange>
        </w:rPr>
        <w:t>]</w:t>
      </w:r>
      <w:r w:rsidRPr="008F3EDF">
        <w:rPr>
          <w:bCs/>
          <w:kern w:val="0"/>
          <w:sz w:val="20"/>
          <w:szCs w:val="20"/>
          <w:rPrChange w:id="5523" w:author="Academic Formatting Specialist" w:date="2016-03-08T10:18:00Z">
            <w:rPr>
              <w:bCs/>
              <w:kern w:val="0"/>
              <w:sz w:val="24"/>
            </w:rPr>
          </w:rPrChange>
        </w:rPr>
        <w:fldChar w:fldCharType="end"/>
      </w:r>
      <w:r w:rsidRPr="008F3EDF">
        <w:rPr>
          <w:kern w:val="0"/>
          <w:sz w:val="20"/>
          <w:szCs w:val="20"/>
          <w:rPrChange w:id="5524" w:author="Academic Formatting Specialist" w:date="2016-03-08T10:18:00Z">
            <w:rPr>
              <w:kern w:val="0"/>
              <w:sz w:val="24"/>
            </w:rPr>
          </w:rPrChange>
        </w:rPr>
        <w:t xml:space="preserve">. Unlike </w:t>
      </w:r>
      <w:ins w:id="5525" w:author="Senior Editor" w:date="2014-09-20T06:50:00Z">
        <w:r w:rsidR="009D1793" w:rsidRPr="008F3EDF">
          <w:rPr>
            <w:kern w:val="0"/>
            <w:sz w:val="20"/>
            <w:szCs w:val="20"/>
            <w:rPrChange w:id="5526" w:author="Academic Formatting Specialist" w:date="2016-03-08T10:18:00Z">
              <w:rPr>
                <w:kern w:val="0"/>
                <w:sz w:val="24"/>
              </w:rPr>
            </w:rPrChange>
          </w:rPr>
          <w:t xml:space="preserve">the </w:t>
        </w:r>
      </w:ins>
      <w:ins w:id="5527" w:author="Senior Editor" w:date="2014-09-20T06:51:00Z">
        <w:r w:rsidR="009D1793" w:rsidRPr="008F3EDF">
          <w:rPr>
            <w:kern w:val="0"/>
            <w:sz w:val="20"/>
            <w:szCs w:val="20"/>
            <w:rPrChange w:id="5528" w:author="Academic Formatting Specialist" w:date="2016-03-08T10:18:00Z">
              <w:rPr>
                <w:kern w:val="0"/>
                <w:sz w:val="24"/>
              </w:rPr>
            </w:rPrChange>
          </w:rPr>
          <w:t>effects observed</w:t>
        </w:r>
      </w:ins>
      <w:ins w:id="5529" w:author="Senior Editor" w:date="2014-09-20T06:50:00Z">
        <w:r w:rsidR="009D1793" w:rsidRPr="008F3EDF">
          <w:rPr>
            <w:kern w:val="0"/>
            <w:sz w:val="20"/>
            <w:szCs w:val="20"/>
            <w:rPrChange w:id="5530" w:author="Academic Formatting Specialist" w:date="2016-03-08T10:18:00Z">
              <w:rPr>
                <w:kern w:val="0"/>
                <w:sz w:val="24"/>
              </w:rPr>
            </w:rPrChange>
          </w:rPr>
          <w:t xml:space="preserve"> </w:t>
        </w:r>
      </w:ins>
      <w:ins w:id="5531" w:author="Senior Editor" w:date="2014-09-20T06:51:00Z">
        <w:r w:rsidR="009D1793" w:rsidRPr="008F3EDF">
          <w:rPr>
            <w:kern w:val="0"/>
            <w:sz w:val="20"/>
            <w:szCs w:val="20"/>
            <w:rPrChange w:id="5532" w:author="Academic Formatting Specialist" w:date="2016-03-08T10:18:00Z">
              <w:rPr>
                <w:kern w:val="0"/>
                <w:sz w:val="24"/>
              </w:rPr>
            </w:rPrChange>
          </w:rPr>
          <w:t xml:space="preserve">with </w:t>
        </w:r>
      </w:ins>
      <w:del w:id="5533" w:author="Senior Editor" w:date="2014-09-20T06:48:00Z">
        <w:r w:rsidRPr="008F3EDF" w:rsidDel="00E32DB2">
          <w:rPr>
            <w:kern w:val="0"/>
            <w:sz w:val="20"/>
            <w:szCs w:val="20"/>
            <w:rPrChange w:id="5534" w:author="Academic Formatting Specialist" w:date="2016-03-08T10:18:00Z">
              <w:rPr>
                <w:kern w:val="0"/>
                <w:sz w:val="24"/>
              </w:rPr>
            </w:rPrChange>
          </w:rPr>
          <w:delText xml:space="preserve">to </w:delText>
        </w:r>
      </w:del>
      <w:r w:rsidRPr="008F3EDF">
        <w:rPr>
          <w:kern w:val="0"/>
          <w:sz w:val="20"/>
          <w:szCs w:val="20"/>
          <w:rPrChange w:id="5535" w:author="Academic Formatting Specialist" w:date="2016-03-08T10:18:00Z">
            <w:rPr>
              <w:kern w:val="0"/>
              <w:sz w:val="24"/>
            </w:rPr>
          </w:rPrChange>
        </w:rPr>
        <w:t xml:space="preserve">most </w:t>
      </w:r>
      <w:r w:rsidRPr="008F3EDF">
        <w:rPr>
          <w:sz w:val="20"/>
          <w:szCs w:val="20"/>
          <w:rPrChange w:id="5536" w:author="Academic Formatting Specialist" w:date="2016-03-08T10:18:00Z">
            <w:rPr>
              <w:sz w:val="24"/>
            </w:rPr>
          </w:rPrChange>
        </w:rPr>
        <w:t>antidepressants,</w:t>
      </w:r>
      <w:r w:rsidRPr="008F3EDF">
        <w:rPr>
          <w:kern w:val="0"/>
          <w:sz w:val="20"/>
          <w:szCs w:val="20"/>
          <w:rPrChange w:id="5537" w:author="Academic Formatting Specialist" w:date="2016-03-08T10:18:00Z">
            <w:rPr>
              <w:kern w:val="0"/>
              <w:sz w:val="24"/>
            </w:rPr>
          </w:rPrChange>
        </w:rPr>
        <w:t xml:space="preserve"> the </w:t>
      </w:r>
      <w:r w:rsidRPr="008F3EDF">
        <w:rPr>
          <w:sz w:val="20"/>
          <w:szCs w:val="20"/>
          <w:rPrChange w:id="5538" w:author="Academic Formatting Specialist" w:date="2016-03-08T10:18:00Z">
            <w:rPr>
              <w:sz w:val="24"/>
            </w:rPr>
          </w:rPrChange>
        </w:rPr>
        <w:t>percentage of REM sleep</w:t>
      </w:r>
      <w:r w:rsidRPr="008F3EDF">
        <w:rPr>
          <w:bCs/>
          <w:sz w:val="20"/>
          <w:szCs w:val="20"/>
          <w:rPrChange w:id="5539" w:author="Academic Formatting Specialist" w:date="2016-03-08T10:18:00Z">
            <w:rPr>
              <w:bCs/>
              <w:sz w:val="24"/>
            </w:rPr>
          </w:rPrChange>
        </w:rPr>
        <w:t xml:space="preserve"> </w:t>
      </w:r>
      <w:del w:id="5540" w:author="Senior Editor" w:date="2014-09-20T06:48:00Z">
        <w:r w:rsidRPr="008F3EDF" w:rsidDel="00E32DB2">
          <w:rPr>
            <w:bCs/>
            <w:sz w:val="20"/>
            <w:szCs w:val="20"/>
            <w:rPrChange w:id="5541" w:author="Academic Formatting Specialist" w:date="2016-03-08T10:18:00Z">
              <w:rPr>
                <w:bCs/>
                <w:sz w:val="24"/>
              </w:rPr>
            </w:rPrChange>
          </w:rPr>
          <w:delText xml:space="preserve">kept </w:delText>
        </w:r>
      </w:del>
      <w:ins w:id="5542" w:author="Senior Editor" w:date="2014-09-20T06:48:00Z">
        <w:r w:rsidR="00E32DB2" w:rsidRPr="008F3EDF">
          <w:rPr>
            <w:bCs/>
            <w:sz w:val="20"/>
            <w:szCs w:val="20"/>
            <w:rPrChange w:id="5543" w:author="Academic Formatting Specialist" w:date="2016-03-08T10:18:00Z">
              <w:rPr>
                <w:bCs/>
                <w:sz w:val="24"/>
              </w:rPr>
            </w:rPrChange>
          </w:rPr>
          <w:t xml:space="preserve">was </w:t>
        </w:r>
      </w:ins>
      <w:r w:rsidRPr="008F3EDF">
        <w:rPr>
          <w:bCs/>
          <w:sz w:val="20"/>
          <w:szCs w:val="20"/>
          <w:rPrChange w:id="5544" w:author="Academic Formatting Specialist" w:date="2016-03-08T10:18:00Z">
            <w:rPr>
              <w:bCs/>
              <w:sz w:val="24"/>
            </w:rPr>
          </w:rPrChange>
        </w:rPr>
        <w:t xml:space="preserve">stable </w:t>
      </w:r>
      <w:del w:id="5545" w:author="Senior Editor" w:date="2014-09-20T06:49:00Z">
        <w:r w:rsidRPr="008F3EDF" w:rsidDel="00E32DB2">
          <w:rPr>
            <w:bCs/>
            <w:sz w:val="20"/>
            <w:szCs w:val="20"/>
            <w:rPrChange w:id="5546" w:author="Academic Formatting Specialist" w:date="2016-03-08T10:18:00Z">
              <w:rPr>
                <w:bCs/>
                <w:sz w:val="24"/>
              </w:rPr>
            </w:rPrChange>
          </w:rPr>
          <w:delText xml:space="preserve">during </w:delText>
        </w:r>
      </w:del>
      <w:ins w:id="5547" w:author="Senior Editor" w:date="2014-09-20T06:49:00Z">
        <w:r w:rsidR="00E32DB2" w:rsidRPr="008F3EDF">
          <w:rPr>
            <w:bCs/>
            <w:sz w:val="20"/>
            <w:szCs w:val="20"/>
            <w:rPrChange w:id="5548" w:author="Academic Formatting Specialist" w:date="2016-03-08T10:18:00Z">
              <w:rPr>
                <w:bCs/>
                <w:sz w:val="24"/>
              </w:rPr>
            </w:rPrChange>
          </w:rPr>
          <w:t xml:space="preserve">throughout </w:t>
        </w:r>
      </w:ins>
      <w:del w:id="5549" w:author="Senior Editor" w:date="2014-09-20T06:51:00Z">
        <w:r w:rsidRPr="008F3EDF" w:rsidDel="009D1793">
          <w:rPr>
            <w:sz w:val="20"/>
            <w:szCs w:val="20"/>
            <w:rPrChange w:id="5550" w:author="Academic Formatting Specialist" w:date="2016-03-08T10:18:00Z">
              <w:rPr>
                <w:sz w:val="24"/>
              </w:rPr>
            </w:rPrChange>
          </w:rPr>
          <w:delText xml:space="preserve">the </w:delText>
        </w:r>
      </w:del>
      <w:ins w:id="5551" w:author="Senior Editor" w:date="2014-09-20T06:51:00Z">
        <w:r w:rsidR="009D1793" w:rsidRPr="008F3EDF">
          <w:rPr>
            <w:sz w:val="20"/>
            <w:szCs w:val="20"/>
            <w:rPrChange w:id="5552" w:author="Academic Formatting Specialist" w:date="2016-03-08T10:18:00Z">
              <w:rPr>
                <w:sz w:val="24"/>
              </w:rPr>
            </w:rPrChange>
          </w:rPr>
          <w:t xml:space="preserve">this </w:t>
        </w:r>
      </w:ins>
      <w:r w:rsidRPr="008F3EDF">
        <w:rPr>
          <w:sz w:val="20"/>
          <w:szCs w:val="20"/>
          <w:rPrChange w:id="5553" w:author="Academic Formatting Specialist" w:date="2016-03-08T10:18:00Z">
            <w:rPr>
              <w:sz w:val="24"/>
            </w:rPr>
          </w:rPrChange>
        </w:rPr>
        <w:t xml:space="preserve">trial. This phenomenon </w:t>
      </w:r>
      <w:r w:rsidRPr="008F3EDF">
        <w:rPr>
          <w:sz w:val="20"/>
          <w:szCs w:val="20"/>
          <w:rPrChange w:id="5554" w:author="Academic Formatting Specialist" w:date="2016-03-08T10:18:00Z">
            <w:rPr>
              <w:sz w:val="24"/>
            </w:rPr>
          </w:rPrChange>
        </w:rPr>
        <w:lastRenderedPageBreak/>
        <w:t xml:space="preserve">was also reported by another </w:t>
      </w:r>
      <w:del w:id="5555" w:author="Senior Editor" w:date="2014-09-20T06:51:00Z">
        <w:r w:rsidRPr="008F3EDF" w:rsidDel="009D1793">
          <w:rPr>
            <w:sz w:val="20"/>
            <w:szCs w:val="20"/>
            <w:rPrChange w:id="5556" w:author="Academic Formatting Specialist" w:date="2016-03-08T10:18:00Z">
              <w:rPr>
                <w:sz w:val="24"/>
              </w:rPr>
            </w:rPrChange>
          </w:rPr>
          <w:delText xml:space="preserve">research </w:delText>
        </w:r>
      </w:del>
      <w:ins w:id="5557" w:author="Senior Editor" w:date="2014-09-20T06:51:00Z">
        <w:r w:rsidR="009D1793" w:rsidRPr="008F3EDF">
          <w:rPr>
            <w:sz w:val="20"/>
            <w:szCs w:val="20"/>
            <w:rPrChange w:id="5558" w:author="Academic Formatting Specialist" w:date="2016-03-08T10:18:00Z">
              <w:rPr>
                <w:sz w:val="24"/>
              </w:rPr>
            </w:rPrChange>
          </w:rPr>
          <w:t xml:space="preserve">study </w:t>
        </w:r>
      </w:ins>
      <w:del w:id="5559" w:author="Senior Editor" w:date="2014-09-20T06:51:00Z">
        <w:r w:rsidRPr="008F3EDF" w:rsidDel="009D1793">
          <w:rPr>
            <w:sz w:val="20"/>
            <w:szCs w:val="20"/>
            <w:rPrChange w:id="5560" w:author="Academic Formatting Specialist" w:date="2016-03-08T10:18:00Z">
              <w:rPr>
                <w:sz w:val="24"/>
              </w:rPr>
            </w:rPrChange>
          </w:rPr>
          <w:delText xml:space="preserve">about </w:delText>
        </w:r>
      </w:del>
      <w:ins w:id="5561" w:author="Senior Editor" w:date="2014-09-20T06:51:00Z">
        <w:del w:id="5562" w:author="Senior Editor" w:date="2014-09-21T19:56:00Z">
          <w:r w:rsidR="009D1793" w:rsidRPr="008F3EDF" w:rsidDel="007B0B15">
            <w:rPr>
              <w:sz w:val="20"/>
              <w:szCs w:val="20"/>
              <w:rPrChange w:id="5563" w:author="Academic Formatting Specialist" w:date="2016-03-08T10:18:00Z">
                <w:rPr>
                  <w:sz w:val="24"/>
                </w:rPr>
              </w:rPrChange>
            </w:rPr>
            <w:delText>testing</w:delText>
          </w:r>
        </w:del>
      </w:ins>
      <w:ins w:id="5564" w:author="Senior Editor" w:date="2014-09-21T19:56:00Z">
        <w:r w:rsidR="007B0B15" w:rsidRPr="008F3EDF">
          <w:rPr>
            <w:sz w:val="20"/>
            <w:szCs w:val="20"/>
            <w:rPrChange w:id="5565" w:author="Academic Formatting Specialist" w:date="2016-03-08T10:18:00Z">
              <w:rPr>
                <w:sz w:val="24"/>
              </w:rPr>
            </w:rPrChange>
          </w:rPr>
          <w:t>that tested</w:t>
        </w:r>
      </w:ins>
      <w:ins w:id="5566" w:author="Senior Editor" w:date="2014-09-20T06:51:00Z">
        <w:r w:rsidR="009D1793" w:rsidRPr="008F3EDF">
          <w:rPr>
            <w:sz w:val="20"/>
            <w:szCs w:val="20"/>
            <w:rPrChange w:id="5567" w:author="Academic Formatting Specialist" w:date="2016-03-08T10:18:00Z">
              <w:rPr>
                <w:sz w:val="24"/>
              </w:rPr>
            </w:rPrChange>
          </w:rPr>
          <w:t xml:space="preserve"> the effects of </w:t>
        </w:r>
      </w:ins>
      <w:r w:rsidRPr="008F3EDF">
        <w:rPr>
          <w:sz w:val="20"/>
          <w:szCs w:val="20"/>
          <w:rPrChange w:id="5568" w:author="Academic Formatting Specialist" w:date="2016-03-08T10:18:00Z">
            <w:rPr>
              <w:sz w:val="24"/>
            </w:rPr>
          </w:rPrChange>
        </w:rPr>
        <w:t xml:space="preserve">sertraline on sleep architecture </w:t>
      </w:r>
      <w:r w:rsidR="00E255DE" w:rsidRPr="008F3EDF">
        <w:rPr>
          <w:sz w:val="20"/>
          <w:szCs w:val="20"/>
          <w:rPrChange w:id="5569" w:author="Academic Formatting Specialist" w:date="2016-03-08T10:18:00Z">
            <w:rPr>
              <w:sz w:val="24"/>
            </w:rPr>
          </w:rPrChange>
        </w:rPr>
        <w:fldChar w:fldCharType="begin"/>
      </w:r>
      <w:r w:rsidR="00B76165" w:rsidRPr="008F3EDF">
        <w:rPr>
          <w:sz w:val="20"/>
          <w:szCs w:val="20"/>
          <w:rPrChange w:id="5570" w:author="Academic Formatting Specialist" w:date="2016-03-08T10:18:00Z">
            <w:rPr>
              <w:sz w:val="24"/>
            </w:rPr>
          </w:rPrChange>
        </w:rPr>
        <w:instrText xml:space="preserve"> ADDIN EN.CITE &lt;EndNote&gt;&lt;Cite&gt;&lt;Author&gt;Jindal&lt;/Author&gt;&lt;Year&gt;2003&lt;/Year&gt;&lt;RecNum&gt;35&lt;/RecNum&gt;&lt;DisplayText&gt;[32]&lt;/DisplayText&gt;&lt;record&gt;&lt;rec-number&gt;35&lt;/rec-number&gt;&lt;foreign-keys&gt;&lt;key app="EN" db-id="0s9tv9ppvwvvwmevr9lpessywzft20vfatvt" timestamp="1457447872"&gt;35&lt;/key&gt;&lt;/foreign-keys&gt;&lt;ref-type name="Journal Article"&gt;17&lt;/ref-type&gt;&lt;contributors&gt;&lt;authors&gt;&lt;author&gt;Jindal, Ripu D&lt;/author&gt;&lt;author&gt;Friedman, Edward S&lt;/author&gt;&lt;author&gt;Berman, Susan R&lt;/author&gt;&lt;author&gt;Fasiczka, Amy L&lt;/author&gt;&lt;author&gt;Howland, Robert H&lt;/author&gt;&lt;author&gt;Thase, Michael E&lt;/author&gt;&lt;/authors&gt;&lt;/contributors&gt;&lt;titles&gt;&lt;title&gt;Effects of sertraline on sleep architecture in patients with depression&lt;/title&gt;&lt;secondary-title&gt;J Clin Psychopharmacol&lt;/secondary-title&gt;&lt;/titles&gt;&lt;periodical&gt;&lt;full-title&gt;J Clin Psychopharmacol&lt;/full-title&gt;&lt;/periodical&gt;&lt;pages&gt;540-548&lt;/pages&gt;&lt;volume&gt;23&lt;/volume&gt;&lt;number&gt;6&lt;/number&gt;&lt;dates&gt;&lt;year&gt;2003&lt;/year&gt;&lt;/dates&gt;&lt;isbn&gt;0271-0749&lt;/isbn&gt;&lt;urls&gt;&lt;/urls&gt;&lt;/record&gt;&lt;/Cite&gt;&lt;/EndNote&gt;</w:instrText>
      </w:r>
      <w:r w:rsidR="00E255DE" w:rsidRPr="008F3EDF">
        <w:rPr>
          <w:sz w:val="20"/>
          <w:szCs w:val="20"/>
          <w:rPrChange w:id="5571" w:author="Academic Formatting Specialist" w:date="2016-03-08T10:18:00Z">
            <w:rPr>
              <w:sz w:val="24"/>
            </w:rPr>
          </w:rPrChange>
        </w:rPr>
        <w:fldChar w:fldCharType="separate"/>
      </w:r>
      <w:r w:rsidR="00E255DE" w:rsidRPr="008F3EDF">
        <w:rPr>
          <w:noProof/>
          <w:sz w:val="20"/>
          <w:szCs w:val="20"/>
          <w:rPrChange w:id="5572" w:author="Academic Formatting Specialist" w:date="2016-03-08T10:18:00Z">
            <w:rPr>
              <w:noProof/>
              <w:sz w:val="24"/>
            </w:rPr>
          </w:rPrChange>
        </w:rPr>
        <w:t>[</w:t>
      </w:r>
      <w:r w:rsidR="00B76165" w:rsidRPr="008F3EDF">
        <w:rPr>
          <w:noProof/>
          <w:sz w:val="20"/>
          <w:szCs w:val="20"/>
          <w:rPrChange w:id="5573" w:author="Academic Formatting Specialist" w:date="2016-03-08T10:18:00Z">
            <w:rPr>
              <w:noProof/>
              <w:sz w:val="24"/>
            </w:rPr>
          </w:rPrChange>
        </w:rPr>
        <w:fldChar w:fldCharType="begin"/>
      </w:r>
      <w:r w:rsidR="00B76165" w:rsidRPr="008F3EDF">
        <w:rPr>
          <w:noProof/>
          <w:sz w:val="20"/>
          <w:szCs w:val="20"/>
          <w:rPrChange w:id="5574" w:author="Academic Formatting Specialist" w:date="2016-03-08T10:18:00Z">
            <w:rPr>
              <w:noProof/>
              <w:sz w:val="24"/>
            </w:rPr>
          </w:rPrChange>
        </w:rPr>
        <w:instrText xml:space="preserve"> HYPERLINK \l "_ENREF_32" \o "Jindal, 2003 #35" </w:instrText>
      </w:r>
      <w:r w:rsidR="00B76165" w:rsidRPr="008F3EDF">
        <w:rPr>
          <w:noProof/>
          <w:sz w:val="20"/>
          <w:szCs w:val="20"/>
          <w:rPrChange w:id="5575" w:author="Academic Formatting Specialist" w:date="2016-03-08T10:18:00Z">
            <w:rPr>
              <w:noProof/>
              <w:sz w:val="24"/>
            </w:rPr>
          </w:rPrChange>
        </w:rPr>
        <w:fldChar w:fldCharType="separate"/>
      </w:r>
      <w:r w:rsidR="00B76165" w:rsidRPr="008F3EDF">
        <w:rPr>
          <w:noProof/>
          <w:sz w:val="20"/>
          <w:szCs w:val="20"/>
          <w:rPrChange w:id="5576" w:author="Academic Formatting Specialist" w:date="2016-03-08T10:18:00Z">
            <w:rPr>
              <w:noProof/>
              <w:sz w:val="24"/>
            </w:rPr>
          </w:rPrChange>
        </w:rPr>
        <w:t>32</w:t>
      </w:r>
      <w:r w:rsidR="00B76165" w:rsidRPr="008F3EDF">
        <w:rPr>
          <w:noProof/>
          <w:sz w:val="20"/>
          <w:szCs w:val="20"/>
          <w:rPrChange w:id="5577" w:author="Academic Formatting Specialist" w:date="2016-03-08T10:18:00Z">
            <w:rPr>
              <w:noProof/>
              <w:sz w:val="24"/>
            </w:rPr>
          </w:rPrChange>
        </w:rPr>
        <w:fldChar w:fldCharType="end"/>
      </w:r>
      <w:r w:rsidR="00E255DE" w:rsidRPr="008F3EDF">
        <w:rPr>
          <w:noProof/>
          <w:sz w:val="20"/>
          <w:szCs w:val="20"/>
          <w:rPrChange w:id="5578" w:author="Academic Formatting Specialist" w:date="2016-03-08T10:18:00Z">
            <w:rPr>
              <w:noProof/>
              <w:sz w:val="24"/>
            </w:rPr>
          </w:rPrChange>
        </w:rPr>
        <w:t>]</w:t>
      </w:r>
      <w:r w:rsidR="00E255DE" w:rsidRPr="008F3EDF">
        <w:rPr>
          <w:sz w:val="20"/>
          <w:szCs w:val="20"/>
          <w:rPrChange w:id="5579" w:author="Academic Formatting Specialist" w:date="2016-03-08T10:18:00Z">
            <w:rPr>
              <w:sz w:val="24"/>
            </w:rPr>
          </w:rPrChange>
        </w:rPr>
        <w:fldChar w:fldCharType="end"/>
      </w:r>
      <w:r w:rsidRPr="008F3EDF">
        <w:rPr>
          <w:sz w:val="20"/>
          <w:szCs w:val="20"/>
          <w:rPrChange w:id="5580" w:author="Academic Formatting Specialist" w:date="2016-03-08T10:18:00Z">
            <w:rPr>
              <w:sz w:val="24"/>
            </w:rPr>
          </w:rPrChange>
        </w:rPr>
        <w:t xml:space="preserve">, </w:t>
      </w:r>
      <w:del w:id="5581" w:author="Senior Editor" w:date="2014-09-20T06:52:00Z">
        <w:r w:rsidRPr="008F3EDF" w:rsidDel="009D1793">
          <w:rPr>
            <w:sz w:val="20"/>
            <w:szCs w:val="20"/>
            <w:rPrChange w:id="5582" w:author="Academic Formatting Specialist" w:date="2016-03-08T10:18:00Z">
              <w:rPr>
                <w:sz w:val="24"/>
              </w:rPr>
            </w:rPrChange>
          </w:rPr>
          <w:delText>so it might suggest</w:delText>
        </w:r>
      </w:del>
      <w:ins w:id="5583" w:author="Senior Editor" w:date="2014-09-20T06:52:00Z">
        <w:r w:rsidR="009D1793" w:rsidRPr="008F3EDF">
          <w:rPr>
            <w:sz w:val="20"/>
            <w:szCs w:val="20"/>
            <w:rPrChange w:id="5584" w:author="Academic Formatting Specialist" w:date="2016-03-08T10:18:00Z">
              <w:rPr>
                <w:sz w:val="24"/>
              </w:rPr>
            </w:rPrChange>
          </w:rPr>
          <w:t>suggesting</w:t>
        </w:r>
      </w:ins>
      <w:r w:rsidRPr="008F3EDF">
        <w:rPr>
          <w:sz w:val="20"/>
          <w:szCs w:val="20"/>
          <w:rPrChange w:id="5585" w:author="Academic Formatting Specialist" w:date="2016-03-08T10:18:00Z">
            <w:rPr>
              <w:sz w:val="24"/>
            </w:rPr>
          </w:rPrChange>
        </w:rPr>
        <w:t xml:space="preserve"> that sertraline </w:t>
      </w:r>
      <w:del w:id="5586" w:author="Senior Editor" w:date="2014-09-20T06:52:00Z">
        <w:r w:rsidRPr="008F3EDF" w:rsidDel="009D1793">
          <w:rPr>
            <w:sz w:val="20"/>
            <w:szCs w:val="20"/>
            <w:rPrChange w:id="5587" w:author="Academic Formatting Specialist" w:date="2016-03-08T10:18:00Z">
              <w:rPr>
                <w:sz w:val="24"/>
              </w:rPr>
            </w:rPrChange>
          </w:rPr>
          <w:delText xml:space="preserve">had </w:delText>
        </w:r>
      </w:del>
      <w:ins w:id="5588" w:author="Senior Editor" w:date="2014-09-20T06:52:00Z">
        <w:r w:rsidR="009D1793" w:rsidRPr="008F3EDF">
          <w:rPr>
            <w:sz w:val="20"/>
            <w:szCs w:val="20"/>
            <w:rPrChange w:id="5589" w:author="Academic Formatting Specialist" w:date="2016-03-08T10:18:00Z">
              <w:rPr>
                <w:sz w:val="24"/>
              </w:rPr>
            </w:rPrChange>
          </w:rPr>
          <w:t xml:space="preserve">has </w:t>
        </w:r>
      </w:ins>
      <w:r w:rsidRPr="008F3EDF">
        <w:rPr>
          <w:sz w:val="20"/>
          <w:szCs w:val="20"/>
          <w:rPrChange w:id="5590" w:author="Academic Formatting Specialist" w:date="2016-03-08T10:18:00Z">
            <w:rPr>
              <w:sz w:val="24"/>
            </w:rPr>
          </w:rPrChange>
        </w:rPr>
        <w:t xml:space="preserve">less </w:t>
      </w:r>
      <w:ins w:id="5591" w:author="Senior Editor" w:date="2014-09-20T06:52:00Z">
        <w:r w:rsidR="009D1793" w:rsidRPr="008F3EDF">
          <w:rPr>
            <w:sz w:val="20"/>
            <w:szCs w:val="20"/>
            <w:rPrChange w:id="5592" w:author="Academic Formatting Specialist" w:date="2016-03-08T10:18:00Z">
              <w:rPr>
                <w:sz w:val="24"/>
              </w:rPr>
            </w:rPrChange>
          </w:rPr>
          <w:t xml:space="preserve">of a </w:t>
        </w:r>
      </w:ins>
      <w:r w:rsidRPr="008F3EDF">
        <w:rPr>
          <w:sz w:val="20"/>
          <w:szCs w:val="20"/>
          <w:rPrChange w:id="5593" w:author="Academic Formatting Specialist" w:date="2016-03-08T10:18:00Z">
            <w:rPr>
              <w:sz w:val="24"/>
            </w:rPr>
          </w:rPrChange>
        </w:rPr>
        <w:t>suppressi</w:t>
      </w:r>
      <w:ins w:id="5594" w:author="Senior Editor" w:date="2014-09-20T06:52:00Z">
        <w:r w:rsidR="009D1793" w:rsidRPr="008F3EDF">
          <w:rPr>
            <w:sz w:val="20"/>
            <w:szCs w:val="20"/>
            <w:rPrChange w:id="5595" w:author="Academic Formatting Specialist" w:date="2016-03-08T10:18:00Z">
              <w:rPr>
                <w:sz w:val="24"/>
              </w:rPr>
            </w:rPrChange>
          </w:rPr>
          <w:t>ve effect</w:t>
        </w:r>
      </w:ins>
      <w:del w:id="5596" w:author="Senior Editor" w:date="2014-09-20T06:52:00Z">
        <w:r w:rsidRPr="008F3EDF" w:rsidDel="009D1793">
          <w:rPr>
            <w:sz w:val="20"/>
            <w:szCs w:val="20"/>
            <w:rPrChange w:id="5597" w:author="Academic Formatting Specialist" w:date="2016-03-08T10:18:00Z">
              <w:rPr>
                <w:sz w:val="24"/>
              </w:rPr>
            </w:rPrChange>
          </w:rPr>
          <w:delText>on</w:delText>
        </w:r>
      </w:del>
      <w:r w:rsidRPr="008F3EDF">
        <w:rPr>
          <w:sz w:val="20"/>
          <w:szCs w:val="20"/>
          <w:rPrChange w:id="5598" w:author="Academic Formatting Specialist" w:date="2016-03-08T10:18:00Z">
            <w:rPr>
              <w:sz w:val="24"/>
            </w:rPr>
          </w:rPrChange>
        </w:rPr>
        <w:t xml:space="preserve"> on </w:t>
      </w:r>
      <w:ins w:id="5599" w:author="Senior Editor" w:date="2014-09-20T06:52:00Z">
        <w:r w:rsidR="009D1793" w:rsidRPr="008F3EDF">
          <w:rPr>
            <w:sz w:val="20"/>
            <w:szCs w:val="20"/>
            <w:rPrChange w:id="5600" w:author="Academic Formatting Specialist" w:date="2016-03-08T10:18:00Z">
              <w:rPr>
                <w:sz w:val="24"/>
              </w:rPr>
            </w:rPrChange>
          </w:rPr>
          <w:t xml:space="preserve">the duration of </w:t>
        </w:r>
      </w:ins>
      <w:r w:rsidRPr="008F3EDF">
        <w:rPr>
          <w:sz w:val="20"/>
          <w:szCs w:val="20"/>
          <w:rPrChange w:id="5601" w:author="Academic Formatting Specialist" w:date="2016-03-08T10:18:00Z">
            <w:rPr>
              <w:sz w:val="24"/>
            </w:rPr>
          </w:rPrChange>
        </w:rPr>
        <w:t xml:space="preserve">REM sleep </w:t>
      </w:r>
      <w:del w:id="5602" w:author="Senior Editor" w:date="2014-09-20T06:52:00Z">
        <w:r w:rsidRPr="008F3EDF" w:rsidDel="009D1793">
          <w:rPr>
            <w:sz w:val="20"/>
            <w:szCs w:val="20"/>
            <w:rPrChange w:id="5603" w:author="Academic Formatting Specialist" w:date="2016-03-08T10:18:00Z">
              <w:rPr>
                <w:sz w:val="24"/>
              </w:rPr>
            </w:rPrChange>
          </w:rPr>
          <w:delText xml:space="preserve">duration </w:delText>
        </w:r>
      </w:del>
      <w:r w:rsidRPr="008F3EDF">
        <w:rPr>
          <w:sz w:val="20"/>
          <w:szCs w:val="20"/>
          <w:rPrChange w:id="5604" w:author="Academic Formatting Specialist" w:date="2016-03-08T10:18:00Z">
            <w:rPr>
              <w:sz w:val="24"/>
            </w:rPr>
          </w:rPrChange>
        </w:rPr>
        <w:t>than most antidepressants. In addition, the percentages of REM sleep after sertraline administration were somewhat lower than</w:t>
      </w:r>
      <w:ins w:id="5605" w:author="Senior Editor" w:date="2014-09-21T19:57:00Z">
        <w:r w:rsidR="00400641" w:rsidRPr="008F3EDF">
          <w:rPr>
            <w:sz w:val="20"/>
            <w:szCs w:val="20"/>
            <w:rPrChange w:id="5606" w:author="Academic Formatting Specialist" w:date="2016-03-08T10:18:00Z">
              <w:rPr>
                <w:sz w:val="24"/>
              </w:rPr>
            </w:rPrChange>
          </w:rPr>
          <w:t xml:space="preserve"> those</w:t>
        </w:r>
      </w:ins>
      <w:r w:rsidRPr="008F3EDF">
        <w:rPr>
          <w:sz w:val="20"/>
          <w:szCs w:val="20"/>
          <w:rPrChange w:id="5607" w:author="Academic Formatting Specialist" w:date="2016-03-08T10:18:00Z">
            <w:rPr>
              <w:sz w:val="24"/>
            </w:rPr>
          </w:rPrChange>
        </w:rPr>
        <w:t xml:space="preserve"> </w:t>
      </w:r>
      <w:ins w:id="5608" w:author="Senior Editor" w:date="2014-09-20T06:52:00Z">
        <w:r w:rsidR="009D1793" w:rsidRPr="008F3EDF">
          <w:rPr>
            <w:sz w:val="20"/>
            <w:szCs w:val="20"/>
            <w:rPrChange w:id="5609" w:author="Academic Formatting Specialist" w:date="2016-03-08T10:18:00Z">
              <w:rPr>
                <w:sz w:val="24"/>
              </w:rPr>
            </w:rPrChange>
          </w:rPr>
          <w:t xml:space="preserve">at </w:t>
        </w:r>
      </w:ins>
      <w:r w:rsidRPr="008F3EDF">
        <w:rPr>
          <w:sz w:val="20"/>
          <w:szCs w:val="20"/>
          <w:rPrChange w:id="5610" w:author="Academic Formatting Specialist" w:date="2016-03-08T10:18:00Z">
            <w:rPr>
              <w:sz w:val="24"/>
            </w:rPr>
          </w:rPrChange>
        </w:rPr>
        <w:t>baseline</w:t>
      </w:r>
      <w:del w:id="5611" w:author="Senior Editor" w:date="2014-09-20T06:53:00Z">
        <w:r w:rsidRPr="008F3EDF" w:rsidDel="009D1793">
          <w:rPr>
            <w:sz w:val="20"/>
            <w:szCs w:val="20"/>
            <w:rPrChange w:id="5612" w:author="Academic Formatting Specialist" w:date="2016-03-08T10:18:00Z">
              <w:rPr>
                <w:sz w:val="24"/>
              </w:rPr>
            </w:rPrChange>
          </w:rPr>
          <w:delText xml:space="preserve">, </w:delText>
        </w:r>
      </w:del>
      <w:ins w:id="5613" w:author="Senior Editor" w:date="2014-09-20T06:53:00Z">
        <w:r w:rsidR="009D1793" w:rsidRPr="008F3EDF">
          <w:rPr>
            <w:sz w:val="20"/>
            <w:szCs w:val="20"/>
            <w:rPrChange w:id="5614" w:author="Academic Formatting Specialist" w:date="2016-03-08T10:18:00Z">
              <w:rPr>
                <w:sz w:val="24"/>
              </w:rPr>
            </w:rPrChange>
          </w:rPr>
          <w:t xml:space="preserve">; however, </w:t>
        </w:r>
      </w:ins>
      <w:del w:id="5615" w:author="Senior Editor" w:date="2014-09-20T06:53:00Z">
        <w:r w:rsidRPr="008F3EDF" w:rsidDel="009D1793">
          <w:rPr>
            <w:sz w:val="20"/>
            <w:szCs w:val="20"/>
            <w:rPrChange w:id="5616" w:author="Academic Formatting Specialist" w:date="2016-03-08T10:18:00Z">
              <w:rPr>
                <w:sz w:val="24"/>
              </w:rPr>
            </w:rPrChange>
          </w:rPr>
          <w:delText>although all of them did not reach the</w:delText>
        </w:r>
      </w:del>
      <w:ins w:id="5617" w:author="Senior Editor" w:date="2014-09-20T06:53:00Z">
        <w:r w:rsidR="009D1793" w:rsidRPr="008F3EDF">
          <w:rPr>
            <w:sz w:val="20"/>
            <w:szCs w:val="20"/>
            <w:rPrChange w:id="5618" w:author="Academic Formatting Specialist" w:date="2016-03-08T10:18:00Z">
              <w:rPr>
                <w:sz w:val="24"/>
              </w:rPr>
            </w:rPrChange>
          </w:rPr>
          <w:t>none of these differences were</w:t>
        </w:r>
      </w:ins>
      <w:r w:rsidRPr="008F3EDF">
        <w:rPr>
          <w:sz w:val="20"/>
          <w:szCs w:val="20"/>
          <w:rPrChange w:id="5619" w:author="Academic Formatting Specialist" w:date="2016-03-08T10:18:00Z">
            <w:rPr>
              <w:sz w:val="24"/>
            </w:rPr>
          </w:rPrChange>
        </w:rPr>
        <w:t xml:space="preserve"> </w:t>
      </w:r>
      <w:del w:id="5620" w:author="QCE1" w:date="2014-09-17T14:42:00Z">
        <w:r w:rsidRPr="008F3EDF" w:rsidDel="006C1534">
          <w:rPr>
            <w:sz w:val="20"/>
            <w:szCs w:val="20"/>
            <w:rPrChange w:id="5621" w:author="Academic Formatting Specialist" w:date="2016-03-08T10:18:00Z">
              <w:rPr>
                <w:sz w:val="24"/>
              </w:rPr>
            </w:rPrChange>
          </w:rPr>
          <w:delText>statistical difference</w:delText>
        </w:r>
      </w:del>
      <w:ins w:id="5622" w:author="QCE1" w:date="2014-09-17T14:42:00Z">
        <w:r w:rsidR="006C1534" w:rsidRPr="008F3EDF">
          <w:rPr>
            <w:sz w:val="20"/>
            <w:szCs w:val="20"/>
            <w:rPrChange w:id="5623" w:author="Academic Formatting Specialist" w:date="2016-03-08T10:18:00Z">
              <w:rPr>
                <w:sz w:val="24"/>
              </w:rPr>
            </w:rPrChange>
          </w:rPr>
          <w:t>significant</w:t>
        </w:r>
        <w:del w:id="5624" w:author="Senior Editor" w:date="2014-09-20T06:53:00Z">
          <w:r w:rsidR="006C1534" w:rsidRPr="008F3EDF" w:rsidDel="009D1793">
            <w:rPr>
              <w:sz w:val="20"/>
              <w:szCs w:val="20"/>
              <w:rPrChange w:id="5625" w:author="Academic Formatting Specialist" w:date="2016-03-08T10:18:00Z">
                <w:rPr>
                  <w:sz w:val="24"/>
                </w:rPr>
              </w:rPrChange>
            </w:rPr>
            <w:delText xml:space="preserve"> difference</w:delText>
          </w:r>
        </w:del>
      </w:ins>
      <w:del w:id="5626" w:author="Senior Editor" w:date="2014-09-20T06:53:00Z">
        <w:r w:rsidRPr="008F3EDF" w:rsidDel="009D1793">
          <w:rPr>
            <w:sz w:val="20"/>
            <w:szCs w:val="20"/>
            <w:rPrChange w:id="5627" w:author="Academic Formatting Specialist" w:date="2016-03-08T10:18:00Z">
              <w:rPr>
                <w:sz w:val="24"/>
              </w:rPr>
            </w:rPrChange>
          </w:rPr>
          <w:delText>.</w:delText>
        </w:r>
      </w:del>
      <w:ins w:id="5628" w:author="Senior Editor" w:date="2014-09-20T06:53:00Z">
        <w:r w:rsidR="009D1793" w:rsidRPr="008F3EDF">
          <w:rPr>
            <w:sz w:val="20"/>
            <w:szCs w:val="20"/>
            <w:rPrChange w:id="5629" w:author="Academic Formatting Specialist" w:date="2016-03-08T10:18:00Z">
              <w:rPr>
                <w:sz w:val="24"/>
              </w:rPr>
            </w:rPrChange>
          </w:rPr>
          <w:t>,</w:t>
        </w:r>
      </w:ins>
      <w:r w:rsidRPr="008F3EDF">
        <w:rPr>
          <w:sz w:val="20"/>
          <w:szCs w:val="20"/>
          <w:rPrChange w:id="5630" w:author="Academic Formatting Specialist" w:date="2016-03-08T10:18:00Z">
            <w:rPr>
              <w:sz w:val="24"/>
            </w:rPr>
          </w:rPrChange>
        </w:rPr>
        <w:t xml:space="preserve"> </w:t>
      </w:r>
      <w:del w:id="5631" w:author="Senior Editor" w:date="2014-09-20T06:53:00Z">
        <w:r w:rsidRPr="008F3EDF" w:rsidDel="009D1793">
          <w:rPr>
            <w:sz w:val="20"/>
            <w:szCs w:val="20"/>
            <w:rPrChange w:id="5632" w:author="Academic Formatting Specialist" w:date="2016-03-08T10:18:00Z">
              <w:rPr>
                <w:sz w:val="24"/>
              </w:rPr>
            </w:rPrChange>
          </w:rPr>
          <w:delText>It might</w:delText>
        </w:r>
      </w:del>
      <w:ins w:id="5633" w:author="Senior Editor" w:date="2014-09-20T06:54:00Z">
        <w:r w:rsidR="009D1793" w:rsidRPr="008F3EDF">
          <w:rPr>
            <w:sz w:val="20"/>
            <w:szCs w:val="20"/>
            <w:rPrChange w:id="5634" w:author="Academic Formatting Specialist" w:date="2016-03-08T10:18:00Z">
              <w:rPr>
                <w:sz w:val="24"/>
              </w:rPr>
            </w:rPrChange>
          </w:rPr>
          <w:t>possibly</w:t>
        </w:r>
      </w:ins>
      <w:r w:rsidRPr="008F3EDF">
        <w:rPr>
          <w:sz w:val="20"/>
          <w:szCs w:val="20"/>
          <w:rPrChange w:id="5635" w:author="Academic Formatting Specialist" w:date="2016-03-08T10:18:00Z">
            <w:rPr>
              <w:sz w:val="24"/>
            </w:rPr>
          </w:rPrChange>
        </w:rPr>
        <w:t xml:space="preserve"> </w:t>
      </w:r>
      <w:del w:id="5636" w:author="Senior Editor" w:date="2014-09-20T06:53:00Z">
        <w:r w:rsidRPr="008F3EDF" w:rsidDel="009D1793">
          <w:rPr>
            <w:sz w:val="20"/>
            <w:szCs w:val="20"/>
            <w:rPrChange w:id="5637" w:author="Academic Formatting Specialist" w:date="2016-03-08T10:18:00Z">
              <w:rPr>
                <w:sz w:val="24"/>
              </w:rPr>
            </w:rPrChange>
          </w:rPr>
          <w:delText xml:space="preserve">be </w:delText>
        </w:r>
      </w:del>
      <w:r w:rsidRPr="008F3EDF">
        <w:rPr>
          <w:sz w:val="20"/>
          <w:szCs w:val="20"/>
          <w:rPrChange w:id="5638" w:author="Academic Formatting Specialist" w:date="2016-03-08T10:18:00Z">
            <w:rPr>
              <w:sz w:val="24"/>
            </w:rPr>
          </w:rPrChange>
        </w:rPr>
        <w:t xml:space="preserve">due to the small sample size in this </w:t>
      </w:r>
      <w:del w:id="5639" w:author="Senior Editor" w:date="2014-09-20T06:53:00Z">
        <w:r w:rsidRPr="008F3EDF" w:rsidDel="009D1793">
          <w:rPr>
            <w:sz w:val="20"/>
            <w:szCs w:val="20"/>
            <w:rPrChange w:id="5640" w:author="Academic Formatting Specialist" w:date="2016-03-08T10:18:00Z">
              <w:rPr>
                <w:sz w:val="24"/>
              </w:rPr>
            </w:rPrChange>
          </w:rPr>
          <w:delText xml:space="preserve">research </w:delText>
        </w:r>
      </w:del>
      <w:ins w:id="5641" w:author="Senior Editor" w:date="2014-09-20T06:53:00Z">
        <w:r w:rsidR="009D1793" w:rsidRPr="008F3EDF">
          <w:rPr>
            <w:sz w:val="20"/>
            <w:szCs w:val="20"/>
            <w:rPrChange w:id="5642" w:author="Academic Formatting Specialist" w:date="2016-03-08T10:18:00Z">
              <w:rPr>
                <w:sz w:val="24"/>
              </w:rPr>
            </w:rPrChange>
          </w:rPr>
          <w:t>study</w:t>
        </w:r>
      </w:ins>
      <w:del w:id="5643" w:author="Senior Editor" w:date="2014-09-20T06:54:00Z">
        <w:r w:rsidRPr="008F3EDF" w:rsidDel="009D1793">
          <w:rPr>
            <w:sz w:val="20"/>
            <w:szCs w:val="20"/>
            <w:rPrChange w:id="5644" w:author="Academic Formatting Specialist" w:date="2016-03-08T10:18:00Z">
              <w:rPr>
                <w:sz w:val="24"/>
              </w:rPr>
            </w:rPrChange>
          </w:rPr>
          <w:delText>to some extent</w:delText>
        </w:r>
      </w:del>
      <w:r w:rsidRPr="008F3EDF">
        <w:rPr>
          <w:sz w:val="20"/>
          <w:szCs w:val="20"/>
          <w:rPrChange w:id="5645" w:author="Academic Formatting Specialist" w:date="2016-03-08T10:18:00Z">
            <w:rPr>
              <w:sz w:val="24"/>
            </w:rPr>
          </w:rPrChange>
        </w:rPr>
        <w:t xml:space="preserve">. </w:t>
      </w:r>
      <w:r w:rsidRPr="008F3EDF">
        <w:rPr>
          <w:kern w:val="0"/>
          <w:sz w:val="20"/>
          <w:szCs w:val="20"/>
          <w:rPrChange w:id="5646" w:author="Academic Formatting Specialist" w:date="2016-03-08T10:18:00Z">
            <w:rPr>
              <w:kern w:val="0"/>
              <w:sz w:val="24"/>
            </w:rPr>
          </w:rPrChange>
        </w:rPr>
        <w:t xml:space="preserve">In some previous case reports, </w:t>
      </w:r>
      <w:del w:id="5647" w:author="Senior Editor" w:date="2014-09-20T06:54:00Z">
        <w:r w:rsidRPr="008F3EDF" w:rsidDel="009D1793">
          <w:rPr>
            <w:kern w:val="0"/>
            <w:sz w:val="20"/>
            <w:szCs w:val="20"/>
            <w:rPrChange w:id="5648" w:author="Academic Formatting Specialist" w:date="2016-03-08T10:18:00Z">
              <w:rPr>
                <w:kern w:val="0"/>
                <w:sz w:val="24"/>
              </w:rPr>
            </w:rPrChange>
          </w:rPr>
          <w:delText xml:space="preserve">the </w:delText>
        </w:r>
      </w:del>
      <w:r w:rsidRPr="008F3EDF">
        <w:rPr>
          <w:kern w:val="0"/>
          <w:sz w:val="20"/>
          <w:szCs w:val="20"/>
          <w:rPrChange w:id="5649" w:author="Academic Formatting Specialist" w:date="2016-03-08T10:18:00Z">
            <w:rPr>
              <w:kern w:val="0"/>
              <w:sz w:val="24"/>
            </w:rPr>
          </w:rPrChange>
        </w:rPr>
        <w:t xml:space="preserve">antidepressant-related RBD </w:t>
      </w:r>
      <w:del w:id="5650" w:author="Senior Editor" w:date="2014-09-20T06:54:00Z">
        <w:r w:rsidRPr="008F3EDF" w:rsidDel="009D1793">
          <w:rPr>
            <w:kern w:val="0"/>
            <w:sz w:val="20"/>
            <w:szCs w:val="20"/>
            <w:rPrChange w:id="5651" w:author="Academic Formatting Specialist" w:date="2016-03-08T10:18:00Z">
              <w:rPr>
                <w:kern w:val="0"/>
                <w:sz w:val="24"/>
              </w:rPr>
            </w:rPrChange>
          </w:rPr>
          <w:delText xml:space="preserve">could </w:delText>
        </w:r>
      </w:del>
      <w:r w:rsidRPr="008F3EDF">
        <w:rPr>
          <w:kern w:val="0"/>
          <w:sz w:val="20"/>
          <w:szCs w:val="20"/>
          <w:rPrChange w:id="5652" w:author="Academic Formatting Specialist" w:date="2016-03-08T10:18:00Z">
            <w:rPr>
              <w:kern w:val="0"/>
              <w:sz w:val="24"/>
            </w:rPr>
          </w:rPrChange>
        </w:rPr>
        <w:t>disappear</w:t>
      </w:r>
      <w:ins w:id="5653" w:author="Senior Editor" w:date="2014-09-20T06:54:00Z">
        <w:r w:rsidR="009D1793" w:rsidRPr="008F3EDF">
          <w:rPr>
            <w:kern w:val="0"/>
            <w:sz w:val="20"/>
            <w:szCs w:val="20"/>
            <w:rPrChange w:id="5654" w:author="Academic Formatting Specialist" w:date="2016-03-08T10:18:00Z">
              <w:rPr>
                <w:kern w:val="0"/>
                <w:sz w:val="24"/>
              </w:rPr>
            </w:rPrChange>
          </w:rPr>
          <w:t>ed</w:t>
        </w:r>
      </w:ins>
      <w:r w:rsidRPr="008F3EDF">
        <w:rPr>
          <w:kern w:val="0"/>
          <w:sz w:val="20"/>
          <w:szCs w:val="20"/>
          <w:rPrChange w:id="5655" w:author="Academic Formatting Specialist" w:date="2016-03-08T10:18:00Z">
            <w:rPr>
              <w:kern w:val="0"/>
              <w:sz w:val="24"/>
            </w:rPr>
          </w:rPrChange>
        </w:rPr>
        <w:t xml:space="preserve"> </w:t>
      </w:r>
      <w:del w:id="5656" w:author="Senior Editor" w:date="2014-09-20T06:54:00Z">
        <w:r w:rsidRPr="008F3EDF" w:rsidDel="009D1793">
          <w:rPr>
            <w:kern w:val="0"/>
            <w:sz w:val="20"/>
            <w:szCs w:val="20"/>
            <w:rPrChange w:id="5657" w:author="Academic Formatting Specialist" w:date="2016-03-08T10:18:00Z">
              <w:rPr>
                <w:kern w:val="0"/>
                <w:sz w:val="24"/>
              </w:rPr>
            </w:rPrChange>
          </w:rPr>
          <w:delText>as soon as the</w:delText>
        </w:r>
      </w:del>
      <w:ins w:id="5658" w:author="Senior Editor" w:date="2014-09-20T06:54:00Z">
        <w:r w:rsidR="009D1793" w:rsidRPr="008F3EDF">
          <w:rPr>
            <w:kern w:val="0"/>
            <w:sz w:val="20"/>
            <w:szCs w:val="20"/>
            <w:rPrChange w:id="5659" w:author="Academic Formatting Specialist" w:date="2016-03-08T10:18:00Z">
              <w:rPr>
                <w:kern w:val="0"/>
                <w:sz w:val="24"/>
              </w:rPr>
            </w:rPrChange>
          </w:rPr>
          <w:t>immediately following the discontinuation of</w:t>
        </w:r>
      </w:ins>
      <w:r w:rsidRPr="008F3EDF">
        <w:rPr>
          <w:kern w:val="0"/>
          <w:sz w:val="20"/>
          <w:szCs w:val="20"/>
          <w:rPrChange w:id="5660" w:author="Academic Formatting Specialist" w:date="2016-03-08T10:18:00Z">
            <w:rPr>
              <w:kern w:val="0"/>
              <w:sz w:val="24"/>
            </w:rPr>
          </w:rPrChange>
        </w:rPr>
        <w:t xml:space="preserve"> antidepressant</w:t>
      </w:r>
      <w:ins w:id="5661" w:author="Senior Editor" w:date="2014-09-20T06:55:00Z">
        <w:r w:rsidR="009D1793" w:rsidRPr="008F3EDF">
          <w:rPr>
            <w:kern w:val="0"/>
            <w:sz w:val="20"/>
            <w:szCs w:val="20"/>
            <w:rPrChange w:id="5662" w:author="Academic Formatting Specialist" w:date="2016-03-08T10:18:00Z">
              <w:rPr>
                <w:kern w:val="0"/>
                <w:sz w:val="24"/>
              </w:rPr>
            </w:rPrChange>
          </w:rPr>
          <w:t xml:space="preserve"> use</w:t>
        </w:r>
      </w:ins>
      <w:del w:id="5663" w:author="Senior Editor" w:date="2014-09-20T06:54:00Z">
        <w:r w:rsidRPr="008F3EDF" w:rsidDel="009D1793">
          <w:rPr>
            <w:kern w:val="0"/>
            <w:sz w:val="20"/>
            <w:szCs w:val="20"/>
            <w:rPrChange w:id="5664" w:author="Academic Formatting Specialist" w:date="2016-03-08T10:18:00Z">
              <w:rPr>
                <w:kern w:val="0"/>
                <w:sz w:val="24"/>
              </w:rPr>
            </w:rPrChange>
          </w:rPr>
          <w:delText>s</w:delText>
        </w:r>
      </w:del>
      <w:r w:rsidRPr="008F3EDF">
        <w:rPr>
          <w:kern w:val="0"/>
          <w:sz w:val="20"/>
          <w:szCs w:val="20"/>
          <w:rPrChange w:id="5665" w:author="Academic Formatting Specialist" w:date="2016-03-08T10:18:00Z">
            <w:rPr>
              <w:kern w:val="0"/>
              <w:sz w:val="24"/>
            </w:rPr>
          </w:rPrChange>
        </w:rPr>
        <w:t xml:space="preserve"> </w:t>
      </w:r>
      <w:del w:id="5666" w:author="Senior Editor" w:date="2014-09-20T06:54:00Z">
        <w:r w:rsidRPr="008F3EDF" w:rsidDel="009D1793">
          <w:rPr>
            <w:kern w:val="0"/>
            <w:sz w:val="20"/>
            <w:szCs w:val="20"/>
            <w:rPrChange w:id="5667" w:author="Academic Formatting Specialist" w:date="2016-03-08T10:18:00Z">
              <w:rPr>
                <w:kern w:val="0"/>
                <w:sz w:val="24"/>
              </w:rPr>
            </w:rPrChange>
          </w:rPr>
          <w:delText xml:space="preserve">discontinuation </w:delText>
        </w:r>
      </w:del>
      <w:r w:rsidRPr="008F3EDF">
        <w:rPr>
          <w:kern w:val="0"/>
          <w:sz w:val="20"/>
          <w:szCs w:val="20"/>
          <w:rPrChange w:id="5668" w:author="Academic Formatting Specialist" w:date="2016-03-08T10:18:00Z">
            <w:rPr>
              <w:kern w:val="0"/>
              <w:sz w:val="24"/>
            </w:rPr>
          </w:rPrChange>
        </w:rPr>
        <w:fldChar w:fldCharType="begin"/>
      </w:r>
      <w:r w:rsidR="00E255DE" w:rsidRPr="008F3EDF">
        <w:rPr>
          <w:kern w:val="0"/>
          <w:sz w:val="20"/>
          <w:szCs w:val="20"/>
          <w:rPrChange w:id="5669" w:author="Academic Formatting Specialist" w:date="2016-03-08T10:18:00Z">
            <w:rPr>
              <w:kern w:val="0"/>
              <w:sz w:val="24"/>
            </w:rPr>
          </w:rPrChange>
        </w:rPr>
        <w:instrText xml:space="preserve"> ADDIN EN.CITE &lt;EndNote&gt;&lt;Cite&gt;&lt;Author&gt;Onofrj&lt;/Author&gt;&lt;Year&gt;2003&lt;/Year&gt;&lt;RecNum&gt;10&lt;/RecNum&gt;&lt;DisplayText&gt;[10]&lt;/DisplayText&gt;&lt;record&gt;&lt;rec-number&gt;10&lt;/rec-number&gt;&lt;foreign-keys&gt;&lt;key app="EN" db-id="0s9tv9ppvwvvwmevr9lpessywzft20vfatvt" timestamp="1457447639"&gt;10&lt;/key&gt;&lt;/foreign-keys&gt;&lt;ref-type name="Journal Article"&gt;17&lt;/ref-type&gt;&lt;contributors&gt;&lt;authors&gt;&lt;author&gt;Onofrj, M.&lt;/author&gt;&lt;author&gt;Luciano, A. L.&lt;/author&gt;&lt;author&gt;Thomas, A.&lt;/author&gt;&lt;author&gt;Iacono, D.&lt;/author&gt;&lt;author&gt;D&amp;apos;Andreamatteo, G.&lt;/author&gt;&lt;/authors&gt;&lt;/contributors&gt;&lt;auth-address&gt;Department of Oncology and Neuroscience, University G. D&amp;apos;Annunzio, Pescara, Italy. onofrj@unich.it&lt;/auth-address&gt;&lt;titles&gt;&lt;title&gt;Mirtazapine induces REM sleep behavior disorder (RBD) in parkinsonism&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113-5&lt;/pages&gt;&lt;volume&gt;60&lt;/volume&gt;&lt;number&gt;1&lt;/number&gt;&lt;edition&gt;2003/01/15&lt;/edition&gt;&lt;keywords&gt;&lt;keyword&gt;Aged&lt;/keyword&gt;&lt;keyword&gt;Antidepressive Agents, Tricyclic/*adverse effects&lt;/keyword&gt;&lt;keyword&gt;Depression/complications/drug therapy&lt;/keyword&gt;&lt;keyword&gt;Electroencephalography&lt;/keyword&gt;&lt;keyword&gt;Humans&lt;/keyword&gt;&lt;keyword&gt;Levodopa/therapeutic use&lt;/keyword&gt;&lt;keyword&gt;Male&lt;/keyword&gt;&lt;keyword&gt;Mianserin/*adverse effects/*analogs &amp;amp; derivatives&lt;/keyword&gt;&lt;keyword&gt;Neuropsychological Tests&lt;/keyword&gt;&lt;keyword&gt;Parkinsonian Disorders/complications/*drug therapy&lt;/keyword&gt;&lt;keyword&gt;Polysomnography&lt;/keyword&gt;&lt;keyword&gt;REM Sleep Behavior Disorder/*chemically induced/complications&lt;/keyword&gt;&lt;/keywords&gt;&lt;dates&gt;&lt;year&gt;2003&lt;/year&gt;&lt;pub-dates&gt;&lt;date&gt;Jan 14&lt;/date&gt;&lt;/pub-dates&gt;&lt;/dates&gt;&lt;isbn&gt;1526-632X (Electronic)&amp;#xD;0028-3878 (Linking)&lt;/isbn&gt;&lt;accession-num&gt;12525729&lt;/accession-num&gt;&lt;work-type&gt;Case Reports&lt;/work-type&gt;&lt;urls&gt;&lt;related-urls&gt;&lt;url&gt;http://www.ncbi.nlm.nih.gov/pubmed/12525729&lt;/url&gt;&lt;/related-urls&gt;&lt;/urls&gt;&lt;language&gt;eng&lt;/language&gt;&lt;/record&gt;&lt;/Cite&gt;&lt;/EndNote&gt;</w:instrText>
      </w:r>
      <w:r w:rsidRPr="008F3EDF">
        <w:rPr>
          <w:kern w:val="0"/>
          <w:sz w:val="20"/>
          <w:szCs w:val="20"/>
          <w:rPrChange w:id="5670" w:author="Academic Formatting Specialist" w:date="2016-03-08T10:18:00Z">
            <w:rPr>
              <w:kern w:val="0"/>
              <w:sz w:val="24"/>
            </w:rPr>
          </w:rPrChange>
        </w:rPr>
        <w:fldChar w:fldCharType="separate"/>
      </w:r>
      <w:r w:rsidR="00E255DE" w:rsidRPr="008F3EDF">
        <w:rPr>
          <w:noProof/>
          <w:kern w:val="0"/>
          <w:sz w:val="20"/>
          <w:szCs w:val="20"/>
          <w:rPrChange w:id="5671" w:author="Academic Formatting Specialist" w:date="2016-03-08T10:18:00Z">
            <w:rPr>
              <w:noProof/>
              <w:kern w:val="0"/>
              <w:sz w:val="24"/>
            </w:rPr>
          </w:rPrChange>
        </w:rPr>
        <w:t>[</w:t>
      </w:r>
      <w:r w:rsidR="00B76165" w:rsidRPr="008F3EDF">
        <w:rPr>
          <w:noProof/>
          <w:kern w:val="0"/>
          <w:sz w:val="20"/>
          <w:szCs w:val="20"/>
          <w:rPrChange w:id="5672" w:author="Academic Formatting Specialist" w:date="2016-03-08T10:18:00Z">
            <w:rPr>
              <w:noProof/>
              <w:kern w:val="0"/>
              <w:sz w:val="24"/>
            </w:rPr>
          </w:rPrChange>
        </w:rPr>
        <w:fldChar w:fldCharType="begin"/>
      </w:r>
      <w:r w:rsidR="00B76165" w:rsidRPr="008F3EDF">
        <w:rPr>
          <w:noProof/>
          <w:kern w:val="0"/>
          <w:sz w:val="20"/>
          <w:szCs w:val="20"/>
          <w:rPrChange w:id="5673" w:author="Academic Formatting Specialist" w:date="2016-03-08T10:18:00Z">
            <w:rPr>
              <w:noProof/>
              <w:kern w:val="0"/>
              <w:sz w:val="24"/>
            </w:rPr>
          </w:rPrChange>
        </w:rPr>
        <w:instrText xml:space="preserve"> HYPERLINK \l "_ENREF_10" \o "Onofrj, 2003 #10" </w:instrText>
      </w:r>
      <w:r w:rsidR="00B76165" w:rsidRPr="008F3EDF">
        <w:rPr>
          <w:noProof/>
          <w:kern w:val="0"/>
          <w:sz w:val="20"/>
          <w:szCs w:val="20"/>
          <w:rPrChange w:id="5674" w:author="Academic Formatting Specialist" w:date="2016-03-08T10:18:00Z">
            <w:rPr>
              <w:noProof/>
              <w:kern w:val="0"/>
              <w:sz w:val="24"/>
            </w:rPr>
          </w:rPrChange>
        </w:rPr>
        <w:fldChar w:fldCharType="separate"/>
      </w:r>
      <w:r w:rsidR="00B76165" w:rsidRPr="008F3EDF">
        <w:rPr>
          <w:noProof/>
          <w:kern w:val="0"/>
          <w:sz w:val="20"/>
          <w:szCs w:val="20"/>
          <w:rPrChange w:id="5675" w:author="Academic Formatting Specialist" w:date="2016-03-08T10:18:00Z">
            <w:rPr>
              <w:noProof/>
              <w:kern w:val="0"/>
              <w:sz w:val="24"/>
            </w:rPr>
          </w:rPrChange>
        </w:rPr>
        <w:t>10</w:t>
      </w:r>
      <w:r w:rsidR="00B76165" w:rsidRPr="008F3EDF">
        <w:rPr>
          <w:noProof/>
          <w:kern w:val="0"/>
          <w:sz w:val="20"/>
          <w:szCs w:val="20"/>
          <w:rPrChange w:id="5676" w:author="Academic Formatting Specialist" w:date="2016-03-08T10:18:00Z">
            <w:rPr>
              <w:noProof/>
              <w:kern w:val="0"/>
              <w:sz w:val="24"/>
            </w:rPr>
          </w:rPrChange>
        </w:rPr>
        <w:fldChar w:fldCharType="end"/>
      </w:r>
      <w:r w:rsidR="00E255DE" w:rsidRPr="008F3EDF">
        <w:rPr>
          <w:noProof/>
          <w:kern w:val="0"/>
          <w:sz w:val="20"/>
          <w:szCs w:val="20"/>
          <w:rPrChange w:id="5677" w:author="Academic Formatting Specialist" w:date="2016-03-08T10:18:00Z">
            <w:rPr>
              <w:noProof/>
              <w:kern w:val="0"/>
              <w:sz w:val="24"/>
            </w:rPr>
          </w:rPrChange>
        </w:rPr>
        <w:t>]</w:t>
      </w:r>
      <w:r w:rsidRPr="008F3EDF">
        <w:rPr>
          <w:kern w:val="0"/>
          <w:sz w:val="20"/>
          <w:szCs w:val="20"/>
          <w:rPrChange w:id="5678" w:author="Academic Formatting Specialist" w:date="2016-03-08T10:18:00Z">
            <w:rPr>
              <w:kern w:val="0"/>
              <w:sz w:val="24"/>
            </w:rPr>
          </w:rPrChange>
        </w:rPr>
        <w:fldChar w:fldCharType="end"/>
      </w:r>
      <w:r w:rsidRPr="008F3EDF">
        <w:rPr>
          <w:kern w:val="0"/>
          <w:sz w:val="20"/>
          <w:szCs w:val="20"/>
          <w:rPrChange w:id="5679" w:author="Academic Formatting Specialist" w:date="2016-03-08T10:18:00Z">
            <w:rPr>
              <w:kern w:val="0"/>
              <w:sz w:val="24"/>
            </w:rPr>
          </w:rPrChange>
        </w:rPr>
        <w:t>. In this study, t</w:t>
      </w:r>
      <w:r w:rsidRPr="008F3EDF">
        <w:rPr>
          <w:bCs/>
          <w:sz w:val="20"/>
          <w:szCs w:val="20"/>
          <w:rPrChange w:id="5680" w:author="Academic Formatting Specialist" w:date="2016-03-08T10:18:00Z">
            <w:rPr>
              <w:bCs/>
              <w:sz w:val="24"/>
            </w:rPr>
          </w:rPrChange>
        </w:rPr>
        <w:t xml:space="preserve">he </w:t>
      </w:r>
      <w:del w:id="5681" w:author="Senior Editor" w:date="2014-09-20T06:55:00Z">
        <w:r w:rsidRPr="008F3EDF" w:rsidDel="009D1793">
          <w:rPr>
            <w:sz w:val="20"/>
            <w:szCs w:val="20"/>
            <w:rPrChange w:id="5682" w:author="Academic Formatting Specialist" w:date="2016-03-08T10:18:00Z">
              <w:rPr>
                <w:sz w:val="24"/>
              </w:rPr>
            </w:rPrChange>
          </w:rPr>
          <w:delText xml:space="preserve">reducing </w:delText>
        </w:r>
      </w:del>
      <w:ins w:id="5683" w:author="Senior Editor" w:date="2014-09-20T06:55:00Z">
        <w:r w:rsidR="009D1793" w:rsidRPr="008F3EDF">
          <w:rPr>
            <w:sz w:val="20"/>
            <w:szCs w:val="20"/>
            <w:rPrChange w:id="5684" w:author="Academic Formatting Specialist" w:date="2016-03-08T10:18:00Z">
              <w:rPr>
                <w:sz w:val="24"/>
              </w:rPr>
            </w:rPrChange>
          </w:rPr>
          <w:t xml:space="preserve">reduction in </w:t>
        </w:r>
      </w:ins>
      <w:del w:id="5685" w:author="Senior Editor" w:date="2014-09-20T06:55:00Z">
        <w:r w:rsidRPr="008F3EDF" w:rsidDel="009D1793">
          <w:rPr>
            <w:sz w:val="20"/>
            <w:szCs w:val="20"/>
            <w:rPrChange w:id="5686" w:author="Academic Formatting Specialist" w:date="2016-03-08T10:18:00Z">
              <w:rPr>
                <w:sz w:val="24"/>
              </w:rPr>
            </w:rPrChange>
          </w:rPr>
          <w:delText xml:space="preserve">score rates </w:delText>
        </w:r>
        <w:r w:rsidRPr="008F3EDF" w:rsidDel="009D1793">
          <w:rPr>
            <w:bCs/>
            <w:sz w:val="20"/>
            <w:szCs w:val="20"/>
            <w:rPrChange w:id="5687" w:author="Academic Formatting Specialist" w:date="2016-03-08T10:18:00Z">
              <w:rPr>
                <w:bCs/>
                <w:sz w:val="24"/>
              </w:rPr>
            </w:rPrChange>
          </w:rPr>
          <w:delText xml:space="preserve">of </w:delText>
        </w:r>
      </w:del>
      <w:r w:rsidRPr="008F3EDF">
        <w:rPr>
          <w:kern w:val="0"/>
          <w:sz w:val="20"/>
          <w:szCs w:val="20"/>
          <w:rPrChange w:id="5688" w:author="Academic Formatting Specialist" w:date="2016-03-08T10:18:00Z">
            <w:rPr>
              <w:kern w:val="0"/>
              <w:sz w:val="24"/>
            </w:rPr>
          </w:rPrChange>
        </w:rPr>
        <w:t>tonic</w:t>
      </w:r>
      <w:r w:rsidRPr="008F3EDF">
        <w:rPr>
          <w:bCs/>
          <w:sz w:val="20"/>
          <w:szCs w:val="20"/>
          <w:rPrChange w:id="5689" w:author="Academic Formatting Specialist" w:date="2016-03-08T10:18:00Z">
            <w:rPr>
              <w:bCs/>
              <w:sz w:val="24"/>
            </w:rPr>
          </w:rPrChange>
        </w:rPr>
        <w:t xml:space="preserve"> RSWA</w:t>
      </w:r>
      <w:r w:rsidRPr="008F3EDF">
        <w:rPr>
          <w:sz w:val="20"/>
          <w:szCs w:val="20"/>
          <w:rPrChange w:id="5690" w:author="Academic Formatting Specialist" w:date="2016-03-08T10:18:00Z">
            <w:rPr>
              <w:sz w:val="24"/>
            </w:rPr>
          </w:rPrChange>
        </w:rPr>
        <w:t xml:space="preserve"> </w:t>
      </w:r>
      <w:ins w:id="5691" w:author="Senior Editor" w:date="2014-09-20T06:55:00Z">
        <w:r w:rsidR="009D1793" w:rsidRPr="008F3EDF">
          <w:rPr>
            <w:sz w:val="20"/>
            <w:szCs w:val="20"/>
            <w:rPrChange w:id="5692" w:author="Academic Formatting Specialist" w:date="2016-03-08T10:18:00Z">
              <w:rPr>
                <w:sz w:val="24"/>
              </w:rPr>
            </w:rPrChange>
          </w:rPr>
          <w:t xml:space="preserve">scores was </w:t>
        </w:r>
      </w:ins>
      <w:r w:rsidRPr="008F3EDF">
        <w:rPr>
          <w:sz w:val="20"/>
          <w:szCs w:val="20"/>
          <w:rPrChange w:id="5693" w:author="Academic Formatting Specialist" w:date="2016-03-08T10:18:00Z">
            <w:rPr>
              <w:sz w:val="24"/>
            </w:rPr>
          </w:rPrChange>
        </w:rPr>
        <w:t xml:space="preserve">also significantly correlated with </w:t>
      </w:r>
      <w:r w:rsidRPr="008F3EDF">
        <w:rPr>
          <w:rFonts w:eastAsia="MS Mincho"/>
          <w:kern w:val="0"/>
          <w:sz w:val="20"/>
          <w:szCs w:val="20"/>
          <w:lang w:eastAsia="ja-JP"/>
          <w:rPrChange w:id="5694" w:author="Academic Formatting Specialist" w:date="2016-03-08T10:18:00Z">
            <w:rPr>
              <w:rFonts w:eastAsia="MS Mincho"/>
              <w:kern w:val="0"/>
              <w:sz w:val="24"/>
              <w:lang w:eastAsia="ja-JP"/>
            </w:rPr>
          </w:rPrChange>
        </w:rPr>
        <w:t>PLMI</w:t>
      </w:r>
      <w:r w:rsidRPr="008F3EDF">
        <w:rPr>
          <w:kern w:val="0"/>
          <w:sz w:val="20"/>
          <w:szCs w:val="20"/>
          <w:rPrChange w:id="5695" w:author="Academic Formatting Specialist" w:date="2016-03-08T10:18:00Z">
            <w:rPr>
              <w:kern w:val="0"/>
              <w:sz w:val="24"/>
            </w:rPr>
          </w:rPrChange>
        </w:rPr>
        <w:t xml:space="preserve"> and </w:t>
      </w:r>
      <w:r w:rsidRPr="008F3EDF">
        <w:rPr>
          <w:bCs/>
          <w:sz w:val="20"/>
          <w:szCs w:val="20"/>
          <w:rPrChange w:id="5696" w:author="Academic Formatting Specialist" w:date="2016-03-08T10:18:00Z">
            <w:rPr>
              <w:bCs/>
              <w:sz w:val="24"/>
            </w:rPr>
          </w:rPrChange>
        </w:rPr>
        <w:t>HRSD score</w:t>
      </w:r>
      <w:ins w:id="5697" w:author="Senior Editor" w:date="2014-09-20T06:55:00Z">
        <w:r w:rsidR="009D1793" w:rsidRPr="008F3EDF">
          <w:rPr>
            <w:bCs/>
            <w:sz w:val="20"/>
            <w:szCs w:val="20"/>
            <w:rPrChange w:id="5698" w:author="Academic Formatting Specialist" w:date="2016-03-08T10:18:00Z">
              <w:rPr>
                <w:bCs/>
                <w:sz w:val="24"/>
              </w:rPr>
            </w:rPrChange>
          </w:rPr>
          <w:t>s</w:t>
        </w:r>
      </w:ins>
      <w:r w:rsidRPr="008F3EDF">
        <w:rPr>
          <w:bCs/>
          <w:sz w:val="20"/>
          <w:szCs w:val="20"/>
          <w:rPrChange w:id="5699" w:author="Academic Formatting Specialist" w:date="2016-03-08T10:18:00Z">
            <w:rPr>
              <w:bCs/>
              <w:sz w:val="24"/>
            </w:rPr>
          </w:rPrChange>
        </w:rPr>
        <w:t xml:space="preserve">. </w:t>
      </w:r>
      <w:r w:rsidRPr="008F3EDF">
        <w:rPr>
          <w:sz w:val="20"/>
          <w:szCs w:val="20"/>
          <w:rPrChange w:id="5700" w:author="Academic Formatting Specialist" w:date="2016-03-08T10:18:00Z">
            <w:rPr>
              <w:sz w:val="24"/>
            </w:rPr>
          </w:rPrChange>
        </w:rPr>
        <w:t xml:space="preserve">As some previous </w:t>
      </w:r>
      <w:del w:id="5701" w:author="Senior Editor" w:date="2014-09-19T16:51:00Z">
        <w:r w:rsidRPr="008F3EDF" w:rsidDel="00A722F8">
          <w:rPr>
            <w:sz w:val="20"/>
            <w:szCs w:val="20"/>
            <w:rPrChange w:id="5702" w:author="Academic Formatting Specialist" w:date="2016-03-08T10:18:00Z">
              <w:rPr>
                <w:sz w:val="24"/>
              </w:rPr>
            </w:rPrChange>
          </w:rPr>
          <w:delText xml:space="preserve">researches </w:delText>
        </w:r>
      </w:del>
      <w:ins w:id="5703" w:author="Senior Editor" w:date="2014-09-19T16:51:00Z">
        <w:r w:rsidR="00A722F8" w:rsidRPr="008F3EDF">
          <w:rPr>
            <w:sz w:val="20"/>
            <w:szCs w:val="20"/>
            <w:rPrChange w:id="5704" w:author="Academic Formatting Specialist" w:date="2016-03-08T10:18:00Z">
              <w:rPr>
                <w:sz w:val="24"/>
              </w:rPr>
            </w:rPrChange>
          </w:rPr>
          <w:t xml:space="preserve">studies </w:t>
        </w:r>
      </w:ins>
      <w:r w:rsidRPr="008F3EDF">
        <w:rPr>
          <w:sz w:val="20"/>
          <w:szCs w:val="20"/>
          <w:rPrChange w:id="5705" w:author="Academic Formatting Specialist" w:date="2016-03-08T10:18:00Z">
            <w:rPr>
              <w:sz w:val="24"/>
            </w:rPr>
          </w:rPrChange>
        </w:rPr>
        <w:t>suggested</w:t>
      </w:r>
      <w:ins w:id="5706" w:author="Senior Editor" w:date="2014-09-20T06:56:00Z">
        <w:r w:rsidR="009D1793" w:rsidRPr="008F3EDF">
          <w:rPr>
            <w:sz w:val="20"/>
            <w:szCs w:val="20"/>
            <w:rPrChange w:id="5707" w:author="Academic Formatting Specialist" w:date="2016-03-08T10:18:00Z">
              <w:rPr>
                <w:sz w:val="24"/>
              </w:rPr>
            </w:rPrChange>
          </w:rPr>
          <w:t>,</w:t>
        </w:r>
      </w:ins>
      <w:del w:id="5708" w:author="Senior Editor" w:date="2014-09-20T06:56:00Z">
        <w:r w:rsidRPr="008F3EDF" w:rsidDel="009D1793">
          <w:rPr>
            <w:sz w:val="20"/>
            <w:szCs w:val="20"/>
            <w:rPrChange w:id="5709" w:author="Academic Formatting Specialist" w:date="2016-03-08T10:18:00Z">
              <w:rPr>
                <w:sz w:val="24"/>
              </w:rPr>
            </w:rPrChange>
          </w:rPr>
          <w:delText xml:space="preserve">, </w:delText>
        </w:r>
      </w:del>
      <w:ins w:id="5710" w:author="Senior Editor" w:date="2014-09-20T06:56:00Z">
        <w:r w:rsidR="009D1793" w:rsidRPr="008F3EDF">
          <w:rPr>
            <w:sz w:val="20"/>
            <w:szCs w:val="20"/>
            <w:rPrChange w:id="5711" w:author="Academic Formatting Specialist" w:date="2016-03-08T10:18:00Z">
              <w:rPr>
                <w:sz w:val="24"/>
              </w:rPr>
            </w:rPrChange>
          </w:rPr>
          <w:t xml:space="preserve"> similar</w:t>
        </w:r>
        <w:del w:id="5712" w:author="Senior Editor" w:date="2014-09-21T19:57:00Z">
          <w:r w:rsidR="009D1793" w:rsidRPr="008F3EDF" w:rsidDel="00400641">
            <w:rPr>
              <w:sz w:val="20"/>
              <w:szCs w:val="20"/>
              <w:rPrChange w:id="5713" w:author="Academic Formatting Specialist" w:date="2016-03-08T10:18:00Z">
                <w:rPr>
                  <w:sz w:val="24"/>
                </w:rPr>
              </w:rPrChange>
            </w:rPr>
            <w:delText>ly</w:delText>
          </w:r>
        </w:del>
      </w:ins>
      <w:del w:id="5714" w:author="Senior Editor" w:date="2014-09-20T06:56:00Z">
        <w:r w:rsidRPr="008F3EDF" w:rsidDel="009D1793">
          <w:rPr>
            <w:sz w:val="20"/>
            <w:szCs w:val="20"/>
            <w:rPrChange w:id="5715" w:author="Academic Formatting Specialist" w:date="2016-03-08T10:18:00Z">
              <w:rPr>
                <w:sz w:val="24"/>
              </w:rPr>
            </w:rPrChange>
          </w:rPr>
          <w:delText>similar</w:delText>
        </w:r>
      </w:del>
      <w:r w:rsidRPr="008F3EDF">
        <w:rPr>
          <w:sz w:val="20"/>
          <w:szCs w:val="20"/>
          <w:rPrChange w:id="5716" w:author="Academic Formatting Specialist" w:date="2016-03-08T10:18:00Z">
            <w:rPr>
              <w:sz w:val="24"/>
            </w:rPr>
          </w:rPrChange>
        </w:rPr>
        <w:t xml:space="preserve"> </w:t>
      </w:r>
      <w:del w:id="5717" w:author="Senior Editor" w:date="2014-09-20T06:56:00Z">
        <w:r w:rsidRPr="008F3EDF" w:rsidDel="009D1793">
          <w:rPr>
            <w:sz w:val="20"/>
            <w:szCs w:val="20"/>
            <w:rPrChange w:id="5718" w:author="Academic Formatting Specialist" w:date="2016-03-08T10:18:00Z">
              <w:rPr>
                <w:sz w:val="24"/>
              </w:rPr>
            </w:rPrChange>
          </w:rPr>
          <w:delText xml:space="preserve">with </w:delText>
        </w:r>
      </w:del>
      <w:ins w:id="5719" w:author="Senior Editor" w:date="2014-09-20T06:56:00Z">
        <w:r w:rsidR="009D1793" w:rsidRPr="008F3EDF">
          <w:rPr>
            <w:sz w:val="20"/>
            <w:szCs w:val="20"/>
            <w:rPrChange w:id="5720" w:author="Academic Formatting Specialist" w:date="2016-03-08T10:18:00Z">
              <w:rPr>
                <w:sz w:val="24"/>
              </w:rPr>
            </w:rPrChange>
          </w:rPr>
          <w:t xml:space="preserve">to the </w:t>
        </w:r>
      </w:ins>
      <w:r w:rsidRPr="008F3EDF">
        <w:rPr>
          <w:sz w:val="20"/>
          <w:szCs w:val="20"/>
          <w:rPrChange w:id="5721" w:author="Academic Formatting Specialist" w:date="2016-03-08T10:18:00Z">
            <w:rPr>
              <w:sz w:val="24"/>
            </w:rPr>
          </w:rPrChange>
        </w:rPr>
        <w:t>antidepressant</w:t>
      </w:r>
      <w:ins w:id="5722" w:author="Senior Editor" w:date="2014-09-20T06:56:00Z">
        <w:r w:rsidR="009D1793" w:rsidRPr="008F3EDF">
          <w:rPr>
            <w:sz w:val="20"/>
            <w:szCs w:val="20"/>
            <w:rPrChange w:id="5723" w:author="Academic Formatting Specialist" w:date="2016-03-08T10:18:00Z">
              <w:rPr>
                <w:sz w:val="24"/>
              </w:rPr>
            </w:rPrChange>
          </w:rPr>
          <w:t xml:space="preserve"> effectiveness </w:t>
        </w:r>
      </w:ins>
      <w:del w:id="5724" w:author="Senior Editor" w:date="2014-09-20T06:56:00Z">
        <w:r w:rsidRPr="008F3EDF" w:rsidDel="009D1793">
          <w:rPr>
            <w:sz w:val="20"/>
            <w:szCs w:val="20"/>
            <w:rPrChange w:id="5725" w:author="Academic Formatting Specialist" w:date="2016-03-08T10:18:00Z">
              <w:rPr>
                <w:sz w:val="24"/>
              </w:rPr>
            </w:rPrChange>
          </w:rPr>
          <w:delText xml:space="preserve">-effectiveness </w:delText>
        </w:r>
      </w:del>
      <w:r w:rsidRPr="008F3EDF">
        <w:rPr>
          <w:sz w:val="20"/>
          <w:szCs w:val="20"/>
          <w:rPrChange w:id="5726" w:author="Academic Formatting Specialist" w:date="2016-03-08T10:18:00Z">
            <w:rPr>
              <w:sz w:val="24"/>
            </w:rPr>
          </w:rPrChange>
        </w:rPr>
        <w:t>(HRSD</w:t>
      </w:r>
      <w:ins w:id="5727" w:author="Senior Editor" w:date="2014-09-20T06:56:00Z">
        <w:r w:rsidR="009D1793" w:rsidRPr="008F3EDF">
          <w:rPr>
            <w:sz w:val="20"/>
            <w:szCs w:val="20"/>
            <w:rPrChange w:id="5728" w:author="Academic Formatting Specialist" w:date="2016-03-08T10:18:00Z">
              <w:rPr>
                <w:sz w:val="24"/>
              </w:rPr>
            </w:rPrChange>
          </w:rPr>
          <w:t>)</w:t>
        </w:r>
      </w:ins>
      <w:r w:rsidRPr="008F3EDF">
        <w:rPr>
          <w:sz w:val="20"/>
          <w:szCs w:val="20"/>
          <w:rPrChange w:id="5729" w:author="Academic Formatting Specialist" w:date="2016-03-08T10:18:00Z">
            <w:rPr>
              <w:sz w:val="24"/>
            </w:rPr>
          </w:rPrChange>
        </w:rPr>
        <w:t xml:space="preserve"> score</w:t>
      </w:r>
      <w:ins w:id="5730" w:author="Senior Editor" w:date="2014-09-20T06:56:00Z">
        <w:r w:rsidR="009D1793" w:rsidRPr="008F3EDF">
          <w:rPr>
            <w:sz w:val="20"/>
            <w:szCs w:val="20"/>
            <w:rPrChange w:id="5731" w:author="Academic Formatting Specialist" w:date="2016-03-08T10:18:00Z">
              <w:rPr>
                <w:sz w:val="24"/>
              </w:rPr>
            </w:rPrChange>
          </w:rPr>
          <w:t>s</w:t>
        </w:r>
      </w:ins>
      <w:del w:id="5732" w:author="Senior Editor" w:date="2014-09-20T06:56:00Z">
        <w:r w:rsidRPr="008F3EDF" w:rsidDel="009D1793">
          <w:rPr>
            <w:sz w:val="20"/>
            <w:szCs w:val="20"/>
            <w:rPrChange w:id="5733" w:author="Academic Formatting Specialist" w:date="2016-03-08T10:18:00Z">
              <w:rPr>
                <w:sz w:val="24"/>
              </w:rPr>
            </w:rPrChange>
          </w:rPr>
          <w:delText>)</w:delText>
        </w:r>
      </w:del>
      <w:r w:rsidRPr="008F3EDF">
        <w:rPr>
          <w:sz w:val="20"/>
          <w:szCs w:val="20"/>
          <w:rPrChange w:id="5734" w:author="Academic Formatting Specialist" w:date="2016-03-08T10:18:00Z">
            <w:rPr>
              <w:sz w:val="24"/>
            </w:rPr>
          </w:rPrChange>
        </w:rPr>
        <w:t xml:space="preserve">, the </w:t>
      </w:r>
      <w:del w:id="5735" w:author="Senior Editor" w:date="2014-09-20T06:56:00Z">
        <w:r w:rsidRPr="008F3EDF" w:rsidDel="009D1793">
          <w:rPr>
            <w:sz w:val="20"/>
            <w:szCs w:val="20"/>
            <w:rPrChange w:id="5736" w:author="Academic Formatting Specialist" w:date="2016-03-08T10:18:00Z">
              <w:rPr>
                <w:sz w:val="24"/>
              </w:rPr>
            </w:rPrChange>
          </w:rPr>
          <w:delText>extent of</w:delText>
        </w:r>
      </w:del>
      <w:ins w:id="5737" w:author="Senior Editor" w:date="2014-09-20T06:56:00Z">
        <w:r w:rsidR="009D1793" w:rsidRPr="008F3EDF">
          <w:rPr>
            <w:sz w:val="20"/>
            <w:szCs w:val="20"/>
            <w:rPrChange w:id="5738" w:author="Academic Formatting Specialist" w:date="2016-03-08T10:18:00Z">
              <w:rPr>
                <w:sz w:val="24"/>
              </w:rPr>
            </w:rPrChange>
          </w:rPr>
          <w:t xml:space="preserve">extent </w:t>
        </w:r>
        <w:del w:id="5739" w:author="Senior Editor" w:date="2014-09-21T19:58:00Z">
          <w:r w:rsidR="009D1793" w:rsidRPr="008F3EDF" w:rsidDel="009B44A7">
            <w:rPr>
              <w:sz w:val="20"/>
              <w:szCs w:val="20"/>
              <w:rPrChange w:id="5740" w:author="Academic Formatting Specialist" w:date="2016-03-08T10:18:00Z">
                <w:rPr>
                  <w:sz w:val="24"/>
                </w:rPr>
              </w:rPrChange>
            </w:rPr>
            <w:delText>of increased</w:delText>
          </w:r>
        </w:del>
      </w:ins>
      <w:ins w:id="5741" w:author="Senior Editor" w:date="2014-09-21T19:58:00Z">
        <w:r w:rsidR="009B44A7" w:rsidRPr="008F3EDF">
          <w:rPr>
            <w:sz w:val="20"/>
            <w:szCs w:val="20"/>
            <w:rPrChange w:id="5742" w:author="Academic Formatting Specialist" w:date="2016-03-08T10:18:00Z">
              <w:rPr>
                <w:sz w:val="24"/>
              </w:rPr>
            </w:rPrChange>
          </w:rPr>
          <w:t>to which the</w:t>
        </w:r>
      </w:ins>
      <w:r w:rsidRPr="008F3EDF">
        <w:rPr>
          <w:sz w:val="20"/>
          <w:szCs w:val="20"/>
          <w:rPrChange w:id="5743" w:author="Academic Formatting Specialist" w:date="2016-03-08T10:18:00Z">
            <w:rPr>
              <w:sz w:val="24"/>
            </w:rPr>
          </w:rPrChange>
        </w:rPr>
        <w:t xml:space="preserve"> </w:t>
      </w:r>
      <w:r w:rsidRPr="008F3EDF">
        <w:rPr>
          <w:rFonts w:eastAsia="Times New Roman"/>
          <w:kern w:val="0"/>
          <w:sz w:val="20"/>
          <w:szCs w:val="20"/>
          <w:lang w:eastAsia="fr-FR"/>
          <w:rPrChange w:id="5744" w:author="Academic Formatting Specialist" w:date="2016-03-08T10:18:00Z">
            <w:rPr>
              <w:rFonts w:eastAsia="Times New Roman"/>
              <w:kern w:val="0"/>
              <w:sz w:val="24"/>
              <w:lang w:eastAsia="fr-FR"/>
            </w:rPr>
          </w:rPrChange>
        </w:rPr>
        <w:t>PLM</w:t>
      </w:r>
      <w:r w:rsidRPr="008F3EDF">
        <w:rPr>
          <w:kern w:val="0"/>
          <w:sz w:val="20"/>
          <w:szCs w:val="20"/>
          <w:rPrChange w:id="5745" w:author="Academic Formatting Specialist" w:date="2016-03-08T10:18:00Z">
            <w:rPr>
              <w:kern w:val="0"/>
              <w:sz w:val="24"/>
            </w:rPr>
          </w:rPrChange>
        </w:rPr>
        <w:t xml:space="preserve">I </w:t>
      </w:r>
      <w:del w:id="5746" w:author="Senior Editor" w:date="2014-09-20T06:57:00Z">
        <w:r w:rsidRPr="008F3EDF" w:rsidDel="009D1793">
          <w:rPr>
            <w:kern w:val="0"/>
            <w:sz w:val="20"/>
            <w:szCs w:val="20"/>
            <w:rPrChange w:id="5747" w:author="Academic Formatting Specialist" w:date="2016-03-08T10:18:00Z">
              <w:rPr>
                <w:kern w:val="0"/>
                <w:sz w:val="24"/>
              </w:rPr>
            </w:rPrChange>
          </w:rPr>
          <w:delText xml:space="preserve">increment </w:delText>
        </w:r>
      </w:del>
      <w:ins w:id="5748" w:author="Senior Editor" w:date="2014-09-20T06:57:00Z">
        <w:r w:rsidR="009D1793" w:rsidRPr="008F3EDF">
          <w:rPr>
            <w:kern w:val="0"/>
            <w:sz w:val="20"/>
            <w:szCs w:val="20"/>
            <w:rPrChange w:id="5749" w:author="Academic Formatting Specialist" w:date="2016-03-08T10:18:00Z">
              <w:rPr>
                <w:kern w:val="0"/>
                <w:sz w:val="24"/>
              </w:rPr>
            </w:rPrChange>
          </w:rPr>
          <w:t xml:space="preserve">scores </w:t>
        </w:r>
      </w:ins>
      <w:ins w:id="5750" w:author="Senior Editor" w:date="2014-09-21T19:58:00Z">
        <w:r w:rsidR="009B44A7" w:rsidRPr="008F3EDF">
          <w:rPr>
            <w:kern w:val="0"/>
            <w:sz w:val="20"/>
            <w:szCs w:val="20"/>
            <w:rPrChange w:id="5751" w:author="Academic Formatting Specialist" w:date="2016-03-08T10:18:00Z">
              <w:rPr>
                <w:kern w:val="0"/>
                <w:sz w:val="24"/>
              </w:rPr>
            </w:rPrChange>
          </w:rPr>
          <w:t xml:space="preserve">increased </w:t>
        </w:r>
      </w:ins>
      <w:r w:rsidRPr="008F3EDF">
        <w:rPr>
          <w:sz w:val="20"/>
          <w:szCs w:val="20"/>
          <w:rPrChange w:id="5752" w:author="Academic Formatting Specialist" w:date="2016-03-08T10:18:00Z">
            <w:rPr>
              <w:sz w:val="24"/>
            </w:rPr>
          </w:rPrChange>
        </w:rPr>
        <w:t>might reflect the pharmacological effect of sertraline on</w:t>
      </w:r>
      <w:ins w:id="5753" w:author="Senior Editor" w:date="2014-09-20T06:58:00Z">
        <w:r w:rsidR="009D1793" w:rsidRPr="008F3EDF">
          <w:rPr>
            <w:sz w:val="20"/>
            <w:szCs w:val="20"/>
            <w:rPrChange w:id="5754" w:author="Academic Formatting Specialist" w:date="2016-03-08T10:18:00Z">
              <w:rPr>
                <w:sz w:val="24"/>
              </w:rPr>
            </w:rPrChange>
          </w:rPr>
          <w:t xml:space="preserve"> depression-related</w:t>
        </w:r>
      </w:ins>
      <w:r w:rsidRPr="008F3EDF">
        <w:rPr>
          <w:sz w:val="20"/>
          <w:szCs w:val="20"/>
          <w:rPrChange w:id="5755" w:author="Academic Formatting Specialist" w:date="2016-03-08T10:18:00Z">
            <w:rPr>
              <w:sz w:val="24"/>
            </w:rPr>
          </w:rPrChange>
        </w:rPr>
        <w:t xml:space="preserve"> 5-HT and/or</w:t>
      </w:r>
      <w:r w:rsidRPr="008F3EDF">
        <w:rPr>
          <w:rFonts w:eastAsia="Times New Roman"/>
          <w:kern w:val="0"/>
          <w:sz w:val="20"/>
          <w:szCs w:val="20"/>
          <w:lang w:eastAsia="fr-FR"/>
          <w:rPrChange w:id="5756" w:author="Academic Formatting Specialist" w:date="2016-03-08T10:18:00Z">
            <w:rPr>
              <w:rFonts w:eastAsia="Times New Roman"/>
              <w:kern w:val="0"/>
              <w:sz w:val="24"/>
              <w:lang w:eastAsia="fr-FR"/>
            </w:rPr>
          </w:rPrChange>
        </w:rPr>
        <w:t xml:space="preserve"> dopaminergic</w:t>
      </w:r>
      <w:r w:rsidRPr="008F3EDF">
        <w:rPr>
          <w:rFonts w:eastAsia="TT1941O00"/>
          <w:kern w:val="0"/>
          <w:sz w:val="20"/>
          <w:szCs w:val="20"/>
          <w:rPrChange w:id="5757" w:author="Academic Formatting Specialist" w:date="2016-03-08T10:18:00Z">
            <w:rPr>
              <w:rFonts w:eastAsia="TT1941O00"/>
              <w:kern w:val="0"/>
              <w:sz w:val="24"/>
            </w:rPr>
          </w:rPrChange>
        </w:rPr>
        <w:t xml:space="preserve"> (DA)</w:t>
      </w:r>
      <w:r w:rsidRPr="008F3EDF">
        <w:rPr>
          <w:sz w:val="20"/>
          <w:szCs w:val="20"/>
          <w:rPrChange w:id="5758" w:author="Academic Formatting Specialist" w:date="2016-03-08T10:18:00Z">
            <w:rPr>
              <w:sz w:val="24"/>
            </w:rPr>
          </w:rPrChange>
        </w:rPr>
        <w:t xml:space="preserve"> </w:t>
      </w:r>
      <w:r w:rsidRPr="008F3EDF">
        <w:rPr>
          <w:kern w:val="0"/>
          <w:sz w:val="20"/>
          <w:szCs w:val="20"/>
          <w:rPrChange w:id="5759" w:author="Academic Formatting Specialist" w:date="2016-03-08T10:18:00Z">
            <w:rPr>
              <w:kern w:val="0"/>
              <w:sz w:val="24"/>
            </w:rPr>
          </w:rPrChange>
        </w:rPr>
        <w:t>neurotransmission</w:t>
      </w:r>
      <w:del w:id="5760" w:author="Senior Editor" w:date="2014-09-20T06:58:00Z">
        <w:r w:rsidRPr="008F3EDF" w:rsidDel="009D1793">
          <w:rPr>
            <w:sz w:val="20"/>
            <w:szCs w:val="20"/>
            <w:rPrChange w:id="5761" w:author="Academic Formatting Specialist" w:date="2016-03-08T10:18:00Z">
              <w:rPr>
                <w:sz w:val="24"/>
              </w:rPr>
            </w:rPrChange>
          </w:rPr>
          <w:delText xml:space="preserve"> </w:delText>
        </w:r>
      </w:del>
      <w:del w:id="5762" w:author="Senior Editor" w:date="2014-09-20T06:57:00Z">
        <w:r w:rsidRPr="008F3EDF" w:rsidDel="009D1793">
          <w:rPr>
            <w:sz w:val="20"/>
            <w:szCs w:val="20"/>
            <w:rPrChange w:id="5763" w:author="Academic Formatting Specialist" w:date="2016-03-08T10:18:00Z">
              <w:rPr>
                <w:sz w:val="24"/>
              </w:rPr>
            </w:rPrChange>
          </w:rPr>
          <w:delText xml:space="preserve">being </w:delText>
        </w:r>
      </w:del>
      <w:del w:id="5764" w:author="Senior Editor" w:date="2014-09-20T06:58:00Z">
        <w:r w:rsidRPr="008F3EDF" w:rsidDel="009D1793">
          <w:rPr>
            <w:sz w:val="20"/>
            <w:szCs w:val="20"/>
            <w:rPrChange w:id="5765" w:author="Academic Formatting Specialist" w:date="2016-03-08T10:18:00Z">
              <w:rPr>
                <w:sz w:val="24"/>
              </w:rPr>
            </w:rPrChange>
          </w:rPr>
          <w:delText>involved in depression</w:delText>
        </w:r>
      </w:del>
      <w:del w:id="5766" w:author="Senior Editor" w:date="2014-09-20T07:13:00Z">
        <w:r w:rsidRPr="008F3EDF" w:rsidDel="00C427EA">
          <w:rPr>
            <w:sz w:val="20"/>
            <w:szCs w:val="20"/>
            <w:rPrChange w:id="5767" w:author="Academic Formatting Specialist" w:date="2016-03-08T10:18:00Z">
              <w:rPr>
                <w:sz w:val="24"/>
              </w:rPr>
            </w:rPrChange>
          </w:rPr>
          <w:delText xml:space="preserve"> </w:delText>
        </w:r>
      </w:del>
      <w:ins w:id="5768" w:author="Senior Editor" w:date="2014-09-20T07:13:00Z">
        <w:r w:rsidR="00C427EA" w:rsidRPr="008F3EDF">
          <w:rPr>
            <w:sz w:val="20"/>
            <w:szCs w:val="20"/>
            <w:rPrChange w:id="5769" w:author="Academic Formatting Specialist" w:date="2016-03-08T10:18:00Z">
              <w:rPr>
                <w:sz w:val="24"/>
              </w:rPr>
            </w:rPrChange>
          </w:rPr>
          <w:t xml:space="preserve"> </w:t>
        </w:r>
      </w:ins>
      <w:r w:rsidRPr="008F3EDF">
        <w:rPr>
          <w:sz w:val="20"/>
          <w:szCs w:val="20"/>
          <w:rPrChange w:id="5770" w:author="Academic Formatting Specialist" w:date="2016-03-08T10:18:00Z">
            <w:rPr>
              <w:sz w:val="24"/>
            </w:rPr>
          </w:rPrChange>
        </w:rPr>
        <w:fldChar w:fldCharType="begin">
          <w:fldData xml:space="preserve">PEVuZE5vdGU+PENpdGU+PEF1dGhvcj5NZW5kZWxzb248L0F1dGhvcj48WWVhcj4xOTk2PC9ZZWFy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b2RpY2FsPjxwYWdlcz40MTMtMjA8L3BhZ2VzPjx2b2x1bWU+Mjg8L3ZvbHVtZT48bnVtYmVyPjI8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dHRwOi8vd3d3Lm5jYmkubmxtLm5paC5nb3YvcHVibWVkLzEyNTg5Mzk2PC91cmw+PC9yZWxhdGVk
LXVybHM+PC91cmxzPjxlbGVjdHJvbmljLXJlc291cmNlLW51bT4xMC4xMDM4L3NqLm5wcC4xMzAw
MDM2PC9lbGVjdHJvbmljLXJlc291cmNlLW51bT48bGFuZ3VhZ2U+ZW5nPC9sYW5ndWFnZT48L3Jl
Y29yZD48L0NpdGU+PC9FbmROb3RlPn==
</w:fldData>
        </w:fldChar>
      </w:r>
      <w:r w:rsidR="00E255DE" w:rsidRPr="008F3EDF">
        <w:rPr>
          <w:sz w:val="20"/>
          <w:szCs w:val="20"/>
          <w:rPrChange w:id="5771" w:author="Academic Formatting Specialist" w:date="2016-03-08T10:18:00Z">
            <w:rPr>
              <w:sz w:val="24"/>
            </w:rPr>
          </w:rPrChange>
        </w:rPr>
        <w:instrText xml:space="preserve"> ADDIN EN.CITE </w:instrText>
      </w:r>
      <w:r w:rsidR="00E255DE" w:rsidRPr="008F3EDF">
        <w:rPr>
          <w:sz w:val="20"/>
          <w:szCs w:val="20"/>
          <w:rPrChange w:id="5772" w:author="Academic Formatting Specialist" w:date="2016-03-08T10:18:00Z">
            <w:rPr>
              <w:sz w:val="24"/>
            </w:rPr>
          </w:rPrChange>
        </w:rPr>
        <w:fldChar w:fldCharType="begin">
          <w:fldData xml:space="preserve">PEVuZE5vdGU+PENpdGU+PEF1dGhvcj5NZW5kZWxzb248L0F1dGhvcj48WWVhcj4xOTk2PC9ZZWFy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b2RpY2FsPjxwYWdlcz40MTMtMjA8L3BhZ2VzPjx2b2x1bWU+Mjg8L3ZvbHVtZT48bnVtYmVyPjI8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dHRwOi8vd3d3Lm5jYmkubmxtLm5paC5nb3YvcHVibWVkLzEyNTg5Mzk2PC91cmw+PC9yZWxhdGVk
LXVybHM+PC91cmxzPjxlbGVjdHJvbmljLXJlc291cmNlLW51bT4xMC4xMDM4L3NqLm5wcC4xMzAw
MDM2PC9lbGVjdHJvbmljLXJlc291cmNlLW51bT48bGFuZ3VhZ2U+ZW5nPC9sYW5ndWFnZT48L3Jl
Y29yZD48L0NpdGU+PC9FbmROb3RlPn==
</w:fldData>
        </w:fldChar>
      </w:r>
      <w:r w:rsidR="00E255DE" w:rsidRPr="008F3EDF">
        <w:rPr>
          <w:sz w:val="20"/>
          <w:szCs w:val="20"/>
          <w:rPrChange w:id="5773" w:author="Academic Formatting Specialist" w:date="2016-03-08T10:18:00Z">
            <w:rPr>
              <w:sz w:val="24"/>
            </w:rPr>
          </w:rPrChange>
        </w:rPr>
        <w:instrText xml:space="preserve"> ADDIN EN.CITE.DATA </w:instrText>
      </w:r>
      <w:r w:rsidR="00E255DE" w:rsidRPr="008F3EDF">
        <w:rPr>
          <w:sz w:val="20"/>
          <w:szCs w:val="20"/>
          <w:rPrChange w:id="5774" w:author="Academic Formatting Specialist" w:date="2016-03-08T10:18:00Z">
            <w:rPr>
              <w:sz w:val="20"/>
              <w:szCs w:val="20"/>
            </w:rPr>
          </w:rPrChange>
        </w:rPr>
      </w:r>
      <w:r w:rsidR="00E255DE" w:rsidRPr="008F3EDF">
        <w:rPr>
          <w:sz w:val="20"/>
          <w:szCs w:val="20"/>
          <w:rPrChange w:id="5775" w:author="Academic Formatting Specialist" w:date="2016-03-08T10:18:00Z">
            <w:rPr>
              <w:sz w:val="24"/>
            </w:rPr>
          </w:rPrChange>
        </w:rPr>
        <w:fldChar w:fldCharType="end"/>
      </w:r>
      <w:r w:rsidRPr="008F3EDF">
        <w:rPr>
          <w:sz w:val="20"/>
          <w:szCs w:val="20"/>
          <w:rPrChange w:id="5776" w:author="Academic Formatting Specialist" w:date="2016-03-08T10:18:00Z">
            <w:rPr>
              <w:sz w:val="20"/>
              <w:szCs w:val="20"/>
            </w:rPr>
          </w:rPrChange>
        </w:rPr>
      </w:r>
      <w:r w:rsidRPr="008F3EDF">
        <w:rPr>
          <w:sz w:val="20"/>
          <w:szCs w:val="20"/>
          <w:rPrChange w:id="5777" w:author="Academic Formatting Specialist" w:date="2016-03-08T10:18:00Z">
            <w:rPr>
              <w:sz w:val="24"/>
            </w:rPr>
          </w:rPrChange>
        </w:rPr>
        <w:fldChar w:fldCharType="separate"/>
      </w:r>
      <w:r w:rsidR="00E255DE" w:rsidRPr="008F3EDF">
        <w:rPr>
          <w:noProof/>
          <w:sz w:val="20"/>
          <w:szCs w:val="20"/>
          <w:rPrChange w:id="5778" w:author="Academic Formatting Specialist" w:date="2016-03-08T10:18:00Z">
            <w:rPr>
              <w:noProof/>
              <w:sz w:val="24"/>
            </w:rPr>
          </w:rPrChange>
        </w:rPr>
        <w:t>[</w:t>
      </w:r>
      <w:r w:rsidR="00B76165" w:rsidRPr="008F3EDF">
        <w:rPr>
          <w:noProof/>
          <w:sz w:val="20"/>
          <w:szCs w:val="20"/>
          <w:rPrChange w:id="5779" w:author="Academic Formatting Specialist" w:date="2016-03-08T10:18:00Z">
            <w:rPr>
              <w:noProof/>
              <w:sz w:val="24"/>
            </w:rPr>
          </w:rPrChange>
        </w:rPr>
        <w:fldChar w:fldCharType="begin"/>
      </w:r>
      <w:r w:rsidR="00B76165" w:rsidRPr="008F3EDF">
        <w:rPr>
          <w:noProof/>
          <w:sz w:val="20"/>
          <w:szCs w:val="20"/>
          <w:rPrChange w:id="5780" w:author="Academic Formatting Specialist" w:date="2016-03-08T10:18:00Z">
            <w:rPr>
              <w:noProof/>
              <w:sz w:val="24"/>
            </w:rPr>
          </w:rPrChange>
        </w:rPr>
        <w:instrText xml:space="preserve"> HYPERLINK \l "_ENREF_33" \o "Mendelson, 1996 #32" </w:instrText>
      </w:r>
      <w:r w:rsidR="00B76165" w:rsidRPr="008F3EDF">
        <w:rPr>
          <w:noProof/>
          <w:sz w:val="20"/>
          <w:szCs w:val="20"/>
          <w:rPrChange w:id="5781" w:author="Academic Formatting Specialist" w:date="2016-03-08T10:18:00Z">
            <w:rPr>
              <w:noProof/>
              <w:sz w:val="24"/>
            </w:rPr>
          </w:rPrChange>
        </w:rPr>
        <w:fldChar w:fldCharType="separate"/>
      </w:r>
      <w:r w:rsidR="00B76165" w:rsidRPr="008F3EDF">
        <w:rPr>
          <w:noProof/>
          <w:sz w:val="20"/>
          <w:szCs w:val="20"/>
          <w:rPrChange w:id="5782" w:author="Academic Formatting Specialist" w:date="2016-03-08T10:18:00Z">
            <w:rPr>
              <w:noProof/>
              <w:sz w:val="24"/>
            </w:rPr>
          </w:rPrChange>
        </w:rPr>
        <w:t>33</w:t>
      </w:r>
      <w:r w:rsidR="00B76165" w:rsidRPr="008F3EDF">
        <w:rPr>
          <w:noProof/>
          <w:sz w:val="20"/>
          <w:szCs w:val="20"/>
          <w:rPrChange w:id="5783" w:author="Academic Formatting Specialist" w:date="2016-03-08T10:18:00Z">
            <w:rPr>
              <w:noProof/>
              <w:sz w:val="24"/>
            </w:rPr>
          </w:rPrChange>
        </w:rPr>
        <w:fldChar w:fldCharType="end"/>
      </w:r>
      <w:r w:rsidR="00E255DE" w:rsidRPr="008F3EDF">
        <w:rPr>
          <w:noProof/>
          <w:sz w:val="20"/>
          <w:szCs w:val="20"/>
          <w:rPrChange w:id="5784" w:author="Academic Formatting Specialist" w:date="2016-03-08T10:18:00Z">
            <w:rPr>
              <w:noProof/>
              <w:sz w:val="24"/>
            </w:rPr>
          </w:rPrChange>
        </w:rPr>
        <w:t xml:space="preserve">, </w:t>
      </w:r>
      <w:r w:rsidR="00B76165" w:rsidRPr="008F3EDF">
        <w:rPr>
          <w:noProof/>
          <w:sz w:val="20"/>
          <w:szCs w:val="20"/>
          <w:rPrChange w:id="5785" w:author="Academic Formatting Specialist" w:date="2016-03-08T10:18:00Z">
            <w:rPr>
              <w:noProof/>
              <w:sz w:val="24"/>
            </w:rPr>
          </w:rPrChange>
        </w:rPr>
        <w:fldChar w:fldCharType="begin"/>
      </w:r>
      <w:r w:rsidR="00B76165" w:rsidRPr="008F3EDF">
        <w:rPr>
          <w:noProof/>
          <w:sz w:val="20"/>
          <w:szCs w:val="20"/>
          <w:rPrChange w:id="5786" w:author="Academic Formatting Specialist" w:date="2016-03-08T10:18:00Z">
            <w:rPr>
              <w:noProof/>
              <w:sz w:val="24"/>
            </w:rPr>
          </w:rPrChange>
        </w:rPr>
        <w:instrText xml:space="preserve"> HYPERLINK \l "_ENREF_34" \o "Kugaya, 2003 #33" </w:instrText>
      </w:r>
      <w:r w:rsidR="00B76165" w:rsidRPr="008F3EDF">
        <w:rPr>
          <w:noProof/>
          <w:sz w:val="20"/>
          <w:szCs w:val="20"/>
          <w:rPrChange w:id="5787" w:author="Academic Formatting Specialist" w:date="2016-03-08T10:18:00Z">
            <w:rPr>
              <w:noProof/>
              <w:sz w:val="24"/>
            </w:rPr>
          </w:rPrChange>
        </w:rPr>
        <w:fldChar w:fldCharType="separate"/>
      </w:r>
      <w:r w:rsidR="00B76165" w:rsidRPr="008F3EDF">
        <w:rPr>
          <w:noProof/>
          <w:sz w:val="20"/>
          <w:szCs w:val="20"/>
          <w:rPrChange w:id="5788" w:author="Academic Formatting Specialist" w:date="2016-03-08T10:18:00Z">
            <w:rPr>
              <w:noProof/>
              <w:sz w:val="24"/>
            </w:rPr>
          </w:rPrChange>
        </w:rPr>
        <w:t>34</w:t>
      </w:r>
      <w:r w:rsidR="00B76165" w:rsidRPr="008F3EDF">
        <w:rPr>
          <w:noProof/>
          <w:sz w:val="20"/>
          <w:szCs w:val="20"/>
          <w:rPrChange w:id="5789" w:author="Academic Formatting Specialist" w:date="2016-03-08T10:18:00Z">
            <w:rPr>
              <w:noProof/>
              <w:sz w:val="24"/>
            </w:rPr>
          </w:rPrChange>
        </w:rPr>
        <w:fldChar w:fldCharType="end"/>
      </w:r>
      <w:r w:rsidR="00E255DE" w:rsidRPr="008F3EDF">
        <w:rPr>
          <w:noProof/>
          <w:sz w:val="20"/>
          <w:szCs w:val="20"/>
          <w:rPrChange w:id="5790" w:author="Academic Formatting Specialist" w:date="2016-03-08T10:18:00Z">
            <w:rPr>
              <w:noProof/>
              <w:sz w:val="24"/>
            </w:rPr>
          </w:rPrChange>
        </w:rPr>
        <w:t>]</w:t>
      </w:r>
      <w:r w:rsidRPr="008F3EDF">
        <w:rPr>
          <w:sz w:val="20"/>
          <w:szCs w:val="20"/>
          <w:rPrChange w:id="5791" w:author="Academic Formatting Specialist" w:date="2016-03-08T10:18:00Z">
            <w:rPr>
              <w:sz w:val="24"/>
            </w:rPr>
          </w:rPrChange>
        </w:rPr>
        <w:fldChar w:fldCharType="end"/>
      </w:r>
      <w:r w:rsidRPr="008F3EDF">
        <w:rPr>
          <w:sz w:val="20"/>
          <w:szCs w:val="20"/>
          <w:rPrChange w:id="5792" w:author="Academic Formatting Specialist" w:date="2016-03-08T10:18:00Z">
            <w:rPr>
              <w:sz w:val="24"/>
            </w:rPr>
          </w:rPrChange>
        </w:rPr>
        <w:t xml:space="preserve">. </w:t>
      </w:r>
      <w:commentRangeStart w:id="5793"/>
      <w:r w:rsidRPr="008F3EDF">
        <w:rPr>
          <w:sz w:val="20"/>
          <w:szCs w:val="20"/>
          <w:rPrChange w:id="5794" w:author="Academic Formatting Specialist" w:date="2016-03-08T10:18:00Z">
            <w:rPr>
              <w:sz w:val="24"/>
            </w:rPr>
          </w:rPrChange>
        </w:rPr>
        <w:t>Thus, RSWA, PLMS, REM latency, and HRSD score</w:t>
      </w:r>
      <w:ins w:id="5795" w:author="Senior Editor" w:date="2014-09-20T06:58:00Z">
        <w:r w:rsidR="009D1793" w:rsidRPr="008F3EDF">
          <w:rPr>
            <w:sz w:val="20"/>
            <w:szCs w:val="20"/>
            <w:rPrChange w:id="5796" w:author="Academic Formatting Specialist" w:date="2016-03-08T10:18:00Z">
              <w:rPr>
                <w:sz w:val="24"/>
              </w:rPr>
            </w:rPrChange>
          </w:rPr>
          <w:t>s</w:t>
        </w:r>
      </w:ins>
      <w:r w:rsidRPr="008F3EDF">
        <w:rPr>
          <w:sz w:val="20"/>
          <w:szCs w:val="20"/>
          <w:rPrChange w:id="5797" w:author="Academic Formatting Specialist" w:date="2016-03-08T10:18:00Z">
            <w:rPr>
              <w:sz w:val="24"/>
            </w:rPr>
          </w:rPrChange>
        </w:rPr>
        <w:t xml:space="preserve"> might be involved in the mechanism</w:t>
      </w:r>
      <w:ins w:id="5798" w:author="Senior Editor" w:date="2014-09-20T06:58:00Z">
        <w:r w:rsidR="009D1793" w:rsidRPr="008F3EDF">
          <w:rPr>
            <w:sz w:val="20"/>
            <w:szCs w:val="20"/>
            <w:rPrChange w:id="5799" w:author="Academic Formatting Specialist" w:date="2016-03-08T10:18:00Z">
              <w:rPr>
                <w:sz w:val="24"/>
              </w:rPr>
            </w:rPrChange>
          </w:rPr>
          <w:t>s</w:t>
        </w:r>
      </w:ins>
      <w:r w:rsidRPr="008F3EDF">
        <w:rPr>
          <w:sz w:val="20"/>
          <w:szCs w:val="20"/>
          <w:rPrChange w:id="5800" w:author="Academic Formatting Specialist" w:date="2016-03-08T10:18:00Z">
            <w:rPr>
              <w:sz w:val="24"/>
            </w:rPr>
          </w:rPrChange>
        </w:rPr>
        <w:t xml:space="preserve"> </w:t>
      </w:r>
      <w:del w:id="5801" w:author="QCE1" w:date="2014-09-17T14:42:00Z">
        <w:r w:rsidRPr="008F3EDF" w:rsidDel="006C1534">
          <w:rPr>
            <w:sz w:val="20"/>
            <w:szCs w:val="20"/>
            <w:rPrChange w:id="5802" w:author="Academic Formatting Specialist" w:date="2016-03-08T10:18:00Z">
              <w:rPr>
                <w:sz w:val="24"/>
              </w:rPr>
            </w:rPrChange>
          </w:rPr>
          <w:delText>about 5</w:delText>
        </w:r>
      </w:del>
      <w:ins w:id="5803" w:author="QCE1" w:date="2014-09-17T14:42:00Z">
        <w:del w:id="5804" w:author="Senior Editor" w:date="2014-09-20T06:58:00Z">
          <w:r w:rsidR="006C1534" w:rsidRPr="008F3EDF" w:rsidDel="009D1793">
            <w:rPr>
              <w:sz w:val="20"/>
              <w:szCs w:val="20"/>
              <w:rPrChange w:id="5805" w:author="Academic Formatting Specialist" w:date="2016-03-08T10:18:00Z">
                <w:rPr>
                  <w:sz w:val="24"/>
                </w:rPr>
              </w:rPrChange>
            </w:rPr>
            <w:delText>approximately</w:delText>
          </w:r>
        </w:del>
      </w:ins>
      <w:ins w:id="5806" w:author="Senior Editor" w:date="2014-09-20T06:58:00Z">
        <w:r w:rsidR="009D1793" w:rsidRPr="008F3EDF">
          <w:rPr>
            <w:sz w:val="20"/>
            <w:szCs w:val="20"/>
            <w:rPrChange w:id="5807" w:author="Academic Formatting Specialist" w:date="2016-03-08T10:18:00Z">
              <w:rPr>
                <w:sz w:val="24"/>
              </w:rPr>
            </w:rPrChange>
          </w:rPr>
          <w:t>of</w:t>
        </w:r>
      </w:ins>
      <w:ins w:id="5808" w:author="QCE1" w:date="2014-09-17T14:42:00Z">
        <w:r w:rsidR="006C1534" w:rsidRPr="008F3EDF">
          <w:rPr>
            <w:sz w:val="20"/>
            <w:szCs w:val="20"/>
            <w:rPrChange w:id="5809" w:author="Academic Formatting Specialist" w:date="2016-03-08T10:18:00Z">
              <w:rPr>
                <w:sz w:val="24"/>
              </w:rPr>
            </w:rPrChange>
          </w:rPr>
          <w:t xml:space="preserve"> 5</w:t>
        </w:r>
      </w:ins>
      <w:r w:rsidRPr="008F3EDF">
        <w:rPr>
          <w:sz w:val="20"/>
          <w:szCs w:val="20"/>
          <w:rPrChange w:id="5810" w:author="Academic Formatting Specialist" w:date="2016-03-08T10:18:00Z">
            <w:rPr>
              <w:sz w:val="24"/>
            </w:rPr>
          </w:rPrChange>
        </w:rPr>
        <w:t xml:space="preserve">-HT and/or DA </w:t>
      </w:r>
      <w:r w:rsidRPr="008F3EDF">
        <w:rPr>
          <w:kern w:val="0"/>
          <w:sz w:val="20"/>
          <w:szCs w:val="20"/>
          <w:rPrChange w:id="5811" w:author="Academic Formatting Specialist" w:date="2016-03-08T10:18:00Z">
            <w:rPr>
              <w:kern w:val="0"/>
              <w:sz w:val="24"/>
            </w:rPr>
          </w:rPrChange>
        </w:rPr>
        <w:t>neurotransmission to some extent</w:t>
      </w:r>
      <w:commentRangeEnd w:id="5793"/>
      <w:r w:rsidR="008A5B8C" w:rsidRPr="008F3EDF">
        <w:rPr>
          <w:rStyle w:val="CommentReference"/>
          <w:kern w:val="0"/>
          <w:sz w:val="20"/>
          <w:szCs w:val="20"/>
          <w:rPrChange w:id="5812" w:author="Academic Formatting Specialist" w:date="2016-03-08T10:18:00Z">
            <w:rPr>
              <w:rStyle w:val="CommentReference"/>
              <w:kern w:val="0"/>
            </w:rPr>
          </w:rPrChange>
        </w:rPr>
        <w:commentReference w:id="5793"/>
      </w:r>
      <w:ins w:id="5813" w:author="Senior Editor" w:date="2014-09-20T06:59:00Z">
        <w:r w:rsidR="00E954C8" w:rsidRPr="008F3EDF">
          <w:rPr>
            <w:kern w:val="0"/>
            <w:sz w:val="20"/>
            <w:szCs w:val="20"/>
            <w:rPrChange w:id="5814" w:author="Academic Formatting Specialist" w:date="2016-03-08T10:18:00Z">
              <w:rPr>
                <w:kern w:val="0"/>
                <w:sz w:val="24"/>
              </w:rPr>
            </w:rPrChange>
          </w:rPr>
          <w:t>; this likely explains</w:t>
        </w:r>
      </w:ins>
      <w:del w:id="5815" w:author="Senior Editor" w:date="2014-09-20T06:59:00Z">
        <w:r w:rsidRPr="008F3EDF" w:rsidDel="00E954C8">
          <w:rPr>
            <w:kern w:val="0"/>
            <w:sz w:val="20"/>
            <w:szCs w:val="20"/>
            <w:rPrChange w:id="5816" w:author="Academic Formatting Specialist" w:date="2016-03-08T10:18:00Z">
              <w:rPr>
                <w:kern w:val="0"/>
                <w:sz w:val="24"/>
              </w:rPr>
            </w:rPrChange>
          </w:rPr>
          <w:delText xml:space="preserve">, </w:delText>
        </w:r>
      </w:del>
      <w:ins w:id="5817" w:author="Senior Editor" w:date="2014-09-20T06:59:00Z">
        <w:r w:rsidR="009D1793" w:rsidRPr="008F3EDF">
          <w:rPr>
            <w:kern w:val="0"/>
            <w:sz w:val="20"/>
            <w:szCs w:val="20"/>
            <w:rPrChange w:id="5818" w:author="Academic Formatting Specialist" w:date="2016-03-08T10:18:00Z">
              <w:rPr>
                <w:kern w:val="0"/>
                <w:sz w:val="24"/>
              </w:rPr>
            </w:rPrChange>
          </w:rPr>
          <w:t xml:space="preserve"> why all of these scores were</w:t>
        </w:r>
      </w:ins>
      <w:del w:id="5819" w:author="Senior Editor" w:date="2014-09-20T06:59:00Z">
        <w:r w:rsidRPr="008F3EDF" w:rsidDel="009D1793">
          <w:rPr>
            <w:kern w:val="0"/>
            <w:sz w:val="20"/>
            <w:szCs w:val="20"/>
            <w:rPrChange w:id="5820" w:author="Academic Formatting Specialist" w:date="2016-03-08T10:18:00Z">
              <w:rPr>
                <w:kern w:val="0"/>
                <w:sz w:val="24"/>
              </w:rPr>
            </w:rPrChange>
          </w:rPr>
          <w:delText>so it was understandable that all of them</w:delText>
        </w:r>
      </w:del>
      <w:r w:rsidRPr="008F3EDF">
        <w:rPr>
          <w:kern w:val="0"/>
          <w:sz w:val="20"/>
          <w:szCs w:val="20"/>
          <w:rPrChange w:id="5821" w:author="Academic Formatting Specialist" w:date="2016-03-08T10:18:00Z">
            <w:rPr>
              <w:kern w:val="0"/>
              <w:sz w:val="24"/>
            </w:rPr>
          </w:rPrChange>
        </w:rPr>
        <w:t xml:space="preserve"> correlated</w:t>
      </w:r>
      <w:del w:id="5822" w:author="Senior Editor" w:date="2014-09-20T06:59:00Z">
        <w:r w:rsidRPr="008F3EDF" w:rsidDel="009D1793">
          <w:rPr>
            <w:kern w:val="0"/>
            <w:sz w:val="20"/>
            <w:szCs w:val="20"/>
            <w:rPrChange w:id="5823" w:author="Academic Formatting Specialist" w:date="2016-03-08T10:18:00Z">
              <w:rPr>
                <w:kern w:val="0"/>
                <w:sz w:val="24"/>
              </w:rPr>
            </w:rPrChange>
          </w:rPr>
          <w:delText xml:space="preserve"> with each other</w:delText>
        </w:r>
      </w:del>
      <w:r w:rsidRPr="008F3EDF">
        <w:rPr>
          <w:kern w:val="0"/>
          <w:sz w:val="20"/>
          <w:szCs w:val="20"/>
          <w:rPrChange w:id="5824" w:author="Academic Formatting Specialist" w:date="2016-03-08T10:18:00Z">
            <w:rPr>
              <w:kern w:val="0"/>
              <w:sz w:val="24"/>
            </w:rPr>
          </w:rPrChange>
        </w:rPr>
        <w:t xml:space="preserve">. </w:t>
      </w:r>
    </w:p>
    <w:p w14:paraId="70E4E7C7" w14:textId="42E470D0" w:rsidR="000B4533" w:rsidRPr="008F3EDF" w:rsidRDefault="000B4533">
      <w:pPr>
        <w:autoSpaceDE w:val="0"/>
        <w:autoSpaceDN w:val="0"/>
        <w:adjustRightInd w:val="0"/>
        <w:spacing w:line="480" w:lineRule="auto"/>
        <w:ind w:firstLineChars="250" w:firstLine="500"/>
        <w:jc w:val="left"/>
        <w:rPr>
          <w:kern w:val="0"/>
          <w:sz w:val="20"/>
          <w:szCs w:val="20"/>
          <w:rPrChange w:id="5825" w:author="Academic Formatting Specialist" w:date="2016-03-08T10:18:00Z">
            <w:rPr>
              <w:kern w:val="0"/>
              <w:sz w:val="24"/>
            </w:rPr>
          </w:rPrChange>
        </w:rPr>
      </w:pPr>
      <w:r w:rsidRPr="008F3EDF">
        <w:rPr>
          <w:rFonts w:eastAsia="Times New Roman"/>
          <w:kern w:val="0"/>
          <w:sz w:val="20"/>
          <w:szCs w:val="20"/>
          <w:lang w:eastAsia="fr-FR"/>
          <w:rPrChange w:id="5826" w:author="Academic Formatting Specialist" w:date="2016-03-08T10:18:00Z">
            <w:rPr>
              <w:rFonts w:eastAsia="Times New Roman"/>
              <w:kern w:val="0"/>
              <w:sz w:val="24"/>
              <w:lang w:eastAsia="fr-FR"/>
            </w:rPr>
          </w:rPrChange>
        </w:rPr>
        <w:t xml:space="preserve">For clinicians, the central question </w:t>
      </w:r>
      <w:del w:id="5827" w:author="Senior Editor" w:date="2014-09-20T07:00:00Z">
        <w:r w:rsidRPr="008F3EDF" w:rsidDel="00E954C8">
          <w:rPr>
            <w:rFonts w:eastAsia="Times New Roman"/>
            <w:kern w:val="0"/>
            <w:sz w:val="20"/>
            <w:szCs w:val="20"/>
            <w:lang w:eastAsia="fr-FR"/>
            <w:rPrChange w:id="5828" w:author="Academic Formatting Specialist" w:date="2016-03-08T10:18:00Z">
              <w:rPr>
                <w:rFonts w:eastAsia="Times New Roman"/>
                <w:kern w:val="0"/>
                <w:sz w:val="24"/>
                <w:lang w:eastAsia="fr-FR"/>
              </w:rPr>
            </w:rPrChange>
          </w:rPr>
          <w:delText xml:space="preserve">is </w:delText>
        </w:r>
      </w:del>
      <w:ins w:id="5829" w:author="Senior Editor" w:date="2014-09-20T07:00:00Z">
        <w:r w:rsidR="00E954C8" w:rsidRPr="008F3EDF">
          <w:rPr>
            <w:rFonts w:eastAsia="Times New Roman"/>
            <w:kern w:val="0"/>
            <w:sz w:val="20"/>
            <w:szCs w:val="20"/>
            <w:lang w:eastAsia="fr-FR"/>
            <w:rPrChange w:id="5830" w:author="Academic Formatting Specialist" w:date="2016-03-08T10:18:00Z">
              <w:rPr>
                <w:rFonts w:eastAsia="Times New Roman"/>
                <w:kern w:val="0"/>
                <w:sz w:val="24"/>
                <w:lang w:eastAsia="fr-FR"/>
              </w:rPr>
            </w:rPrChange>
          </w:rPr>
          <w:t xml:space="preserve">remains </w:t>
        </w:r>
      </w:ins>
      <w:r w:rsidRPr="008F3EDF">
        <w:rPr>
          <w:rFonts w:eastAsia="Times New Roman"/>
          <w:kern w:val="0"/>
          <w:sz w:val="20"/>
          <w:szCs w:val="20"/>
          <w:lang w:eastAsia="fr-FR"/>
          <w:rPrChange w:id="5831" w:author="Academic Formatting Specialist" w:date="2016-03-08T10:18:00Z">
            <w:rPr>
              <w:rFonts w:eastAsia="Times New Roman"/>
              <w:kern w:val="0"/>
              <w:sz w:val="24"/>
              <w:lang w:eastAsia="fr-FR"/>
            </w:rPr>
          </w:rPrChange>
        </w:rPr>
        <w:t xml:space="preserve">whether </w:t>
      </w:r>
      <w:del w:id="5832" w:author="Senior Editor" w:date="2014-09-20T07:00:00Z">
        <w:r w:rsidRPr="008F3EDF" w:rsidDel="00E954C8">
          <w:rPr>
            <w:rFonts w:eastAsia="Times New Roman"/>
            <w:kern w:val="0"/>
            <w:sz w:val="20"/>
            <w:szCs w:val="20"/>
            <w:lang w:eastAsia="fr-FR"/>
            <w:rPrChange w:id="5833" w:author="Academic Formatting Specialist" w:date="2016-03-08T10:18:00Z">
              <w:rPr>
                <w:rFonts w:eastAsia="Times New Roman"/>
                <w:kern w:val="0"/>
                <w:sz w:val="24"/>
                <w:lang w:eastAsia="fr-FR"/>
              </w:rPr>
            </w:rPrChange>
          </w:rPr>
          <w:delText xml:space="preserve">the </w:delText>
        </w:r>
      </w:del>
      <w:ins w:id="5834" w:author="Senior Editor" w:date="2014-09-20T07:00:00Z">
        <w:r w:rsidR="00E954C8" w:rsidRPr="008F3EDF">
          <w:rPr>
            <w:rFonts w:eastAsia="Times New Roman"/>
            <w:kern w:val="0"/>
            <w:sz w:val="20"/>
            <w:szCs w:val="20"/>
            <w:lang w:eastAsia="fr-FR"/>
            <w:rPrChange w:id="5835" w:author="Academic Formatting Specialist" w:date="2016-03-08T10:18:00Z">
              <w:rPr>
                <w:rFonts w:eastAsia="Times New Roman"/>
                <w:kern w:val="0"/>
                <w:sz w:val="24"/>
                <w:lang w:eastAsia="fr-FR"/>
              </w:rPr>
            </w:rPrChange>
          </w:rPr>
          <w:t xml:space="preserve">sertraline-induced </w:t>
        </w:r>
      </w:ins>
      <w:r w:rsidRPr="008F3EDF">
        <w:rPr>
          <w:kern w:val="0"/>
          <w:sz w:val="20"/>
          <w:szCs w:val="20"/>
          <w:rPrChange w:id="5836" w:author="Academic Formatting Specialist" w:date="2016-03-08T10:18:00Z">
            <w:rPr>
              <w:kern w:val="0"/>
              <w:sz w:val="24"/>
            </w:rPr>
          </w:rPrChange>
        </w:rPr>
        <w:t>RSWA</w:t>
      </w:r>
      <w:r w:rsidRPr="008F3EDF">
        <w:rPr>
          <w:rFonts w:eastAsia="Times New Roman"/>
          <w:kern w:val="0"/>
          <w:sz w:val="20"/>
          <w:szCs w:val="20"/>
          <w:lang w:eastAsia="fr-FR"/>
          <w:rPrChange w:id="5837" w:author="Academic Formatting Specialist" w:date="2016-03-08T10:18:00Z">
            <w:rPr>
              <w:rFonts w:eastAsia="Times New Roman"/>
              <w:kern w:val="0"/>
              <w:sz w:val="24"/>
              <w:lang w:eastAsia="fr-FR"/>
            </w:rPr>
          </w:rPrChange>
        </w:rPr>
        <w:t xml:space="preserve"> </w:t>
      </w:r>
      <w:del w:id="5838" w:author="Senior Editor" w:date="2014-09-20T07:00:00Z">
        <w:r w:rsidRPr="008F3EDF" w:rsidDel="00E954C8">
          <w:rPr>
            <w:rFonts w:eastAsia="Times New Roman"/>
            <w:kern w:val="0"/>
            <w:sz w:val="20"/>
            <w:szCs w:val="20"/>
            <w:lang w:eastAsia="fr-FR"/>
            <w:rPrChange w:id="5839" w:author="Academic Formatting Specialist" w:date="2016-03-08T10:18:00Z">
              <w:rPr>
                <w:rFonts w:eastAsia="Times New Roman"/>
                <w:kern w:val="0"/>
                <w:sz w:val="24"/>
                <w:lang w:eastAsia="fr-FR"/>
              </w:rPr>
            </w:rPrChange>
          </w:rPr>
          <w:delText>being induced</w:delText>
        </w:r>
        <w:r w:rsidRPr="008F3EDF" w:rsidDel="00E954C8">
          <w:rPr>
            <w:kern w:val="0"/>
            <w:sz w:val="20"/>
            <w:szCs w:val="20"/>
            <w:rPrChange w:id="5840" w:author="Academic Formatting Specialist" w:date="2016-03-08T10:18:00Z">
              <w:rPr>
                <w:kern w:val="0"/>
                <w:sz w:val="24"/>
              </w:rPr>
            </w:rPrChange>
          </w:rPr>
          <w:delText xml:space="preserve"> </w:delText>
        </w:r>
        <w:r w:rsidRPr="008F3EDF" w:rsidDel="00E954C8">
          <w:rPr>
            <w:rFonts w:eastAsia="Times New Roman"/>
            <w:kern w:val="0"/>
            <w:sz w:val="20"/>
            <w:szCs w:val="20"/>
            <w:lang w:eastAsia="fr-FR"/>
            <w:rPrChange w:id="5841" w:author="Academic Formatting Specialist" w:date="2016-03-08T10:18:00Z">
              <w:rPr>
                <w:rFonts w:eastAsia="Times New Roman"/>
                <w:kern w:val="0"/>
                <w:sz w:val="24"/>
                <w:lang w:eastAsia="fr-FR"/>
              </w:rPr>
            </w:rPrChange>
          </w:rPr>
          <w:delText xml:space="preserve">by </w:delText>
        </w:r>
        <w:r w:rsidRPr="008F3EDF" w:rsidDel="00E954C8">
          <w:rPr>
            <w:kern w:val="0"/>
            <w:sz w:val="20"/>
            <w:szCs w:val="20"/>
            <w:rPrChange w:id="5842" w:author="Academic Formatting Specialist" w:date="2016-03-08T10:18:00Z">
              <w:rPr>
                <w:kern w:val="0"/>
                <w:sz w:val="24"/>
              </w:rPr>
            </w:rPrChange>
          </w:rPr>
          <w:delText>sertraline</w:delText>
        </w:r>
        <w:r w:rsidRPr="008F3EDF" w:rsidDel="00E954C8">
          <w:rPr>
            <w:rFonts w:eastAsia="Times New Roman"/>
            <w:kern w:val="0"/>
            <w:sz w:val="20"/>
            <w:szCs w:val="20"/>
            <w:lang w:eastAsia="fr-FR"/>
            <w:rPrChange w:id="5843" w:author="Academic Formatting Specialist" w:date="2016-03-08T10:18:00Z">
              <w:rPr>
                <w:rFonts w:eastAsia="Times New Roman"/>
                <w:kern w:val="0"/>
                <w:sz w:val="24"/>
                <w:lang w:eastAsia="fr-FR"/>
              </w:rPr>
            </w:rPrChange>
          </w:rPr>
          <w:delText xml:space="preserve"> can be</w:delText>
        </w:r>
      </w:del>
      <w:ins w:id="5844" w:author="Senior Editor" w:date="2014-09-20T07:00:00Z">
        <w:r w:rsidR="00E954C8" w:rsidRPr="008F3EDF">
          <w:rPr>
            <w:rFonts w:eastAsia="Times New Roman"/>
            <w:kern w:val="0"/>
            <w:sz w:val="20"/>
            <w:szCs w:val="20"/>
            <w:lang w:eastAsia="fr-FR"/>
            <w:rPrChange w:id="5845" w:author="Academic Formatting Specialist" w:date="2016-03-08T10:18:00Z">
              <w:rPr>
                <w:rFonts w:eastAsia="Times New Roman"/>
                <w:kern w:val="0"/>
                <w:sz w:val="24"/>
                <w:lang w:eastAsia="fr-FR"/>
              </w:rPr>
            </w:rPrChange>
          </w:rPr>
          <w:t>is</w:t>
        </w:r>
      </w:ins>
      <w:r w:rsidRPr="008F3EDF">
        <w:rPr>
          <w:rFonts w:eastAsia="Times New Roman"/>
          <w:kern w:val="0"/>
          <w:sz w:val="20"/>
          <w:szCs w:val="20"/>
          <w:lang w:eastAsia="fr-FR"/>
          <w:rPrChange w:id="5846" w:author="Academic Formatting Specialist" w:date="2016-03-08T10:18:00Z">
            <w:rPr>
              <w:rFonts w:eastAsia="Times New Roman"/>
              <w:kern w:val="0"/>
              <w:sz w:val="24"/>
              <w:lang w:eastAsia="fr-FR"/>
            </w:rPr>
          </w:rPrChange>
        </w:rPr>
        <w:t xml:space="preserve"> associated with clinical repercussions. </w:t>
      </w:r>
      <w:r w:rsidRPr="008F3EDF">
        <w:rPr>
          <w:kern w:val="0"/>
          <w:sz w:val="20"/>
          <w:szCs w:val="20"/>
          <w:rPrChange w:id="5847" w:author="Academic Formatting Specialist" w:date="2016-03-08T10:18:00Z">
            <w:rPr>
              <w:kern w:val="0"/>
              <w:sz w:val="24"/>
            </w:rPr>
          </w:rPrChange>
        </w:rPr>
        <w:t xml:space="preserve">According to </w:t>
      </w:r>
      <w:r w:rsidRPr="008F3EDF">
        <w:rPr>
          <w:rFonts w:eastAsia="Times New Roman"/>
          <w:kern w:val="0"/>
          <w:sz w:val="20"/>
          <w:szCs w:val="20"/>
          <w:lang w:eastAsia="fr-FR"/>
          <w:rPrChange w:id="5848" w:author="Academic Formatting Specialist" w:date="2016-03-08T10:18:00Z">
            <w:rPr>
              <w:rFonts w:eastAsia="Times New Roman"/>
              <w:kern w:val="0"/>
              <w:sz w:val="24"/>
              <w:lang w:eastAsia="fr-FR"/>
            </w:rPr>
          </w:rPrChange>
        </w:rPr>
        <w:t xml:space="preserve">subjective sleep and mood </w:t>
      </w:r>
      <w:del w:id="5849" w:author="Senior Editor" w:date="2014-09-21T20:02:00Z">
        <w:r w:rsidRPr="008F3EDF" w:rsidDel="006B672D">
          <w:rPr>
            <w:rFonts w:eastAsia="Times New Roman"/>
            <w:kern w:val="0"/>
            <w:sz w:val="20"/>
            <w:szCs w:val="20"/>
            <w:lang w:eastAsia="fr-FR"/>
            <w:rPrChange w:id="5850" w:author="Academic Formatting Specialist" w:date="2016-03-08T10:18:00Z">
              <w:rPr>
                <w:rFonts w:eastAsia="Times New Roman"/>
                <w:kern w:val="0"/>
                <w:sz w:val="24"/>
                <w:lang w:eastAsia="fr-FR"/>
              </w:rPr>
            </w:rPrChange>
          </w:rPr>
          <w:delText xml:space="preserve">aspects </w:delText>
        </w:r>
      </w:del>
      <w:ins w:id="5851" w:author="Senior Editor" w:date="2014-09-21T20:25:00Z">
        <w:r w:rsidR="00241B72" w:rsidRPr="008F3EDF">
          <w:rPr>
            <w:rFonts w:eastAsia="Times New Roman"/>
            <w:kern w:val="0"/>
            <w:sz w:val="20"/>
            <w:szCs w:val="20"/>
            <w:lang w:eastAsia="fr-FR"/>
            <w:rPrChange w:id="5852" w:author="Academic Formatting Specialist" w:date="2016-03-08T10:18:00Z">
              <w:rPr>
                <w:rFonts w:eastAsia="Times New Roman"/>
                <w:kern w:val="0"/>
                <w:sz w:val="24"/>
                <w:lang w:eastAsia="fr-FR"/>
              </w:rPr>
            </w:rPrChange>
          </w:rPr>
          <w:t>parameters</w:t>
        </w:r>
      </w:ins>
      <w:ins w:id="5853" w:author="Senior Editor" w:date="2014-09-21T20:02:00Z">
        <w:r w:rsidR="006B672D" w:rsidRPr="008F3EDF">
          <w:rPr>
            <w:rFonts w:eastAsia="Times New Roman"/>
            <w:kern w:val="0"/>
            <w:sz w:val="20"/>
            <w:szCs w:val="20"/>
            <w:lang w:eastAsia="fr-FR"/>
            <w:rPrChange w:id="5854" w:author="Academic Formatting Specialist" w:date="2016-03-08T10:18:00Z">
              <w:rPr>
                <w:rFonts w:eastAsia="Times New Roman"/>
                <w:kern w:val="0"/>
                <w:sz w:val="24"/>
                <w:lang w:eastAsia="fr-FR"/>
              </w:rPr>
            </w:rPrChange>
          </w:rPr>
          <w:t xml:space="preserve"> </w:t>
        </w:r>
      </w:ins>
      <w:r w:rsidRPr="008F3EDF">
        <w:rPr>
          <w:kern w:val="0"/>
          <w:sz w:val="20"/>
          <w:szCs w:val="20"/>
          <w:rPrChange w:id="5855" w:author="Academic Formatting Specialist" w:date="2016-03-08T10:18:00Z">
            <w:rPr>
              <w:kern w:val="0"/>
              <w:sz w:val="24"/>
            </w:rPr>
          </w:rPrChange>
        </w:rPr>
        <w:t xml:space="preserve">and </w:t>
      </w:r>
      <w:r w:rsidRPr="008F3EDF">
        <w:rPr>
          <w:rFonts w:eastAsia="Times New Roman"/>
          <w:kern w:val="0"/>
          <w:sz w:val="20"/>
          <w:szCs w:val="20"/>
          <w:lang w:eastAsia="fr-FR"/>
          <w:rPrChange w:id="5856" w:author="Academic Formatting Specialist" w:date="2016-03-08T10:18:00Z">
            <w:rPr>
              <w:rFonts w:eastAsia="Times New Roman"/>
              <w:kern w:val="0"/>
              <w:sz w:val="24"/>
              <w:lang w:eastAsia="fr-FR"/>
            </w:rPr>
          </w:rPrChange>
        </w:rPr>
        <w:t xml:space="preserve">the objective sleep quality and continuity </w:t>
      </w:r>
      <w:ins w:id="5857" w:author="Senior Editor" w:date="2014-09-21T20:06:00Z">
        <w:r w:rsidR="003A0D86" w:rsidRPr="008F3EDF">
          <w:rPr>
            <w:rFonts w:eastAsia="Times New Roman"/>
            <w:kern w:val="0"/>
            <w:sz w:val="20"/>
            <w:szCs w:val="20"/>
            <w:lang w:eastAsia="fr-FR"/>
            <w:rPrChange w:id="5858" w:author="Academic Formatting Specialist" w:date="2016-03-08T10:18:00Z">
              <w:rPr>
                <w:rFonts w:eastAsia="Times New Roman"/>
                <w:kern w:val="0"/>
                <w:sz w:val="24"/>
                <w:lang w:eastAsia="fr-FR"/>
              </w:rPr>
            </w:rPrChange>
          </w:rPr>
          <w:t>observed via</w:t>
        </w:r>
      </w:ins>
      <w:del w:id="5859" w:author="Senior Editor" w:date="2014-09-21T20:06:00Z">
        <w:r w:rsidRPr="008F3EDF" w:rsidDel="003A0D86">
          <w:rPr>
            <w:rFonts w:eastAsia="Times New Roman"/>
            <w:kern w:val="0"/>
            <w:sz w:val="20"/>
            <w:szCs w:val="20"/>
            <w:lang w:eastAsia="fr-FR"/>
            <w:rPrChange w:id="5860" w:author="Academic Formatting Specialist" w:date="2016-03-08T10:18:00Z">
              <w:rPr>
                <w:rFonts w:eastAsia="Times New Roman"/>
                <w:kern w:val="0"/>
                <w:sz w:val="24"/>
                <w:lang w:eastAsia="fr-FR"/>
              </w:rPr>
            </w:rPrChange>
          </w:rPr>
          <w:delText>in</w:delText>
        </w:r>
      </w:del>
      <w:r w:rsidRPr="008F3EDF">
        <w:rPr>
          <w:rFonts w:eastAsia="Times New Roman"/>
          <w:kern w:val="0"/>
          <w:sz w:val="20"/>
          <w:szCs w:val="20"/>
          <w:lang w:eastAsia="fr-FR"/>
          <w:rPrChange w:id="5861" w:author="Academic Formatting Specialist" w:date="2016-03-08T10:18:00Z">
            <w:rPr>
              <w:rFonts w:eastAsia="Times New Roman"/>
              <w:kern w:val="0"/>
              <w:sz w:val="24"/>
              <w:lang w:eastAsia="fr-FR"/>
            </w:rPr>
          </w:rPrChange>
        </w:rPr>
        <w:t xml:space="preserve"> PSG</w:t>
      </w:r>
      <w:r w:rsidRPr="008F3EDF">
        <w:rPr>
          <w:kern w:val="0"/>
          <w:sz w:val="20"/>
          <w:szCs w:val="20"/>
          <w:rPrChange w:id="5862" w:author="Academic Formatting Specialist" w:date="2016-03-08T10:18:00Z">
            <w:rPr>
              <w:kern w:val="0"/>
              <w:sz w:val="24"/>
            </w:rPr>
          </w:rPrChange>
        </w:rPr>
        <w:t xml:space="preserve">, </w:t>
      </w:r>
      <w:ins w:id="5863" w:author="Senior Editor" w:date="2014-09-20T07:01:00Z">
        <w:r w:rsidR="00E954C8" w:rsidRPr="008F3EDF">
          <w:rPr>
            <w:kern w:val="0"/>
            <w:sz w:val="20"/>
            <w:szCs w:val="20"/>
            <w:rPrChange w:id="5864" w:author="Academic Formatting Specialist" w:date="2016-03-08T10:18:00Z">
              <w:rPr>
                <w:kern w:val="0"/>
                <w:sz w:val="24"/>
              </w:rPr>
            </w:rPrChange>
          </w:rPr>
          <w:t xml:space="preserve">sertraline-induced </w:t>
        </w:r>
      </w:ins>
      <w:r w:rsidRPr="008F3EDF">
        <w:rPr>
          <w:kern w:val="0"/>
          <w:sz w:val="20"/>
          <w:szCs w:val="20"/>
          <w:rPrChange w:id="5865" w:author="Academic Formatting Specialist" w:date="2016-03-08T10:18:00Z">
            <w:rPr>
              <w:kern w:val="0"/>
              <w:sz w:val="24"/>
            </w:rPr>
          </w:rPrChange>
        </w:rPr>
        <w:t xml:space="preserve">RSWA </w:t>
      </w:r>
      <w:del w:id="5866" w:author="Senior Editor" w:date="2014-09-20T07:01:00Z">
        <w:r w:rsidRPr="008F3EDF" w:rsidDel="00E954C8">
          <w:rPr>
            <w:rFonts w:eastAsia="Times New Roman"/>
            <w:kern w:val="0"/>
            <w:sz w:val="20"/>
            <w:szCs w:val="20"/>
            <w:lang w:eastAsia="fr-FR"/>
            <w:rPrChange w:id="5867" w:author="Academic Formatting Specialist" w:date="2016-03-08T10:18:00Z">
              <w:rPr>
                <w:rFonts w:eastAsia="Times New Roman"/>
                <w:kern w:val="0"/>
                <w:sz w:val="24"/>
                <w:lang w:eastAsia="fr-FR"/>
              </w:rPr>
            </w:rPrChange>
          </w:rPr>
          <w:delText>being induced by sertraline does</w:delText>
        </w:r>
      </w:del>
      <w:ins w:id="5868" w:author="Senior Editor" w:date="2014-09-20T07:01:00Z">
        <w:r w:rsidR="00E954C8" w:rsidRPr="008F3EDF">
          <w:rPr>
            <w:rFonts w:eastAsia="Times New Roman"/>
            <w:kern w:val="0"/>
            <w:sz w:val="20"/>
            <w:szCs w:val="20"/>
            <w:lang w:eastAsia="fr-FR"/>
            <w:rPrChange w:id="5869" w:author="Academic Formatting Specialist" w:date="2016-03-08T10:18:00Z">
              <w:rPr>
                <w:rFonts w:eastAsia="Times New Roman"/>
                <w:kern w:val="0"/>
                <w:sz w:val="24"/>
                <w:lang w:eastAsia="fr-FR"/>
              </w:rPr>
            </w:rPrChange>
          </w:rPr>
          <w:t>did</w:t>
        </w:r>
      </w:ins>
      <w:r w:rsidRPr="008F3EDF">
        <w:rPr>
          <w:rFonts w:eastAsia="Times New Roman"/>
          <w:kern w:val="0"/>
          <w:sz w:val="20"/>
          <w:szCs w:val="20"/>
          <w:lang w:eastAsia="fr-FR"/>
          <w:rPrChange w:id="5870" w:author="Academic Formatting Specialist" w:date="2016-03-08T10:18:00Z">
            <w:rPr>
              <w:rFonts w:eastAsia="Times New Roman"/>
              <w:kern w:val="0"/>
              <w:sz w:val="24"/>
              <w:lang w:eastAsia="fr-FR"/>
            </w:rPr>
          </w:rPrChange>
        </w:rPr>
        <w:t xml:space="preserve"> not </w:t>
      </w:r>
      <w:del w:id="5871" w:author="Senior Editor" w:date="2014-09-20T07:01:00Z">
        <w:r w:rsidRPr="008F3EDF" w:rsidDel="00E954C8">
          <w:rPr>
            <w:rFonts w:eastAsia="Times New Roman"/>
            <w:kern w:val="0"/>
            <w:sz w:val="20"/>
            <w:szCs w:val="20"/>
            <w:lang w:eastAsia="fr-FR"/>
            <w:rPrChange w:id="5872" w:author="Academic Formatting Specialist" w:date="2016-03-08T10:18:00Z">
              <w:rPr>
                <w:rFonts w:eastAsia="Times New Roman"/>
                <w:kern w:val="0"/>
                <w:sz w:val="24"/>
                <w:lang w:eastAsia="fr-FR"/>
              </w:rPr>
            </w:rPrChange>
          </w:rPr>
          <w:delText xml:space="preserve">have </w:delText>
        </w:r>
      </w:del>
      <w:ins w:id="5873" w:author="Senior Editor" w:date="2014-09-20T07:01:00Z">
        <w:r w:rsidR="00E954C8" w:rsidRPr="008F3EDF">
          <w:rPr>
            <w:rFonts w:eastAsia="Times New Roman"/>
            <w:kern w:val="0"/>
            <w:sz w:val="20"/>
            <w:szCs w:val="20"/>
            <w:lang w:eastAsia="fr-FR"/>
            <w:rPrChange w:id="5874" w:author="Academic Formatting Specialist" w:date="2016-03-08T10:18:00Z">
              <w:rPr>
                <w:rFonts w:eastAsia="Times New Roman"/>
                <w:kern w:val="0"/>
                <w:sz w:val="24"/>
                <w:lang w:eastAsia="fr-FR"/>
              </w:rPr>
            </w:rPrChange>
          </w:rPr>
          <w:t xml:space="preserve">cause </w:t>
        </w:r>
      </w:ins>
      <w:r w:rsidRPr="008F3EDF">
        <w:rPr>
          <w:rFonts w:eastAsia="Times New Roman"/>
          <w:kern w:val="0"/>
          <w:sz w:val="20"/>
          <w:szCs w:val="20"/>
          <w:lang w:eastAsia="fr-FR"/>
          <w:rPrChange w:id="5875" w:author="Academic Formatting Specialist" w:date="2016-03-08T10:18:00Z">
            <w:rPr>
              <w:rFonts w:eastAsia="Times New Roman"/>
              <w:kern w:val="0"/>
              <w:sz w:val="24"/>
              <w:lang w:eastAsia="fr-FR"/>
            </w:rPr>
          </w:rPrChange>
        </w:rPr>
        <w:t xml:space="preserve">significant clinical disturbance </w:t>
      </w:r>
      <w:r w:rsidRPr="008F3EDF">
        <w:rPr>
          <w:kern w:val="0"/>
          <w:sz w:val="20"/>
          <w:szCs w:val="20"/>
          <w:rPrChange w:id="5876" w:author="Academic Formatting Specialist" w:date="2016-03-08T10:18:00Z">
            <w:rPr>
              <w:kern w:val="0"/>
              <w:sz w:val="24"/>
            </w:rPr>
          </w:rPrChange>
        </w:rPr>
        <w:t xml:space="preserve">in the current </w:t>
      </w:r>
      <w:r w:rsidRPr="008F3EDF">
        <w:rPr>
          <w:rFonts w:eastAsia="Times New Roman"/>
          <w:kern w:val="0"/>
          <w:sz w:val="20"/>
          <w:szCs w:val="20"/>
          <w:lang w:eastAsia="fr-FR"/>
          <w:rPrChange w:id="5877" w:author="Academic Formatting Specialist" w:date="2016-03-08T10:18:00Z">
            <w:rPr>
              <w:rFonts w:eastAsia="Times New Roman"/>
              <w:kern w:val="0"/>
              <w:sz w:val="24"/>
              <w:lang w:eastAsia="fr-FR"/>
            </w:rPr>
          </w:rPrChange>
        </w:rPr>
        <w:t xml:space="preserve">clinical trial. </w:t>
      </w:r>
      <w:del w:id="5878" w:author="Senior Editor" w:date="2014-09-20T07:01:00Z">
        <w:r w:rsidRPr="008F3EDF" w:rsidDel="00E954C8">
          <w:rPr>
            <w:rFonts w:eastAsia="Times New Roman"/>
            <w:kern w:val="0"/>
            <w:sz w:val="20"/>
            <w:szCs w:val="20"/>
            <w:lang w:eastAsia="fr-FR"/>
            <w:rPrChange w:id="5879" w:author="Academic Formatting Specialist" w:date="2016-03-08T10:18:00Z">
              <w:rPr>
                <w:rFonts w:eastAsia="Times New Roman"/>
                <w:kern w:val="0"/>
                <w:sz w:val="24"/>
                <w:lang w:eastAsia="fr-FR"/>
              </w:rPr>
            </w:rPrChange>
          </w:rPr>
          <w:delText>Or in</w:delText>
        </w:r>
      </w:del>
      <w:ins w:id="5880" w:author="Senior Editor" w:date="2014-09-20T07:01:00Z">
        <w:r w:rsidR="00E954C8" w:rsidRPr="008F3EDF">
          <w:rPr>
            <w:rFonts w:eastAsia="Times New Roman"/>
            <w:kern w:val="0"/>
            <w:sz w:val="20"/>
            <w:szCs w:val="20"/>
            <w:lang w:eastAsia="fr-FR"/>
            <w:rPrChange w:id="5881" w:author="Academic Formatting Specialist" w:date="2016-03-08T10:18:00Z">
              <w:rPr>
                <w:rFonts w:eastAsia="Times New Roman"/>
                <w:kern w:val="0"/>
                <w:sz w:val="24"/>
                <w:lang w:eastAsia="fr-FR"/>
              </w:rPr>
            </w:rPrChange>
          </w:rPr>
          <w:t>In</w:t>
        </w:r>
      </w:ins>
      <w:r w:rsidRPr="008F3EDF">
        <w:rPr>
          <w:rFonts w:eastAsia="Times New Roman"/>
          <w:kern w:val="0"/>
          <w:sz w:val="20"/>
          <w:szCs w:val="20"/>
          <w:lang w:eastAsia="fr-FR"/>
          <w:rPrChange w:id="5882" w:author="Academic Formatting Specialist" w:date="2016-03-08T10:18:00Z">
            <w:rPr>
              <w:rFonts w:eastAsia="Times New Roman"/>
              <w:kern w:val="0"/>
              <w:sz w:val="24"/>
              <w:lang w:eastAsia="fr-FR"/>
            </w:rPr>
          </w:rPrChange>
        </w:rPr>
        <w:t xml:space="preserve"> other words, the potential adverse effect</w:t>
      </w:r>
      <w:ins w:id="5883" w:author="Senior Editor" w:date="2014-09-20T07:02:00Z">
        <w:r w:rsidR="00E954C8" w:rsidRPr="008F3EDF">
          <w:rPr>
            <w:rFonts w:eastAsia="Times New Roman"/>
            <w:kern w:val="0"/>
            <w:sz w:val="20"/>
            <w:szCs w:val="20"/>
            <w:lang w:eastAsia="fr-FR"/>
            <w:rPrChange w:id="5884" w:author="Academic Formatting Specialist" w:date="2016-03-08T10:18:00Z">
              <w:rPr>
                <w:rFonts w:eastAsia="Times New Roman"/>
                <w:kern w:val="0"/>
                <w:sz w:val="24"/>
                <w:lang w:eastAsia="fr-FR"/>
              </w:rPr>
            </w:rPrChange>
          </w:rPr>
          <w:t>s</w:t>
        </w:r>
      </w:ins>
      <w:r w:rsidRPr="008F3EDF">
        <w:rPr>
          <w:rFonts w:eastAsia="Times New Roman"/>
          <w:kern w:val="0"/>
          <w:sz w:val="20"/>
          <w:szCs w:val="20"/>
          <w:lang w:eastAsia="fr-FR"/>
          <w:rPrChange w:id="5885" w:author="Academic Formatting Specialist" w:date="2016-03-08T10:18:00Z">
            <w:rPr>
              <w:rFonts w:eastAsia="Times New Roman"/>
              <w:kern w:val="0"/>
              <w:sz w:val="24"/>
              <w:lang w:eastAsia="fr-FR"/>
            </w:rPr>
          </w:rPrChange>
        </w:rPr>
        <w:t xml:space="preserve"> </w:t>
      </w:r>
      <w:ins w:id="5886" w:author="Senior Editor" w:date="2014-09-21T20:08:00Z">
        <w:r w:rsidR="00012BBF" w:rsidRPr="008F3EDF">
          <w:rPr>
            <w:rFonts w:eastAsia="Times New Roman"/>
            <w:kern w:val="0"/>
            <w:sz w:val="20"/>
            <w:szCs w:val="20"/>
            <w:lang w:eastAsia="fr-FR"/>
            <w:rPrChange w:id="5887" w:author="Academic Formatting Specialist" w:date="2016-03-08T10:18:00Z">
              <w:rPr>
                <w:rFonts w:eastAsia="Times New Roman"/>
                <w:kern w:val="0"/>
                <w:sz w:val="24"/>
                <w:lang w:eastAsia="fr-FR"/>
              </w:rPr>
            </w:rPrChange>
          </w:rPr>
          <w:t xml:space="preserve">of </w:t>
        </w:r>
      </w:ins>
      <w:ins w:id="5888" w:author="Senior Editor" w:date="2014-09-20T07:02:00Z">
        <w:r w:rsidR="00E954C8" w:rsidRPr="008F3EDF">
          <w:rPr>
            <w:rFonts w:eastAsia="Times New Roman"/>
            <w:kern w:val="0"/>
            <w:sz w:val="20"/>
            <w:szCs w:val="20"/>
            <w:lang w:eastAsia="fr-FR"/>
            <w:rPrChange w:id="5889" w:author="Academic Formatting Specialist" w:date="2016-03-08T10:18:00Z">
              <w:rPr>
                <w:rFonts w:eastAsia="Times New Roman"/>
                <w:kern w:val="0"/>
                <w:sz w:val="24"/>
                <w:lang w:eastAsia="fr-FR"/>
              </w:rPr>
            </w:rPrChange>
          </w:rPr>
          <w:t xml:space="preserve">sertraline-induced </w:t>
        </w:r>
      </w:ins>
      <w:del w:id="5890" w:author="Senior Editor" w:date="2014-09-20T07:02:00Z">
        <w:r w:rsidRPr="008F3EDF" w:rsidDel="00E954C8">
          <w:rPr>
            <w:rFonts w:eastAsia="Times New Roman"/>
            <w:kern w:val="0"/>
            <w:sz w:val="20"/>
            <w:szCs w:val="20"/>
            <w:lang w:eastAsia="fr-FR"/>
            <w:rPrChange w:id="5891" w:author="Academic Formatting Specialist" w:date="2016-03-08T10:18:00Z">
              <w:rPr>
                <w:rFonts w:eastAsia="Times New Roman"/>
                <w:kern w:val="0"/>
                <w:sz w:val="24"/>
                <w:lang w:eastAsia="fr-FR"/>
              </w:rPr>
            </w:rPrChange>
          </w:rPr>
          <w:delText xml:space="preserve">of induction of </w:delText>
        </w:r>
      </w:del>
      <w:r w:rsidRPr="008F3EDF">
        <w:rPr>
          <w:kern w:val="0"/>
          <w:sz w:val="20"/>
          <w:szCs w:val="20"/>
          <w:rPrChange w:id="5892" w:author="Academic Formatting Specialist" w:date="2016-03-08T10:18:00Z">
            <w:rPr>
              <w:kern w:val="0"/>
              <w:sz w:val="24"/>
            </w:rPr>
          </w:rPrChange>
        </w:rPr>
        <w:t>RSWA</w:t>
      </w:r>
      <w:r w:rsidRPr="008F3EDF">
        <w:rPr>
          <w:rFonts w:eastAsia="Times New Roman"/>
          <w:kern w:val="0"/>
          <w:sz w:val="20"/>
          <w:szCs w:val="20"/>
          <w:lang w:eastAsia="fr-FR"/>
          <w:rPrChange w:id="5893" w:author="Academic Formatting Specialist" w:date="2016-03-08T10:18:00Z">
            <w:rPr>
              <w:rFonts w:eastAsia="Times New Roman"/>
              <w:kern w:val="0"/>
              <w:sz w:val="24"/>
              <w:lang w:eastAsia="fr-FR"/>
            </w:rPr>
          </w:rPrChange>
        </w:rPr>
        <w:t xml:space="preserve"> </w:t>
      </w:r>
      <w:del w:id="5894" w:author="Senior Editor" w:date="2014-09-20T07:02:00Z">
        <w:r w:rsidRPr="008F3EDF" w:rsidDel="00E954C8">
          <w:rPr>
            <w:rFonts w:eastAsia="Times New Roman"/>
            <w:kern w:val="0"/>
            <w:sz w:val="20"/>
            <w:szCs w:val="20"/>
            <w:lang w:eastAsia="fr-FR"/>
            <w:rPrChange w:id="5895" w:author="Academic Formatting Specialist" w:date="2016-03-08T10:18:00Z">
              <w:rPr>
                <w:rFonts w:eastAsia="Times New Roman"/>
                <w:kern w:val="0"/>
                <w:sz w:val="24"/>
                <w:lang w:eastAsia="fr-FR"/>
              </w:rPr>
            </w:rPrChange>
          </w:rPr>
          <w:delText xml:space="preserve">by sertraline </w:delText>
        </w:r>
      </w:del>
      <w:r w:rsidRPr="008F3EDF">
        <w:rPr>
          <w:kern w:val="0"/>
          <w:sz w:val="20"/>
          <w:szCs w:val="20"/>
          <w:rPrChange w:id="5896" w:author="Academic Formatting Specialist" w:date="2016-03-08T10:18:00Z">
            <w:rPr>
              <w:kern w:val="0"/>
              <w:sz w:val="24"/>
            </w:rPr>
          </w:rPrChange>
        </w:rPr>
        <w:t xml:space="preserve">might be </w:t>
      </w:r>
      <w:r w:rsidRPr="008F3EDF">
        <w:rPr>
          <w:rFonts w:eastAsia="Times New Roman"/>
          <w:kern w:val="0"/>
          <w:sz w:val="20"/>
          <w:szCs w:val="20"/>
          <w:lang w:eastAsia="fr-FR"/>
          <w:rPrChange w:id="5897" w:author="Academic Formatting Specialist" w:date="2016-03-08T10:18:00Z">
            <w:rPr>
              <w:rFonts w:eastAsia="Times New Roman"/>
              <w:kern w:val="0"/>
              <w:sz w:val="24"/>
              <w:lang w:eastAsia="fr-FR"/>
            </w:rPr>
          </w:rPrChange>
        </w:rPr>
        <w:t>outweighed by the significant improvement</w:t>
      </w:r>
      <w:ins w:id="5898" w:author="Senior Editor" w:date="2014-09-20T07:02:00Z">
        <w:r w:rsidR="00E954C8" w:rsidRPr="008F3EDF">
          <w:rPr>
            <w:rFonts w:eastAsia="Times New Roman"/>
            <w:kern w:val="0"/>
            <w:sz w:val="20"/>
            <w:szCs w:val="20"/>
            <w:lang w:eastAsia="fr-FR"/>
            <w:rPrChange w:id="5899" w:author="Academic Formatting Specialist" w:date="2016-03-08T10:18:00Z">
              <w:rPr>
                <w:rFonts w:eastAsia="Times New Roman"/>
                <w:kern w:val="0"/>
                <w:sz w:val="24"/>
                <w:lang w:eastAsia="fr-FR"/>
              </w:rPr>
            </w:rPrChange>
          </w:rPr>
          <w:t>s</w:t>
        </w:r>
      </w:ins>
      <w:r w:rsidRPr="008F3EDF">
        <w:rPr>
          <w:rFonts w:eastAsia="Times New Roman"/>
          <w:kern w:val="0"/>
          <w:sz w:val="20"/>
          <w:szCs w:val="20"/>
          <w:lang w:eastAsia="fr-FR"/>
          <w:rPrChange w:id="5900" w:author="Academic Formatting Specialist" w:date="2016-03-08T10:18:00Z">
            <w:rPr>
              <w:rFonts w:eastAsia="Times New Roman"/>
              <w:kern w:val="0"/>
              <w:sz w:val="24"/>
              <w:lang w:eastAsia="fr-FR"/>
            </w:rPr>
          </w:rPrChange>
        </w:rPr>
        <w:t xml:space="preserve"> </w:t>
      </w:r>
      <w:del w:id="5901" w:author="Senior Editor" w:date="2014-09-20T07:02:00Z">
        <w:r w:rsidRPr="008F3EDF" w:rsidDel="00E954C8">
          <w:rPr>
            <w:rFonts w:eastAsia="Times New Roman"/>
            <w:kern w:val="0"/>
            <w:sz w:val="20"/>
            <w:szCs w:val="20"/>
            <w:lang w:eastAsia="fr-FR"/>
            <w:rPrChange w:id="5902" w:author="Academic Formatting Specialist" w:date="2016-03-08T10:18:00Z">
              <w:rPr>
                <w:rFonts w:eastAsia="Times New Roman"/>
                <w:kern w:val="0"/>
                <w:sz w:val="24"/>
                <w:lang w:eastAsia="fr-FR"/>
              </w:rPr>
            </w:rPrChange>
          </w:rPr>
          <w:delText xml:space="preserve">of </w:delText>
        </w:r>
      </w:del>
      <w:ins w:id="5903" w:author="Senior Editor" w:date="2014-09-20T07:02:00Z">
        <w:r w:rsidR="00E954C8" w:rsidRPr="008F3EDF">
          <w:rPr>
            <w:rFonts w:eastAsia="Times New Roman"/>
            <w:kern w:val="0"/>
            <w:sz w:val="20"/>
            <w:szCs w:val="20"/>
            <w:lang w:eastAsia="fr-FR"/>
            <w:rPrChange w:id="5904" w:author="Academic Formatting Specialist" w:date="2016-03-08T10:18:00Z">
              <w:rPr>
                <w:rFonts w:eastAsia="Times New Roman"/>
                <w:kern w:val="0"/>
                <w:sz w:val="24"/>
                <w:lang w:eastAsia="fr-FR"/>
              </w:rPr>
            </w:rPrChange>
          </w:rPr>
          <w:t xml:space="preserve">in </w:t>
        </w:r>
      </w:ins>
      <w:r w:rsidRPr="008F3EDF">
        <w:rPr>
          <w:rFonts w:eastAsia="Times New Roman"/>
          <w:kern w:val="0"/>
          <w:sz w:val="20"/>
          <w:szCs w:val="20"/>
          <w:lang w:eastAsia="fr-FR"/>
          <w:rPrChange w:id="5905" w:author="Academic Formatting Specialist" w:date="2016-03-08T10:18:00Z">
            <w:rPr>
              <w:rFonts w:eastAsia="Times New Roman"/>
              <w:kern w:val="0"/>
              <w:sz w:val="24"/>
              <w:lang w:eastAsia="fr-FR"/>
            </w:rPr>
          </w:rPrChange>
        </w:rPr>
        <w:t xml:space="preserve">mood and sleep parameters </w:t>
      </w:r>
      <w:ins w:id="5906" w:author="Senior Editor" w:date="2014-09-20T07:02:00Z">
        <w:r w:rsidR="00E954C8" w:rsidRPr="008F3EDF">
          <w:rPr>
            <w:rFonts w:eastAsia="Times New Roman"/>
            <w:kern w:val="0"/>
            <w:sz w:val="20"/>
            <w:szCs w:val="20"/>
            <w:lang w:eastAsia="fr-FR"/>
            <w:rPrChange w:id="5907" w:author="Academic Formatting Specialist" w:date="2016-03-08T10:18:00Z">
              <w:rPr>
                <w:rFonts w:eastAsia="Times New Roman"/>
                <w:kern w:val="0"/>
                <w:sz w:val="24"/>
                <w:lang w:eastAsia="fr-FR"/>
              </w:rPr>
            </w:rPrChange>
          </w:rPr>
          <w:t xml:space="preserve">caused </w:t>
        </w:r>
      </w:ins>
      <w:r w:rsidRPr="008F3EDF">
        <w:rPr>
          <w:rFonts w:eastAsia="Times New Roman"/>
          <w:kern w:val="0"/>
          <w:sz w:val="20"/>
          <w:szCs w:val="20"/>
          <w:lang w:eastAsia="fr-FR"/>
          <w:rPrChange w:id="5908" w:author="Academic Formatting Specialist" w:date="2016-03-08T10:18:00Z">
            <w:rPr>
              <w:rFonts w:eastAsia="Times New Roman"/>
              <w:kern w:val="0"/>
              <w:sz w:val="24"/>
              <w:lang w:eastAsia="fr-FR"/>
            </w:rPr>
          </w:rPrChange>
        </w:rPr>
        <w:t>by sertraline.</w:t>
      </w:r>
      <w:r w:rsidRPr="008F3EDF">
        <w:rPr>
          <w:kern w:val="0"/>
          <w:sz w:val="20"/>
          <w:szCs w:val="20"/>
          <w:rPrChange w:id="5909" w:author="Academic Formatting Specialist" w:date="2016-03-08T10:18:00Z">
            <w:rPr>
              <w:kern w:val="0"/>
              <w:sz w:val="24"/>
            </w:rPr>
          </w:rPrChange>
        </w:rPr>
        <w:t xml:space="preserve"> </w:t>
      </w:r>
      <w:del w:id="5910" w:author="Senior Editor" w:date="2014-09-20T07:02:00Z">
        <w:r w:rsidRPr="008F3EDF" w:rsidDel="00E954C8">
          <w:rPr>
            <w:kern w:val="0"/>
            <w:sz w:val="20"/>
            <w:szCs w:val="20"/>
            <w:rPrChange w:id="5911" w:author="Academic Formatting Specialist" w:date="2016-03-08T10:18:00Z">
              <w:rPr>
                <w:kern w:val="0"/>
                <w:sz w:val="24"/>
              </w:rPr>
            </w:rPrChange>
          </w:rPr>
          <w:delText>It was noted that depression</w:delText>
        </w:r>
      </w:del>
      <w:ins w:id="5912" w:author="Senior Editor" w:date="2014-09-20T07:02:00Z">
        <w:r w:rsidR="00E954C8" w:rsidRPr="008F3EDF">
          <w:rPr>
            <w:kern w:val="0"/>
            <w:sz w:val="20"/>
            <w:szCs w:val="20"/>
            <w:rPrChange w:id="5913" w:author="Academic Formatting Specialist" w:date="2016-03-08T10:18:00Z">
              <w:rPr>
                <w:kern w:val="0"/>
                <w:sz w:val="24"/>
              </w:rPr>
            </w:rPrChange>
          </w:rPr>
          <w:t>Notably, depression</w:t>
        </w:r>
      </w:ins>
      <w:r w:rsidRPr="008F3EDF">
        <w:rPr>
          <w:kern w:val="0"/>
          <w:sz w:val="20"/>
          <w:szCs w:val="20"/>
          <w:rPrChange w:id="5914" w:author="Academic Formatting Specialist" w:date="2016-03-08T10:18:00Z">
            <w:rPr>
              <w:kern w:val="0"/>
              <w:sz w:val="24"/>
            </w:rPr>
          </w:rPrChange>
        </w:rPr>
        <w:t xml:space="preserve"> is a common mental disorder with </w:t>
      </w:r>
      <w:del w:id="5915" w:author="Senior Editor" w:date="2014-09-20T07:03:00Z">
        <w:r w:rsidRPr="008F3EDF" w:rsidDel="00E954C8">
          <w:rPr>
            <w:kern w:val="0"/>
            <w:sz w:val="20"/>
            <w:szCs w:val="20"/>
            <w:rPrChange w:id="5916" w:author="Academic Formatting Specialist" w:date="2016-03-08T10:18:00Z">
              <w:rPr>
                <w:kern w:val="0"/>
                <w:sz w:val="24"/>
              </w:rPr>
            </w:rPrChange>
          </w:rPr>
          <w:delText xml:space="preserve">the </w:delText>
        </w:r>
      </w:del>
      <w:ins w:id="5917" w:author="Senior Editor" w:date="2014-09-20T07:03:00Z">
        <w:r w:rsidR="00E954C8" w:rsidRPr="008F3EDF">
          <w:rPr>
            <w:kern w:val="0"/>
            <w:sz w:val="20"/>
            <w:szCs w:val="20"/>
            <w:rPrChange w:id="5918" w:author="Academic Formatting Specialist" w:date="2016-03-08T10:18:00Z">
              <w:rPr>
                <w:kern w:val="0"/>
                <w:sz w:val="24"/>
              </w:rPr>
            </w:rPrChange>
          </w:rPr>
          <w:t xml:space="preserve">a </w:t>
        </w:r>
      </w:ins>
      <w:r w:rsidRPr="008F3EDF">
        <w:rPr>
          <w:kern w:val="0"/>
          <w:sz w:val="20"/>
          <w:szCs w:val="20"/>
          <w:rPrChange w:id="5919" w:author="Academic Formatting Specialist" w:date="2016-03-08T10:18:00Z">
            <w:rPr>
              <w:kern w:val="0"/>
              <w:sz w:val="24"/>
            </w:rPr>
          </w:rPrChange>
        </w:rPr>
        <w:t xml:space="preserve">prevalence of 10-20% </w:t>
      </w:r>
      <w:r w:rsidRPr="008F3EDF">
        <w:rPr>
          <w:kern w:val="0"/>
          <w:sz w:val="20"/>
          <w:szCs w:val="20"/>
          <w:rPrChange w:id="5920" w:author="Academic Formatting Specialist" w:date="2016-03-08T10:18:00Z">
            <w:rPr>
              <w:kern w:val="0"/>
              <w:sz w:val="24"/>
            </w:rPr>
          </w:rPrChange>
        </w:rPr>
        <w:fldChar w:fldCharType="begin"/>
      </w:r>
      <w:r w:rsidR="00B76165" w:rsidRPr="008F3EDF">
        <w:rPr>
          <w:kern w:val="0"/>
          <w:sz w:val="20"/>
          <w:szCs w:val="20"/>
          <w:rPrChange w:id="5921" w:author="Academic Formatting Specialist" w:date="2016-03-08T10:18:00Z">
            <w:rPr>
              <w:kern w:val="0"/>
              <w:sz w:val="24"/>
            </w:rPr>
          </w:rPrChange>
        </w:rPr>
        <w:instrText xml:space="preserve"> ADDIN EN.CITE &lt;EndNote&gt;&lt;Cite&gt;&lt;Author&gt;Murray&lt;/Author&gt;&lt;Year&gt;1996&lt;/Year&gt;&lt;RecNum&gt;34&lt;/RecNum&gt;&lt;DisplayText&gt;[35]&lt;/DisplayText&gt;&lt;record&gt;&lt;rec-number&gt;34&lt;/rec-number&gt;&lt;foreign-keys&gt;&lt;key app="EN" db-id="0s9tv9ppvwvvwmevr9lpessywzft20vfatvt" timestamp="1457447644"&gt;34&lt;/key&gt;&lt;/foreign-keys&gt;&lt;ref-type name="Book"&gt;6&lt;/ref-type&gt;&lt;contributors&gt;&lt;authors&gt;&lt;author&gt;Murray, D.J.&lt;/author&gt;&lt;author&gt;Lopez, A.D.&lt;/author&gt;&lt;/authors&gt;&lt;/contributors&gt;&lt;titles&gt;&lt;title&gt;The global burden of disease: a comprehensive assessment of morality and disability from diseases, injuries, and risk factors in 1990 and projected to 2020 &lt;/title&gt;&lt;/titles&gt;&lt;dates&gt;&lt;year&gt;1996&lt;/year&gt;&lt;/dates&gt;&lt;pub-location&gt;Cambridge, MA&lt;/pub-location&gt;&lt;publisher&gt;Harvard School of Public Health&lt;/publisher&gt;&lt;urls&gt;&lt;/urls&gt;&lt;/record&gt;&lt;/Cite&gt;&lt;/EndNote&gt;</w:instrText>
      </w:r>
      <w:r w:rsidRPr="008F3EDF">
        <w:rPr>
          <w:kern w:val="0"/>
          <w:sz w:val="20"/>
          <w:szCs w:val="20"/>
          <w:rPrChange w:id="5922" w:author="Academic Formatting Specialist" w:date="2016-03-08T10:18:00Z">
            <w:rPr>
              <w:kern w:val="0"/>
              <w:sz w:val="24"/>
            </w:rPr>
          </w:rPrChange>
        </w:rPr>
        <w:fldChar w:fldCharType="separate"/>
      </w:r>
      <w:r w:rsidR="00E255DE" w:rsidRPr="008F3EDF">
        <w:rPr>
          <w:noProof/>
          <w:kern w:val="0"/>
          <w:sz w:val="20"/>
          <w:szCs w:val="20"/>
          <w:rPrChange w:id="5923" w:author="Academic Formatting Specialist" w:date="2016-03-08T10:18:00Z">
            <w:rPr>
              <w:noProof/>
              <w:kern w:val="0"/>
              <w:sz w:val="24"/>
            </w:rPr>
          </w:rPrChange>
        </w:rPr>
        <w:t>[</w:t>
      </w:r>
      <w:r w:rsidR="00B76165" w:rsidRPr="008F3EDF">
        <w:rPr>
          <w:noProof/>
          <w:kern w:val="0"/>
          <w:sz w:val="20"/>
          <w:szCs w:val="20"/>
          <w:rPrChange w:id="5924" w:author="Academic Formatting Specialist" w:date="2016-03-08T10:18:00Z">
            <w:rPr>
              <w:noProof/>
              <w:kern w:val="0"/>
              <w:sz w:val="24"/>
            </w:rPr>
          </w:rPrChange>
        </w:rPr>
        <w:fldChar w:fldCharType="begin"/>
      </w:r>
      <w:r w:rsidR="00B76165" w:rsidRPr="008F3EDF">
        <w:rPr>
          <w:noProof/>
          <w:kern w:val="0"/>
          <w:sz w:val="20"/>
          <w:szCs w:val="20"/>
          <w:rPrChange w:id="5925" w:author="Academic Formatting Specialist" w:date="2016-03-08T10:18:00Z">
            <w:rPr>
              <w:noProof/>
              <w:kern w:val="0"/>
              <w:sz w:val="24"/>
            </w:rPr>
          </w:rPrChange>
        </w:rPr>
        <w:instrText xml:space="preserve"> HYPERLINK \l "_ENREF_35" \o "Murray, 1996 #34" </w:instrText>
      </w:r>
      <w:r w:rsidR="00B76165" w:rsidRPr="008F3EDF">
        <w:rPr>
          <w:noProof/>
          <w:kern w:val="0"/>
          <w:sz w:val="20"/>
          <w:szCs w:val="20"/>
          <w:rPrChange w:id="5926" w:author="Academic Formatting Specialist" w:date="2016-03-08T10:18:00Z">
            <w:rPr>
              <w:noProof/>
              <w:kern w:val="0"/>
              <w:sz w:val="24"/>
            </w:rPr>
          </w:rPrChange>
        </w:rPr>
        <w:fldChar w:fldCharType="separate"/>
      </w:r>
      <w:r w:rsidR="00B76165" w:rsidRPr="008F3EDF">
        <w:rPr>
          <w:noProof/>
          <w:kern w:val="0"/>
          <w:sz w:val="20"/>
          <w:szCs w:val="20"/>
          <w:rPrChange w:id="5927" w:author="Academic Formatting Specialist" w:date="2016-03-08T10:18:00Z">
            <w:rPr>
              <w:noProof/>
              <w:kern w:val="0"/>
              <w:sz w:val="24"/>
            </w:rPr>
          </w:rPrChange>
        </w:rPr>
        <w:t>35</w:t>
      </w:r>
      <w:r w:rsidR="00B76165" w:rsidRPr="008F3EDF">
        <w:rPr>
          <w:noProof/>
          <w:kern w:val="0"/>
          <w:sz w:val="20"/>
          <w:szCs w:val="20"/>
          <w:rPrChange w:id="5928" w:author="Academic Formatting Specialist" w:date="2016-03-08T10:18:00Z">
            <w:rPr>
              <w:noProof/>
              <w:kern w:val="0"/>
              <w:sz w:val="24"/>
            </w:rPr>
          </w:rPrChange>
        </w:rPr>
        <w:fldChar w:fldCharType="end"/>
      </w:r>
      <w:r w:rsidR="00E255DE" w:rsidRPr="008F3EDF">
        <w:rPr>
          <w:noProof/>
          <w:kern w:val="0"/>
          <w:sz w:val="20"/>
          <w:szCs w:val="20"/>
          <w:rPrChange w:id="5929" w:author="Academic Formatting Specialist" w:date="2016-03-08T10:18:00Z">
            <w:rPr>
              <w:noProof/>
              <w:kern w:val="0"/>
              <w:sz w:val="24"/>
            </w:rPr>
          </w:rPrChange>
        </w:rPr>
        <w:t>]</w:t>
      </w:r>
      <w:r w:rsidRPr="008F3EDF">
        <w:rPr>
          <w:kern w:val="0"/>
          <w:sz w:val="20"/>
          <w:szCs w:val="20"/>
          <w:rPrChange w:id="5930" w:author="Academic Formatting Specialist" w:date="2016-03-08T10:18:00Z">
            <w:rPr>
              <w:kern w:val="0"/>
              <w:sz w:val="24"/>
            </w:rPr>
          </w:rPrChange>
        </w:rPr>
        <w:fldChar w:fldCharType="end"/>
      </w:r>
      <w:r w:rsidRPr="008F3EDF">
        <w:rPr>
          <w:kern w:val="0"/>
          <w:sz w:val="20"/>
          <w:szCs w:val="20"/>
          <w:rPrChange w:id="5931" w:author="Academic Formatting Specialist" w:date="2016-03-08T10:18:00Z">
            <w:rPr>
              <w:kern w:val="0"/>
              <w:sz w:val="24"/>
            </w:rPr>
          </w:rPrChange>
        </w:rPr>
        <w:t xml:space="preserve">, and most </w:t>
      </w:r>
      <w:del w:id="5932" w:author="Senior Editor" w:date="2014-09-20T07:03:00Z">
        <w:r w:rsidRPr="008F3EDF" w:rsidDel="00E954C8">
          <w:rPr>
            <w:kern w:val="0"/>
            <w:sz w:val="20"/>
            <w:szCs w:val="20"/>
            <w:rPrChange w:id="5933" w:author="Academic Formatting Specialist" w:date="2016-03-08T10:18:00Z">
              <w:rPr>
                <w:kern w:val="0"/>
                <w:sz w:val="24"/>
              </w:rPr>
            </w:rPrChange>
          </w:rPr>
          <w:delText xml:space="preserve">of </w:delText>
        </w:r>
      </w:del>
      <w:r w:rsidRPr="008F3EDF">
        <w:rPr>
          <w:kern w:val="0"/>
          <w:sz w:val="20"/>
          <w:szCs w:val="20"/>
          <w:rPrChange w:id="5934" w:author="Academic Formatting Specialist" w:date="2016-03-08T10:18:00Z">
            <w:rPr>
              <w:kern w:val="0"/>
              <w:sz w:val="24"/>
            </w:rPr>
          </w:rPrChange>
        </w:rPr>
        <w:t xml:space="preserve">depressive patients </w:t>
      </w:r>
      <w:del w:id="5935" w:author="Senior Editor" w:date="2014-09-20T07:03:00Z">
        <w:r w:rsidRPr="008F3EDF" w:rsidDel="00E954C8">
          <w:rPr>
            <w:kern w:val="0"/>
            <w:sz w:val="20"/>
            <w:szCs w:val="20"/>
            <w:rPrChange w:id="5936" w:author="Academic Formatting Specialist" w:date="2016-03-08T10:18:00Z">
              <w:rPr>
                <w:kern w:val="0"/>
                <w:sz w:val="24"/>
              </w:rPr>
            </w:rPrChange>
          </w:rPr>
          <w:delText xml:space="preserve">were </w:delText>
        </w:r>
      </w:del>
      <w:ins w:id="5937" w:author="Senior Editor" w:date="2014-09-20T07:03:00Z">
        <w:r w:rsidR="00E954C8" w:rsidRPr="008F3EDF">
          <w:rPr>
            <w:kern w:val="0"/>
            <w:sz w:val="20"/>
            <w:szCs w:val="20"/>
            <w:rPrChange w:id="5938" w:author="Academic Formatting Specialist" w:date="2016-03-08T10:18:00Z">
              <w:rPr>
                <w:kern w:val="0"/>
                <w:sz w:val="24"/>
              </w:rPr>
            </w:rPrChange>
          </w:rPr>
          <w:t xml:space="preserve">are currently </w:t>
        </w:r>
      </w:ins>
      <w:r w:rsidRPr="008F3EDF">
        <w:rPr>
          <w:kern w:val="0"/>
          <w:sz w:val="20"/>
          <w:szCs w:val="20"/>
          <w:rPrChange w:id="5939" w:author="Academic Formatting Specialist" w:date="2016-03-08T10:18:00Z">
            <w:rPr>
              <w:kern w:val="0"/>
              <w:sz w:val="24"/>
            </w:rPr>
          </w:rPrChange>
        </w:rPr>
        <w:t xml:space="preserve">treated </w:t>
      </w:r>
      <w:del w:id="5940" w:author="Senior Editor" w:date="2014-09-20T07:03:00Z">
        <w:r w:rsidRPr="008F3EDF" w:rsidDel="00E954C8">
          <w:rPr>
            <w:kern w:val="0"/>
            <w:sz w:val="20"/>
            <w:szCs w:val="20"/>
            <w:rPrChange w:id="5941" w:author="Academic Formatting Specialist" w:date="2016-03-08T10:18:00Z">
              <w:rPr>
                <w:kern w:val="0"/>
                <w:sz w:val="24"/>
              </w:rPr>
            </w:rPrChange>
          </w:rPr>
          <w:delText xml:space="preserve">by </w:delText>
        </w:r>
      </w:del>
      <w:ins w:id="5942" w:author="Senior Editor" w:date="2014-09-20T07:03:00Z">
        <w:r w:rsidR="00E954C8" w:rsidRPr="008F3EDF">
          <w:rPr>
            <w:kern w:val="0"/>
            <w:sz w:val="20"/>
            <w:szCs w:val="20"/>
            <w:rPrChange w:id="5943" w:author="Academic Formatting Specialist" w:date="2016-03-08T10:18:00Z">
              <w:rPr>
                <w:kern w:val="0"/>
                <w:sz w:val="24"/>
              </w:rPr>
            </w:rPrChange>
          </w:rPr>
          <w:t xml:space="preserve">with </w:t>
        </w:r>
      </w:ins>
      <w:r w:rsidRPr="008F3EDF">
        <w:rPr>
          <w:kern w:val="0"/>
          <w:sz w:val="20"/>
          <w:szCs w:val="20"/>
          <w:rPrChange w:id="5944" w:author="Academic Formatting Specialist" w:date="2016-03-08T10:18:00Z">
            <w:rPr>
              <w:kern w:val="0"/>
              <w:sz w:val="24"/>
            </w:rPr>
          </w:rPrChange>
        </w:rPr>
        <w:t xml:space="preserve">antidepressants, especially </w:t>
      </w:r>
      <w:del w:id="5945" w:author="Senior Editor" w:date="2014-09-20T07:03:00Z">
        <w:r w:rsidRPr="008F3EDF" w:rsidDel="00E954C8">
          <w:rPr>
            <w:kern w:val="0"/>
            <w:sz w:val="20"/>
            <w:szCs w:val="20"/>
            <w:rPrChange w:id="5946" w:author="Academic Formatting Specialist" w:date="2016-03-08T10:18:00Z">
              <w:rPr>
                <w:kern w:val="0"/>
                <w:sz w:val="24"/>
              </w:rPr>
            </w:rPrChange>
          </w:rPr>
          <w:delText>SSRIs in the current time</w:delText>
        </w:r>
      </w:del>
      <w:ins w:id="5947" w:author="Senior Editor" w:date="2014-09-20T07:03:00Z">
        <w:r w:rsidR="00E954C8" w:rsidRPr="008F3EDF">
          <w:rPr>
            <w:kern w:val="0"/>
            <w:sz w:val="20"/>
            <w:szCs w:val="20"/>
            <w:rPrChange w:id="5948" w:author="Academic Formatting Specialist" w:date="2016-03-08T10:18:00Z">
              <w:rPr>
                <w:kern w:val="0"/>
                <w:sz w:val="24"/>
              </w:rPr>
            </w:rPrChange>
          </w:rPr>
          <w:t>SSRIs</w:t>
        </w:r>
      </w:ins>
      <w:r w:rsidRPr="008F3EDF">
        <w:rPr>
          <w:kern w:val="0"/>
          <w:sz w:val="20"/>
          <w:szCs w:val="20"/>
          <w:rPrChange w:id="5949" w:author="Academic Formatting Specialist" w:date="2016-03-08T10:18:00Z">
            <w:rPr>
              <w:kern w:val="0"/>
              <w:sz w:val="24"/>
            </w:rPr>
          </w:rPrChange>
        </w:rPr>
        <w:t>. Thus, SSRI</w:t>
      </w:r>
      <w:del w:id="5950" w:author="Senior Editor" w:date="2014-09-20T07:03:00Z">
        <w:r w:rsidRPr="008F3EDF" w:rsidDel="00E954C8">
          <w:rPr>
            <w:kern w:val="0"/>
            <w:sz w:val="20"/>
            <w:szCs w:val="20"/>
            <w:rPrChange w:id="5951" w:author="Academic Formatting Specialist" w:date="2016-03-08T10:18:00Z">
              <w:rPr>
                <w:kern w:val="0"/>
                <w:sz w:val="24"/>
              </w:rPr>
            </w:rPrChange>
          </w:rPr>
          <w:delText>s</w:delText>
        </w:r>
      </w:del>
      <w:r w:rsidRPr="008F3EDF">
        <w:rPr>
          <w:rFonts w:eastAsia="TimesNewRomanPSMT"/>
          <w:kern w:val="0"/>
          <w:sz w:val="20"/>
          <w:szCs w:val="20"/>
          <w:rPrChange w:id="5952" w:author="Academic Formatting Specialist" w:date="2016-03-08T10:18:00Z">
            <w:rPr>
              <w:rFonts w:eastAsia="TimesNewRomanPSMT"/>
              <w:kern w:val="0"/>
              <w:sz w:val="24"/>
            </w:rPr>
          </w:rPrChange>
        </w:rPr>
        <w:t>-related RSWA should be</w:t>
      </w:r>
      <w:ins w:id="5953" w:author="Senior Editor" w:date="2014-09-20T07:03:00Z">
        <w:r w:rsidR="00E954C8" w:rsidRPr="008F3EDF">
          <w:rPr>
            <w:rFonts w:eastAsia="TimesNewRomanPSMT"/>
            <w:kern w:val="0"/>
            <w:sz w:val="20"/>
            <w:szCs w:val="20"/>
            <w:rPrChange w:id="5954" w:author="Academic Formatting Specialist" w:date="2016-03-08T10:18:00Z">
              <w:rPr>
                <w:rFonts w:eastAsia="TimesNewRomanPSMT"/>
                <w:kern w:val="0"/>
                <w:sz w:val="24"/>
              </w:rPr>
            </w:rPrChange>
          </w:rPr>
          <w:t xml:space="preserve"> considered a</w:t>
        </w:r>
      </w:ins>
      <w:r w:rsidRPr="008F3EDF">
        <w:rPr>
          <w:rFonts w:eastAsia="TimesNewRomanPSMT"/>
          <w:kern w:val="0"/>
          <w:sz w:val="20"/>
          <w:szCs w:val="20"/>
          <w:rPrChange w:id="5955" w:author="Academic Formatting Specialist" w:date="2016-03-08T10:18:00Z">
            <w:rPr>
              <w:rFonts w:eastAsia="TimesNewRomanPSMT"/>
              <w:kern w:val="0"/>
              <w:sz w:val="24"/>
            </w:rPr>
          </w:rPrChange>
        </w:rPr>
        <w:t xml:space="preserve"> serious public</w:t>
      </w:r>
      <w:ins w:id="5956" w:author="Senior Editor" w:date="2014-09-21T20:25:00Z">
        <w:r w:rsidR="00620811" w:rsidRPr="008F3EDF">
          <w:rPr>
            <w:rFonts w:eastAsia="TimesNewRomanPSMT"/>
            <w:kern w:val="0"/>
            <w:sz w:val="20"/>
            <w:szCs w:val="20"/>
            <w:rPrChange w:id="5957" w:author="Academic Formatting Specialist" w:date="2016-03-08T10:18:00Z">
              <w:rPr>
                <w:rFonts w:eastAsia="TimesNewRomanPSMT"/>
                <w:kern w:val="0"/>
                <w:sz w:val="24"/>
              </w:rPr>
            </w:rPrChange>
          </w:rPr>
          <w:t xml:space="preserve"> health</w:t>
        </w:r>
      </w:ins>
      <w:r w:rsidRPr="008F3EDF">
        <w:rPr>
          <w:rFonts w:eastAsia="TimesNewRomanPSMT"/>
          <w:kern w:val="0"/>
          <w:sz w:val="20"/>
          <w:szCs w:val="20"/>
          <w:rPrChange w:id="5958" w:author="Academic Formatting Specialist" w:date="2016-03-08T10:18:00Z">
            <w:rPr>
              <w:rFonts w:eastAsia="TimesNewRomanPSMT"/>
              <w:kern w:val="0"/>
              <w:sz w:val="24"/>
            </w:rPr>
          </w:rPrChange>
        </w:rPr>
        <w:t xml:space="preserve"> problem in depressed patients</w:t>
      </w:r>
      <w:del w:id="5959" w:author="QCE1" w:date="2014-09-17T14:42:00Z">
        <w:r w:rsidRPr="008F3EDF" w:rsidDel="006C1534">
          <w:rPr>
            <w:rFonts w:eastAsia="TimesNewRomanPSMT"/>
            <w:kern w:val="0"/>
            <w:sz w:val="20"/>
            <w:szCs w:val="20"/>
            <w:rPrChange w:id="5960" w:author="Academic Formatting Specialist" w:date="2016-03-08T10:18:00Z">
              <w:rPr>
                <w:rFonts w:eastAsia="TimesNewRomanPSMT"/>
                <w:kern w:val="0"/>
                <w:sz w:val="24"/>
              </w:rPr>
            </w:rPrChange>
          </w:rPr>
          <w:delText>, s</w:delText>
        </w:r>
        <w:r w:rsidRPr="008F3EDF" w:rsidDel="006C1534">
          <w:rPr>
            <w:kern w:val="0"/>
            <w:sz w:val="20"/>
            <w:szCs w:val="20"/>
            <w:rPrChange w:id="5961" w:author="Academic Formatting Specialist" w:date="2016-03-08T10:18:00Z">
              <w:rPr>
                <w:kern w:val="0"/>
                <w:sz w:val="24"/>
              </w:rPr>
            </w:rPrChange>
          </w:rPr>
          <w:delText xml:space="preserve">ince </w:delText>
        </w:r>
      </w:del>
      <w:ins w:id="5962" w:author="QCE1" w:date="2014-09-17T14:42:00Z">
        <w:r w:rsidR="006C1534" w:rsidRPr="008F3EDF">
          <w:rPr>
            <w:rFonts w:eastAsia="TimesNewRomanPSMT"/>
            <w:kern w:val="0"/>
            <w:sz w:val="20"/>
            <w:szCs w:val="20"/>
            <w:rPrChange w:id="5963" w:author="Academic Formatting Specialist" w:date="2016-03-08T10:18:00Z">
              <w:rPr>
                <w:rFonts w:eastAsia="TimesNewRomanPSMT"/>
                <w:kern w:val="0"/>
                <w:sz w:val="24"/>
              </w:rPr>
            </w:rPrChange>
          </w:rPr>
          <w:t xml:space="preserve"> because </w:t>
        </w:r>
      </w:ins>
      <w:r w:rsidRPr="008F3EDF">
        <w:rPr>
          <w:kern w:val="0"/>
          <w:sz w:val="20"/>
          <w:szCs w:val="20"/>
          <w:rPrChange w:id="5964" w:author="Academic Formatting Specialist" w:date="2016-03-08T10:18:00Z">
            <w:rPr>
              <w:kern w:val="0"/>
              <w:sz w:val="24"/>
            </w:rPr>
          </w:rPrChange>
        </w:rPr>
        <w:t xml:space="preserve">it might </w:t>
      </w:r>
      <w:del w:id="5965" w:author="Senior Editor" w:date="2014-09-20T07:03:00Z">
        <w:r w:rsidRPr="008F3EDF" w:rsidDel="00E954C8">
          <w:rPr>
            <w:kern w:val="0"/>
            <w:sz w:val="20"/>
            <w:szCs w:val="20"/>
            <w:rPrChange w:id="5966" w:author="Academic Formatting Specialist" w:date="2016-03-08T10:18:00Z">
              <w:rPr>
                <w:kern w:val="0"/>
                <w:sz w:val="24"/>
              </w:rPr>
            </w:rPrChange>
          </w:rPr>
          <w:delText xml:space="preserve">be </w:delText>
        </w:r>
      </w:del>
      <w:ins w:id="5967" w:author="Senior Editor" w:date="2014-09-20T07:03:00Z">
        <w:r w:rsidR="00E954C8" w:rsidRPr="008F3EDF">
          <w:rPr>
            <w:kern w:val="0"/>
            <w:sz w:val="20"/>
            <w:szCs w:val="20"/>
            <w:rPrChange w:id="5968" w:author="Academic Formatting Specialist" w:date="2016-03-08T10:18:00Z">
              <w:rPr>
                <w:kern w:val="0"/>
                <w:sz w:val="24"/>
              </w:rPr>
            </w:rPrChange>
          </w:rPr>
          <w:t xml:space="preserve">represent a </w:t>
        </w:r>
      </w:ins>
      <w:r w:rsidRPr="008F3EDF">
        <w:rPr>
          <w:kern w:val="0"/>
          <w:sz w:val="20"/>
          <w:szCs w:val="20"/>
          <w:rPrChange w:id="5969" w:author="Academic Formatting Specialist" w:date="2016-03-08T10:18:00Z">
            <w:rPr>
              <w:kern w:val="0"/>
              <w:sz w:val="24"/>
            </w:rPr>
          </w:rPrChange>
        </w:rPr>
        <w:t>potential risk f</w:t>
      </w:r>
      <w:ins w:id="5970" w:author="Senior Editor" w:date="2014-09-20T07:04:00Z">
        <w:r w:rsidR="00E954C8" w:rsidRPr="008F3EDF">
          <w:rPr>
            <w:kern w:val="0"/>
            <w:sz w:val="20"/>
            <w:szCs w:val="20"/>
            <w:rPrChange w:id="5971" w:author="Academic Formatting Specialist" w:date="2016-03-08T10:18:00Z">
              <w:rPr>
                <w:kern w:val="0"/>
                <w:sz w:val="24"/>
              </w:rPr>
            </w:rPrChange>
          </w:rPr>
          <w:t>actor f</w:t>
        </w:r>
      </w:ins>
      <w:r w:rsidRPr="008F3EDF">
        <w:rPr>
          <w:kern w:val="0"/>
          <w:sz w:val="20"/>
          <w:szCs w:val="20"/>
          <w:rPrChange w:id="5972" w:author="Academic Formatting Specialist" w:date="2016-03-08T10:18:00Z">
            <w:rPr>
              <w:kern w:val="0"/>
              <w:sz w:val="24"/>
            </w:rPr>
          </w:rPrChange>
        </w:rPr>
        <w:t>or RBD</w:t>
      </w:r>
      <w:r w:rsidRPr="008F3EDF">
        <w:rPr>
          <w:rFonts w:eastAsia="Times New Roman"/>
          <w:kern w:val="0"/>
          <w:sz w:val="20"/>
          <w:szCs w:val="20"/>
          <w:lang w:eastAsia="fr-FR"/>
          <w:rPrChange w:id="5973" w:author="Academic Formatting Specialist" w:date="2016-03-08T10:18:00Z">
            <w:rPr>
              <w:rFonts w:eastAsia="Times New Roman"/>
              <w:kern w:val="0"/>
              <w:sz w:val="24"/>
              <w:lang w:eastAsia="fr-FR"/>
            </w:rPr>
          </w:rPrChange>
        </w:rPr>
        <w:t>.</w:t>
      </w:r>
      <w:r w:rsidRPr="008F3EDF">
        <w:rPr>
          <w:kern w:val="0"/>
          <w:sz w:val="20"/>
          <w:szCs w:val="20"/>
          <w:rPrChange w:id="5974" w:author="Academic Formatting Specialist" w:date="2016-03-08T10:18:00Z">
            <w:rPr>
              <w:kern w:val="0"/>
              <w:sz w:val="24"/>
            </w:rPr>
          </w:rPrChange>
        </w:rPr>
        <w:t xml:space="preserve"> However, </w:t>
      </w:r>
      <w:del w:id="5975" w:author="Senior Editor" w:date="2014-09-20T07:04:00Z">
        <w:r w:rsidRPr="008F3EDF" w:rsidDel="00E954C8">
          <w:rPr>
            <w:kern w:val="0"/>
            <w:sz w:val="20"/>
            <w:szCs w:val="20"/>
            <w:rPrChange w:id="5976" w:author="Academic Formatting Specialist" w:date="2016-03-08T10:18:00Z">
              <w:rPr>
                <w:kern w:val="0"/>
                <w:sz w:val="24"/>
              </w:rPr>
            </w:rPrChange>
          </w:rPr>
          <w:delText xml:space="preserve">the </w:delText>
        </w:r>
      </w:del>
      <w:r w:rsidRPr="008F3EDF">
        <w:rPr>
          <w:kern w:val="0"/>
          <w:sz w:val="20"/>
          <w:szCs w:val="20"/>
          <w:rPrChange w:id="5977" w:author="Academic Formatting Specialist" w:date="2016-03-08T10:18:00Z">
            <w:rPr>
              <w:kern w:val="0"/>
              <w:sz w:val="24"/>
            </w:rPr>
          </w:rPrChange>
        </w:rPr>
        <w:t>SSRI</w:t>
      </w:r>
      <w:del w:id="5978" w:author="Senior Editor" w:date="2014-09-20T07:04:00Z">
        <w:r w:rsidRPr="008F3EDF" w:rsidDel="00E954C8">
          <w:rPr>
            <w:kern w:val="0"/>
            <w:sz w:val="20"/>
            <w:szCs w:val="20"/>
            <w:rPrChange w:id="5979" w:author="Academic Formatting Specialist" w:date="2016-03-08T10:18:00Z">
              <w:rPr>
                <w:kern w:val="0"/>
                <w:sz w:val="24"/>
              </w:rPr>
            </w:rPrChange>
          </w:rPr>
          <w:delText>s</w:delText>
        </w:r>
      </w:del>
      <w:r w:rsidRPr="008F3EDF">
        <w:rPr>
          <w:rFonts w:eastAsia="TimesNewRomanPSMT"/>
          <w:kern w:val="0"/>
          <w:sz w:val="20"/>
          <w:szCs w:val="20"/>
          <w:rPrChange w:id="5980" w:author="Academic Formatting Specialist" w:date="2016-03-08T10:18:00Z">
            <w:rPr>
              <w:rFonts w:eastAsia="TimesNewRomanPSMT"/>
              <w:kern w:val="0"/>
              <w:sz w:val="24"/>
            </w:rPr>
          </w:rPrChange>
        </w:rPr>
        <w:t xml:space="preserve">-related RBD is </w:t>
      </w:r>
      <w:del w:id="5981" w:author="Senior Editor" w:date="2014-09-20T07:04:00Z">
        <w:r w:rsidRPr="008F3EDF" w:rsidDel="00E954C8">
          <w:rPr>
            <w:rFonts w:eastAsia="TimesNewRomanPSMT"/>
            <w:kern w:val="0"/>
            <w:sz w:val="20"/>
            <w:szCs w:val="20"/>
            <w:rPrChange w:id="5982" w:author="Academic Formatting Specialist" w:date="2016-03-08T10:18:00Z">
              <w:rPr>
                <w:rFonts w:eastAsia="TimesNewRomanPSMT"/>
                <w:kern w:val="0"/>
                <w:sz w:val="24"/>
              </w:rPr>
            </w:rPrChange>
          </w:rPr>
          <w:delText xml:space="preserve">usually </w:delText>
        </w:r>
      </w:del>
      <w:r w:rsidRPr="008F3EDF">
        <w:rPr>
          <w:rFonts w:eastAsia="TimesNewRomanPSMT"/>
          <w:kern w:val="0"/>
          <w:sz w:val="20"/>
          <w:szCs w:val="20"/>
          <w:rPrChange w:id="5983" w:author="Academic Formatting Specialist" w:date="2016-03-08T10:18:00Z">
            <w:rPr>
              <w:rFonts w:eastAsia="TimesNewRomanPSMT"/>
              <w:kern w:val="0"/>
              <w:sz w:val="24"/>
            </w:rPr>
          </w:rPrChange>
        </w:rPr>
        <w:t xml:space="preserve">ignored by most </w:t>
      </w:r>
      <w:r w:rsidRPr="008F3EDF">
        <w:rPr>
          <w:kern w:val="0"/>
          <w:sz w:val="20"/>
          <w:szCs w:val="20"/>
          <w:rPrChange w:id="5984" w:author="Academic Formatting Specialist" w:date="2016-03-08T10:18:00Z">
            <w:rPr>
              <w:kern w:val="0"/>
              <w:sz w:val="24"/>
            </w:rPr>
          </w:rPrChange>
        </w:rPr>
        <w:t>physicians</w:t>
      </w:r>
      <w:r w:rsidRPr="008F3EDF">
        <w:rPr>
          <w:rFonts w:eastAsia="TimesNewRomanPSMT"/>
          <w:kern w:val="0"/>
          <w:sz w:val="20"/>
          <w:szCs w:val="20"/>
          <w:rPrChange w:id="5985" w:author="Academic Formatting Specialist" w:date="2016-03-08T10:18:00Z">
            <w:rPr>
              <w:rFonts w:eastAsia="TimesNewRomanPSMT"/>
              <w:kern w:val="0"/>
              <w:sz w:val="24"/>
            </w:rPr>
          </w:rPrChange>
        </w:rPr>
        <w:t xml:space="preserve">. </w:t>
      </w:r>
      <w:del w:id="5986" w:author="Senior Editor" w:date="2014-09-20T07:04:00Z">
        <w:r w:rsidRPr="008F3EDF" w:rsidDel="00E954C8">
          <w:rPr>
            <w:rFonts w:eastAsia="TimesNewRomanPSMT"/>
            <w:kern w:val="0"/>
            <w:sz w:val="20"/>
            <w:szCs w:val="20"/>
            <w:rPrChange w:id="5987" w:author="Academic Formatting Specialist" w:date="2016-03-08T10:18:00Z">
              <w:rPr>
                <w:rFonts w:eastAsia="TimesNewRomanPSMT"/>
                <w:kern w:val="0"/>
                <w:sz w:val="24"/>
              </w:rPr>
            </w:rPrChange>
          </w:rPr>
          <w:delText>F</w:delText>
        </w:r>
        <w:r w:rsidRPr="008F3EDF" w:rsidDel="00E954C8">
          <w:rPr>
            <w:rFonts w:eastAsia="Times New Roman"/>
            <w:kern w:val="0"/>
            <w:sz w:val="20"/>
            <w:szCs w:val="20"/>
            <w:lang w:eastAsia="fr-FR"/>
            <w:rPrChange w:id="5988" w:author="Academic Formatting Specialist" w:date="2016-03-08T10:18:00Z">
              <w:rPr>
                <w:rFonts w:eastAsia="Times New Roman"/>
                <w:kern w:val="0"/>
                <w:sz w:val="24"/>
                <w:lang w:eastAsia="fr-FR"/>
              </w:rPr>
            </w:rPrChange>
          </w:rPr>
          <w:delText xml:space="preserve">or </w:delText>
        </w:r>
      </w:del>
      <w:ins w:id="5989" w:author="Senior Editor" w:date="2014-09-20T07:04:00Z">
        <w:r w:rsidR="00E954C8" w:rsidRPr="008F3EDF">
          <w:rPr>
            <w:rFonts w:eastAsia="TimesNewRomanPSMT"/>
            <w:kern w:val="0"/>
            <w:sz w:val="20"/>
            <w:szCs w:val="20"/>
            <w:rPrChange w:id="5990" w:author="Academic Formatting Specialist" w:date="2016-03-08T10:18:00Z">
              <w:rPr>
                <w:rFonts w:eastAsia="TimesNewRomanPSMT"/>
                <w:kern w:val="0"/>
                <w:sz w:val="24"/>
              </w:rPr>
            </w:rPrChange>
          </w:rPr>
          <w:t>If</w:t>
        </w:r>
        <w:r w:rsidR="00E954C8" w:rsidRPr="008F3EDF">
          <w:rPr>
            <w:rFonts w:eastAsia="Times New Roman"/>
            <w:kern w:val="0"/>
            <w:sz w:val="20"/>
            <w:szCs w:val="20"/>
            <w:lang w:eastAsia="fr-FR"/>
            <w:rPrChange w:id="5991" w:author="Academic Formatting Specialist" w:date="2016-03-08T10:18:00Z">
              <w:rPr>
                <w:rFonts w:eastAsia="Times New Roman"/>
                <w:kern w:val="0"/>
                <w:sz w:val="24"/>
                <w:lang w:eastAsia="fr-FR"/>
              </w:rPr>
            </w:rPrChange>
          </w:rPr>
          <w:t xml:space="preserve"> </w:t>
        </w:r>
      </w:ins>
      <w:r w:rsidRPr="008F3EDF">
        <w:rPr>
          <w:rFonts w:eastAsia="Times New Roman"/>
          <w:kern w:val="0"/>
          <w:sz w:val="20"/>
          <w:szCs w:val="20"/>
          <w:lang w:eastAsia="fr-FR"/>
          <w:rPrChange w:id="5992" w:author="Academic Formatting Specialist" w:date="2016-03-08T10:18:00Z">
            <w:rPr>
              <w:rFonts w:eastAsia="Times New Roman"/>
              <w:kern w:val="0"/>
              <w:sz w:val="24"/>
              <w:lang w:eastAsia="fr-FR"/>
            </w:rPr>
          </w:rPrChange>
        </w:rPr>
        <w:t xml:space="preserve">patients </w:t>
      </w:r>
      <w:del w:id="5993" w:author="Senior Editor" w:date="2014-09-20T07:04:00Z">
        <w:r w:rsidRPr="008F3EDF" w:rsidDel="00E954C8">
          <w:rPr>
            <w:kern w:val="0"/>
            <w:sz w:val="20"/>
            <w:szCs w:val="20"/>
            <w:rPrChange w:id="5994" w:author="Academic Formatting Specialist" w:date="2016-03-08T10:18:00Z">
              <w:rPr>
                <w:kern w:val="0"/>
                <w:sz w:val="24"/>
              </w:rPr>
            </w:rPrChange>
          </w:rPr>
          <w:delText xml:space="preserve">with the usage of </w:delText>
        </w:r>
      </w:del>
      <w:ins w:id="5995" w:author="Senior Editor" w:date="2014-09-20T07:04:00Z">
        <w:r w:rsidR="00E954C8" w:rsidRPr="008F3EDF">
          <w:rPr>
            <w:kern w:val="0"/>
            <w:sz w:val="20"/>
            <w:szCs w:val="20"/>
            <w:rPrChange w:id="5996" w:author="Academic Formatting Specialist" w:date="2016-03-08T10:18:00Z">
              <w:rPr>
                <w:kern w:val="0"/>
                <w:sz w:val="24"/>
              </w:rPr>
            </w:rPrChange>
          </w:rPr>
          <w:t xml:space="preserve">use </w:t>
        </w:r>
      </w:ins>
      <w:r w:rsidRPr="008F3EDF">
        <w:rPr>
          <w:kern w:val="0"/>
          <w:sz w:val="20"/>
          <w:szCs w:val="20"/>
          <w:rPrChange w:id="5997" w:author="Academic Formatting Specialist" w:date="2016-03-08T10:18:00Z">
            <w:rPr>
              <w:kern w:val="0"/>
              <w:sz w:val="24"/>
            </w:rPr>
          </w:rPrChange>
        </w:rPr>
        <w:t>antidepressants</w:t>
      </w:r>
      <w:del w:id="5998" w:author="Senior Editor" w:date="2014-09-20T07:04:00Z">
        <w:r w:rsidRPr="008F3EDF" w:rsidDel="00E954C8">
          <w:rPr>
            <w:kern w:val="0"/>
            <w:sz w:val="20"/>
            <w:szCs w:val="20"/>
            <w:rPrChange w:id="5999" w:author="Academic Formatting Specialist" w:date="2016-03-08T10:18:00Z">
              <w:rPr>
                <w:kern w:val="0"/>
                <w:sz w:val="24"/>
              </w:rPr>
            </w:rPrChange>
          </w:rPr>
          <w:delText>,</w:delText>
        </w:r>
        <w:r w:rsidRPr="008F3EDF" w:rsidDel="00E954C8">
          <w:rPr>
            <w:rFonts w:eastAsia="Times New Roman"/>
            <w:kern w:val="0"/>
            <w:sz w:val="20"/>
            <w:szCs w:val="20"/>
            <w:lang w:eastAsia="fr-FR"/>
            <w:rPrChange w:id="6000" w:author="Academic Formatting Specialist" w:date="2016-03-08T10:18:00Z">
              <w:rPr>
                <w:rFonts w:eastAsia="Times New Roman"/>
                <w:kern w:val="0"/>
                <w:sz w:val="24"/>
                <w:lang w:eastAsia="fr-FR"/>
              </w:rPr>
            </w:rPrChange>
          </w:rPr>
          <w:delText xml:space="preserve"> </w:delText>
        </w:r>
      </w:del>
      <w:ins w:id="6001" w:author="Senior Editor" w:date="2014-09-20T07:04:00Z">
        <w:r w:rsidR="00E954C8" w:rsidRPr="008F3EDF">
          <w:rPr>
            <w:kern w:val="0"/>
            <w:sz w:val="20"/>
            <w:szCs w:val="20"/>
            <w:rPrChange w:id="6002" w:author="Academic Formatting Specialist" w:date="2016-03-08T10:18:00Z">
              <w:rPr>
                <w:kern w:val="0"/>
                <w:sz w:val="24"/>
              </w:rPr>
            </w:rPrChange>
          </w:rPr>
          <w:t xml:space="preserve"> and </w:t>
        </w:r>
      </w:ins>
      <w:del w:id="6003" w:author="Senior Editor" w:date="2014-09-20T07:04:00Z">
        <w:r w:rsidRPr="008F3EDF" w:rsidDel="00E954C8">
          <w:rPr>
            <w:kern w:val="0"/>
            <w:sz w:val="20"/>
            <w:szCs w:val="20"/>
            <w:rPrChange w:id="6004" w:author="Academic Formatting Specialist" w:date="2016-03-08T10:18:00Z">
              <w:rPr>
                <w:kern w:val="0"/>
                <w:sz w:val="24"/>
              </w:rPr>
            </w:rPrChange>
          </w:rPr>
          <w:delText xml:space="preserve">if they </w:delText>
        </w:r>
      </w:del>
      <w:r w:rsidRPr="008F3EDF">
        <w:rPr>
          <w:kern w:val="0"/>
          <w:sz w:val="20"/>
          <w:szCs w:val="20"/>
          <w:rPrChange w:id="6005" w:author="Academic Formatting Specialist" w:date="2016-03-08T10:18:00Z">
            <w:rPr>
              <w:kern w:val="0"/>
              <w:sz w:val="24"/>
            </w:rPr>
          </w:rPrChange>
        </w:rPr>
        <w:t>report</w:t>
      </w:r>
      <w:del w:id="6006" w:author="Senior Editor" w:date="2014-09-20T07:04:00Z">
        <w:r w:rsidRPr="008F3EDF" w:rsidDel="00E954C8">
          <w:rPr>
            <w:kern w:val="0"/>
            <w:sz w:val="20"/>
            <w:szCs w:val="20"/>
            <w:rPrChange w:id="6007" w:author="Academic Formatting Specialist" w:date="2016-03-08T10:18:00Z">
              <w:rPr>
                <w:kern w:val="0"/>
                <w:sz w:val="24"/>
              </w:rPr>
            </w:rPrChange>
          </w:rPr>
          <w:delText>ed</w:delText>
        </w:r>
      </w:del>
      <w:r w:rsidRPr="008F3EDF">
        <w:rPr>
          <w:kern w:val="0"/>
          <w:sz w:val="20"/>
          <w:szCs w:val="20"/>
          <w:rPrChange w:id="6008" w:author="Academic Formatting Specialist" w:date="2016-03-08T10:18:00Z">
            <w:rPr>
              <w:kern w:val="0"/>
              <w:sz w:val="24"/>
            </w:rPr>
          </w:rPrChange>
        </w:rPr>
        <w:t xml:space="preserve"> abnormal</w:t>
      </w:r>
      <w:r w:rsidRPr="008F3EDF">
        <w:rPr>
          <w:sz w:val="20"/>
          <w:szCs w:val="20"/>
          <w:rPrChange w:id="6009" w:author="Academic Formatting Specialist" w:date="2016-03-08T10:18:00Z">
            <w:rPr>
              <w:sz w:val="24"/>
            </w:rPr>
          </w:rPrChange>
        </w:rPr>
        <w:t xml:space="preserve"> movement</w:t>
      </w:r>
      <w:ins w:id="6010" w:author="Senior Editor" w:date="2014-09-20T07:05:00Z">
        <w:r w:rsidR="00E954C8" w:rsidRPr="008F3EDF">
          <w:rPr>
            <w:sz w:val="20"/>
            <w:szCs w:val="20"/>
            <w:rPrChange w:id="6011" w:author="Academic Formatting Specialist" w:date="2016-03-08T10:18:00Z">
              <w:rPr>
                <w:sz w:val="24"/>
              </w:rPr>
            </w:rPrChange>
          </w:rPr>
          <w:t>s</w:t>
        </w:r>
      </w:ins>
      <w:r w:rsidRPr="008F3EDF">
        <w:rPr>
          <w:sz w:val="20"/>
          <w:szCs w:val="20"/>
          <w:rPrChange w:id="6012" w:author="Academic Formatting Specialist" w:date="2016-03-08T10:18:00Z">
            <w:rPr>
              <w:sz w:val="24"/>
            </w:rPr>
          </w:rPrChange>
        </w:rPr>
        <w:t>, behavior</w:t>
      </w:r>
      <w:ins w:id="6013" w:author="Senior Editor" w:date="2014-09-20T07:05:00Z">
        <w:r w:rsidR="00E954C8" w:rsidRPr="008F3EDF">
          <w:rPr>
            <w:sz w:val="20"/>
            <w:szCs w:val="20"/>
            <w:rPrChange w:id="6014" w:author="Academic Formatting Specialist" w:date="2016-03-08T10:18:00Z">
              <w:rPr>
                <w:sz w:val="24"/>
              </w:rPr>
            </w:rPrChange>
          </w:rPr>
          <w:t>s</w:t>
        </w:r>
      </w:ins>
      <w:r w:rsidRPr="008F3EDF">
        <w:rPr>
          <w:sz w:val="20"/>
          <w:szCs w:val="20"/>
          <w:rPrChange w:id="6015" w:author="Academic Formatting Specialist" w:date="2016-03-08T10:18:00Z">
            <w:rPr>
              <w:sz w:val="24"/>
            </w:rPr>
          </w:rPrChange>
        </w:rPr>
        <w:t xml:space="preserve"> and </w:t>
      </w:r>
      <w:r w:rsidRPr="008F3EDF">
        <w:rPr>
          <w:sz w:val="20"/>
          <w:szCs w:val="20"/>
          <w:rPrChange w:id="6016" w:author="Academic Formatting Specialist" w:date="2016-03-08T10:18:00Z">
            <w:rPr>
              <w:sz w:val="24"/>
            </w:rPr>
          </w:rPrChange>
        </w:rPr>
        <w:lastRenderedPageBreak/>
        <w:t>vocalization</w:t>
      </w:r>
      <w:ins w:id="6017" w:author="Senior Editor" w:date="2014-09-20T07:05:00Z">
        <w:r w:rsidR="00E954C8" w:rsidRPr="008F3EDF">
          <w:rPr>
            <w:sz w:val="20"/>
            <w:szCs w:val="20"/>
            <w:rPrChange w:id="6018" w:author="Academic Formatting Specialist" w:date="2016-03-08T10:18:00Z">
              <w:rPr>
                <w:sz w:val="24"/>
              </w:rPr>
            </w:rPrChange>
          </w:rPr>
          <w:t>s</w:t>
        </w:r>
      </w:ins>
      <w:r w:rsidRPr="008F3EDF">
        <w:rPr>
          <w:kern w:val="0"/>
          <w:sz w:val="20"/>
          <w:szCs w:val="20"/>
          <w:rPrChange w:id="6019" w:author="Academic Formatting Specialist" w:date="2016-03-08T10:18:00Z">
            <w:rPr>
              <w:kern w:val="0"/>
              <w:sz w:val="24"/>
            </w:rPr>
          </w:rPrChange>
        </w:rPr>
        <w:t xml:space="preserve"> </w:t>
      </w:r>
      <w:del w:id="6020" w:author="Senior Editor" w:date="2014-09-19T17:03:00Z">
        <w:r w:rsidRPr="008F3EDF" w:rsidDel="00A722F8">
          <w:rPr>
            <w:kern w:val="0"/>
            <w:sz w:val="20"/>
            <w:szCs w:val="20"/>
            <w:rPrChange w:id="6021" w:author="Academic Formatting Specialist" w:date="2016-03-08T10:18:00Z">
              <w:rPr>
                <w:kern w:val="0"/>
                <w:sz w:val="24"/>
              </w:rPr>
            </w:rPrChange>
          </w:rPr>
          <w:delText>behaviours</w:delText>
        </w:r>
      </w:del>
      <w:del w:id="6022" w:author="Senior Editor" w:date="2014-09-20T07:05:00Z">
        <w:r w:rsidRPr="008F3EDF" w:rsidDel="00E954C8">
          <w:rPr>
            <w:kern w:val="0"/>
            <w:sz w:val="20"/>
            <w:szCs w:val="20"/>
            <w:rPrChange w:id="6023" w:author="Academic Formatting Specialist" w:date="2016-03-08T10:18:00Z">
              <w:rPr>
                <w:kern w:val="0"/>
                <w:sz w:val="24"/>
              </w:rPr>
            </w:rPrChange>
          </w:rPr>
          <w:delText xml:space="preserve"> </w:delText>
        </w:r>
      </w:del>
      <w:r w:rsidRPr="008F3EDF">
        <w:rPr>
          <w:kern w:val="0"/>
          <w:sz w:val="20"/>
          <w:szCs w:val="20"/>
          <w:rPrChange w:id="6024" w:author="Academic Formatting Specialist" w:date="2016-03-08T10:18:00Z">
            <w:rPr>
              <w:kern w:val="0"/>
              <w:sz w:val="24"/>
            </w:rPr>
          </w:rPrChange>
        </w:rPr>
        <w:t xml:space="preserve">during sleep, </w:t>
      </w:r>
      <w:proofErr w:type="spellStart"/>
      <w:r w:rsidRPr="008F3EDF">
        <w:rPr>
          <w:kern w:val="0"/>
          <w:sz w:val="20"/>
          <w:szCs w:val="20"/>
          <w:rPrChange w:id="6025" w:author="Academic Formatting Specialist" w:date="2016-03-08T10:18:00Z">
            <w:rPr>
              <w:kern w:val="0"/>
              <w:sz w:val="24"/>
            </w:rPr>
          </w:rPrChange>
        </w:rPr>
        <w:t>v</w:t>
      </w:r>
      <w:r w:rsidRPr="008F3EDF">
        <w:rPr>
          <w:rFonts w:eastAsia="Times New Roman"/>
          <w:kern w:val="0"/>
          <w:sz w:val="20"/>
          <w:szCs w:val="20"/>
          <w:lang w:eastAsia="fr-FR"/>
          <w:rPrChange w:id="6026" w:author="Academic Formatting Specialist" w:date="2016-03-08T10:18:00Z">
            <w:rPr>
              <w:rFonts w:eastAsia="Times New Roman"/>
              <w:kern w:val="0"/>
              <w:sz w:val="24"/>
              <w:lang w:eastAsia="fr-FR"/>
            </w:rPr>
          </w:rPrChange>
        </w:rPr>
        <w:t>PSG</w:t>
      </w:r>
      <w:proofErr w:type="spellEnd"/>
      <w:r w:rsidRPr="008F3EDF">
        <w:rPr>
          <w:rFonts w:eastAsia="Times New Roman"/>
          <w:kern w:val="0"/>
          <w:sz w:val="20"/>
          <w:szCs w:val="20"/>
          <w:lang w:eastAsia="fr-FR"/>
          <w:rPrChange w:id="6027" w:author="Academic Formatting Specialist" w:date="2016-03-08T10:18:00Z">
            <w:rPr>
              <w:rFonts w:eastAsia="Times New Roman"/>
              <w:kern w:val="0"/>
              <w:sz w:val="24"/>
              <w:lang w:eastAsia="fr-FR"/>
            </w:rPr>
          </w:rPrChange>
        </w:rPr>
        <w:t xml:space="preserve"> should </w:t>
      </w:r>
      <w:del w:id="6028" w:author="Senior Editor" w:date="2014-09-20T07:05:00Z">
        <w:r w:rsidRPr="008F3EDF" w:rsidDel="00E954C8">
          <w:rPr>
            <w:rFonts w:eastAsia="Times New Roman"/>
            <w:kern w:val="0"/>
            <w:sz w:val="20"/>
            <w:szCs w:val="20"/>
            <w:lang w:eastAsia="fr-FR"/>
            <w:rPrChange w:id="6029" w:author="Academic Formatting Specialist" w:date="2016-03-08T10:18:00Z">
              <w:rPr>
                <w:rFonts w:eastAsia="Times New Roman"/>
                <w:kern w:val="0"/>
                <w:sz w:val="24"/>
                <w:lang w:eastAsia="fr-FR"/>
              </w:rPr>
            </w:rPrChange>
          </w:rPr>
          <w:delText xml:space="preserve">be a </w:delText>
        </w:r>
      </w:del>
      <w:r w:rsidRPr="008F3EDF">
        <w:rPr>
          <w:rFonts w:eastAsia="Times New Roman"/>
          <w:kern w:val="0"/>
          <w:sz w:val="20"/>
          <w:szCs w:val="20"/>
          <w:lang w:eastAsia="fr-FR"/>
          <w:rPrChange w:id="6030" w:author="Academic Formatting Specialist" w:date="2016-03-08T10:18:00Z">
            <w:rPr>
              <w:rFonts w:eastAsia="Times New Roman"/>
              <w:kern w:val="0"/>
              <w:sz w:val="24"/>
              <w:lang w:eastAsia="fr-FR"/>
            </w:rPr>
          </w:rPrChange>
        </w:rPr>
        <w:t>routine</w:t>
      </w:r>
      <w:ins w:id="6031" w:author="Senior Editor" w:date="2014-09-20T07:05:00Z">
        <w:r w:rsidR="00E954C8" w:rsidRPr="008F3EDF">
          <w:rPr>
            <w:rFonts w:eastAsia="Times New Roman"/>
            <w:kern w:val="0"/>
            <w:sz w:val="20"/>
            <w:szCs w:val="20"/>
            <w:lang w:eastAsia="fr-FR"/>
            <w:rPrChange w:id="6032" w:author="Academic Formatting Specialist" w:date="2016-03-08T10:18:00Z">
              <w:rPr>
                <w:rFonts w:eastAsia="Times New Roman"/>
                <w:kern w:val="0"/>
                <w:sz w:val="24"/>
                <w:lang w:eastAsia="fr-FR"/>
              </w:rPr>
            </w:rPrChange>
          </w:rPr>
          <w:t>ly be used to</w:t>
        </w:r>
      </w:ins>
      <w:r w:rsidRPr="008F3EDF">
        <w:rPr>
          <w:rFonts w:eastAsia="Times New Roman"/>
          <w:kern w:val="0"/>
          <w:sz w:val="20"/>
          <w:szCs w:val="20"/>
          <w:lang w:eastAsia="fr-FR"/>
          <w:rPrChange w:id="6033" w:author="Academic Formatting Specialist" w:date="2016-03-08T10:18:00Z">
            <w:rPr>
              <w:rFonts w:eastAsia="Times New Roman"/>
              <w:kern w:val="0"/>
              <w:sz w:val="24"/>
              <w:lang w:eastAsia="fr-FR"/>
            </w:rPr>
          </w:rPrChange>
        </w:rPr>
        <w:t xml:space="preserve"> assess</w:t>
      </w:r>
      <w:ins w:id="6034" w:author="Senior Editor" w:date="2014-09-20T07:05:00Z">
        <w:r w:rsidR="00E954C8" w:rsidRPr="008F3EDF">
          <w:rPr>
            <w:rFonts w:eastAsia="Times New Roman"/>
            <w:kern w:val="0"/>
            <w:sz w:val="20"/>
            <w:szCs w:val="20"/>
            <w:lang w:eastAsia="fr-FR"/>
            <w:rPrChange w:id="6035" w:author="Academic Formatting Specialist" w:date="2016-03-08T10:18:00Z">
              <w:rPr>
                <w:rFonts w:eastAsia="Times New Roman"/>
                <w:kern w:val="0"/>
                <w:sz w:val="24"/>
                <w:lang w:eastAsia="fr-FR"/>
              </w:rPr>
            </w:rPrChange>
          </w:rPr>
          <w:t xml:space="preserve"> </w:t>
        </w:r>
      </w:ins>
      <w:del w:id="6036" w:author="Senior Editor" w:date="2014-09-20T07:05:00Z">
        <w:r w:rsidRPr="008F3EDF" w:rsidDel="00E954C8">
          <w:rPr>
            <w:rFonts w:eastAsia="Times New Roman"/>
            <w:kern w:val="0"/>
            <w:sz w:val="20"/>
            <w:szCs w:val="20"/>
            <w:lang w:eastAsia="fr-FR"/>
            <w:rPrChange w:id="6037" w:author="Academic Formatting Specialist" w:date="2016-03-08T10:18:00Z">
              <w:rPr>
                <w:rFonts w:eastAsia="Times New Roman"/>
                <w:kern w:val="0"/>
                <w:sz w:val="24"/>
                <w:lang w:eastAsia="fr-FR"/>
              </w:rPr>
            </w:rPrChange>
          </w:rPr>
          <w:delText xml:space="preserve">ment </w:delText>
        </w:r>
        <w:r w:rsidRPr="008F3EDF" w:rsidDel="00E954C8">
          <w:rPr>
            <w:kern w:val="0"/>
            <w:sz w:val="20"/>
            <w:szCs w:val="20"/>
            <w:rPrChange w:id="6038" w:author="Academic Formatting Specialist" w:date="2016-03-08T10:18:00Z">
              <w:rPr>
                <w:kern w:val="0"/>
                <w:sz w:val="24"/>
              </w:rPr>
            </w:rPrChange>
          </w:rPr>
          <w:delText>for a</w:delText>
        </w:r>
      </w:del>
      <w:ins w:id="6039" w:author="Senior Editor" w:date="2014-09-20T07:05:00Z">
        <w:r w:rsidR="00E954C8" w:rsidRPr="008F3EDF">
          <w:rPr>
            <w:rFonts w:eastAsia="Times New Roman"/>
            <w:kern w:val="0"/>
            <w:sz w:val="20"/>
            <w:szCs w:val="20"/>
            <w:lang w:eastAsia="fr-FR"/>
            <w:rPrChange w:id="6040" w:author="Academic Formatting Specialist" w:date="2016-03-08T10:18:00Z">
              <w:rPr>
                <w:rFonts w:eastAsia="Times New Roman"/>
                <w:kern w:val="0"/>
                <w:sz w:val="24"/>
                <w:lang w:eastAsia="fr-FR"/>
              </w:rPr>
            </w:rPrChange>
          </w:rPr>
          <w:t>and</w:t>
        </w:r>
      </w:ins>
      <w:del w:id="6041" w:author="Senior Editor" w:date="2014-09-20T07:05:00Z">
        <w:r w:rsidRPr="008F3EDF" w:rsidDel="00E954C8">
          <w:rPr>
            <w:kern w:val="0"/>
            <w:sz w:val="20"/>
            <w:szCs w:val="20"/>
            <w:rPrChange w:id="6042" w:author="Academic Formatting Specialist" w:date="2016-03-08T10:18:00Z">
              <w:rPr>
                <w:kern w:val="0"/>
                <w:sz w:val="24"/>
              </w:rPr>
            </w:rPrChange>
          </w:rPr>
          <w:delText>n</w:delText>
        </w:r>
      </w:del>
      <w:r w:rsidRPr="008F3EDF">
        <w:rPr>
          <w:kern w:val="0"/>
          <w:sz w:val="20"/>
          <w:szCs w:val="20"/>
          <w:rPrChange w:id="6043" w:author="Academic Formatting Specialist" w:date="2016-03-08T10:18:00Z">
            <w:rPr>
              <w:kern w:val="0"/>
              <w:sz w:val="24"/>
            </w:rPr>
          </w:rPrChange>
        </w:rPr>
        <w:t xml:space="preserve"> accurat</w:t>
      </w:r>
      <w:ins w:id="6044" w:author="Senior Editor" w:date="2014-09-20T07:05:00Z">
        <w:r w:rsidR="00E954C8" w:rsidRPr="008F3EDF">
          <w:rPr>
            <w:kern w:val="0"/>
            <w:sz w:val="20"/>
            <w:szCs w:val="20"/>
            <w:rPrChange w:id="6045" w:author="Academic Formatting Specialist" w:date="2016-03-08T10:18:00Z">
              <w:rPr>
                <w:kern w:val="0"/>
                <w:sz w:val="24"/>
              </w:rPr>
            </w:rPrChange>
          </w:rPr>
          <w:t>ely</w:t>
        </w:r>
      </w:ins>
      <w:del w:id="6046" w:author="Senior Editor" w:date="2014-09-20T07:05:00Z">
        <w:r w:rsidRPr="008F3EDF" w:rsidDel="00E954C8">
          <w:rPr>
            <w:kern w:val="0"/>
            <w:sz w:val="20"/>
            <w:szCs w:val="20"/>
            <w:rPrChange w:id="6047" w:author="Academic Formatting Specialist" w:date="2016-03-08T10:18:00Z">
              <w:rPr>
                <w:kern w:val="0"/>
                <w:sz w:val="24"/>
              </w:rPr>
            </w:rPrChange>
          </w:rPr>
          <w:delText>e</w:delText>
        </w:r>
      </w:del>
      <w:r w:rsidRPr="008F3EDF">
        <w:rPr>
          <w:kern w:val="0"/>
          <w:sz w:val="20"/>
          <w:szCs w:val="20"/>
          <w:rPrChange w:id="6048" w:author="Academic Formatting Specialist" w:date="2016-03-08T10:18:00Z">
            <w:rPr>
              <w:kern w:val="0"/>
              <w:sz w:val="24"/>
            </w:rPr>
          </w:rPrChange>
        </w:rPr>
        <w:t xml:space="preserve"> estimat</w:t>
      </w:r>
      <w:ins w:id="6049" w:author="Senior Editor" w:date="2014-09-20T07:05:00Z">
        <w:r w:rsidR="00E954C8" w:rsidRPr="008F3EDF">
          <w:rPr>
            <w:kern w:val="0"/>
            <w:sz w:val="20"/>
            <w:szCs w:val="20"/>
            <w:rPrChange w:id="6050" w:author="Academic Formatting Specialist" w:date="2016-03-08T10:18:00Z">
              <w:rPr>
                <w:kern w:val="0"/>
                <w:sz w:val="24"/>
              </w:rPr>
            </w:rPrChange>
          </w:rPr>
          <w:t>e</w:t>
        </w:r>
      </w:ins>
      <w:del w:id="6051" w:author="Senior Editor" w:date="2014-09-20T07:05:00Z">
        <w:r w:rsidRPr="008F3EDF" w:rsidDel="00E954C8">
          <w:rPr>
            <w:kern w:val="0"/>
            <w:sz w:val="20"/>
            <w:szCs w:val="20"/>
            <w:rPrChange w:id="6052" w:author="Academic Formatting Specialist" w:date="2016-03-08T10:18:00Z">
              <w:rPr>
                <w:kern w:val="0"/>
                <w:sz w:val="24"/>
              </w:rPr>
            </w:rPrChange>
          </w:rPr>
          <w:delText>ing</w:delText>
        </w:r>
      </w:del>
      <w:r w:rsidRPr="008F3EDF">
        <w:rPr>
          <w:kern w:val="0"/>
          <w:sz w:val="20"/>
          <w:szCs w:val="20"/>
          <w:rPrChange w:id="6053" w:author="Academic Formatting Specialist" w:date="2016-03-08T10:18:00Z">
            <w:rPr>
              <w:kern w:val="0"/>
              <w:sz w:val="24"/>
            </w:rPr>
          </w:rPrChange>
        </w:rPr>
        <w:t xml:space="preserve"> </w:t>
      </w:r>
      <w:del w:id="6054" w:author="Senior Editor" w:date="2014-09-20T07:05:00Z">
        <w:r w:rsidRPr="008F3EDF" w:rsidDel="00E954C8">
          <w:rPr>
            <w:kern w:val="0"/>
            <w:sz w:val="20"/>
            <w:szCs w:val="20"/>
            <w:rPrChange w:id="6055" w:author="Academic Formatting Specialist" w:date="2016-03-08T10:18:00Z">
              <w:rPr>
                <w:kern w:val="0"/>
                <w:sz w:val="24"/>
              </w:rPr>
            </w:rPrChange>
          </w:rPr>
          <w:delText xml:space="preserve">their </w:delText>
        </w:r>
      </w:del>
      <w:r w:rsidRPr="008F3EDF">
        <w:rPr>
          <w:kern w:val="0"/>
          <w:sz w:val="20"/>
          <w:szCs w:val="20"/>
          <w:rPrChange w:id="6056" w:author="Academic Formatting Specialist" w:date="2016-03-08T10:18:00Z">
            <w:rPr>
              <w:kern w:val="0"/>
              <w:sz w:val="24"/>
            </w:rPr>
          </w:rPrChange>
        </w:rPr>
        <w:t xml:space="preserve">RSWA. </w:t>
      </w:r>
    </w:p>
    <w:p w14:paraId="189CA06D" w14:textId="77777777" w:rsidR="000B4533" w:rsidRPr="008F3EDF" w:rsidRDefault="000B4533">
      <w:pPr>
        <w:autoSpaceDE w:val="0"/>
        <w:autoSpaceDN w:val="0"/>
        <w:adjustRightInd w:val="0"/>
        <w:spacing w:line="480" w:lineRule="auto"/>
        <w:ind w:firstLineChars="250" w:firstLine="500"/>
        <w:jc w:val="left"/>
        <w:rPr>
          <w:rFonts w:eastAsia="Times New Roman"/>
          <w:kern w:val="0"/>
          <w:sz w:val="20"/>
          <w:szCs w:val="20"/>
          <w:lang w:eastAsia="fr-FR"/>
          <w:rPrChange w:id="6057" w:author="Academic Formatting Specialist" w:date="2016-03-08T10:18:00Z">
            <w:rPr>
              <w:rFonts w:eastAsia="Times New Roman"/>
              <w:kern w:val="0"/>
              <w:sz w:val="24"/>
              <w:lang w:eastAsia="fr-FR"/>
            </w:rPr>
          </w:rPrChange>
        </w:rPr>
      </w:pPr>
      <w:r w:rsidRPr="008F3EDF">
        <w:rPr>
          <w:bCs/>
          <w:sz w:val="20"/>
          <w:szCs w:val="20"/>
          <w:rPrChange w:id="6058" w:author="Academic Formatting Specialist" w:date="2016-03-08T10:18:00Z">
            <w:rPr>
              <w:bCs/>
              <w:sz w:val="24"/>
            </w:rPr>
          </w:rPrChange>
        </w:rPr>
        <w:t xml:space="preserve">Some caution should be exercised in interpreting the </w:t>
      </w:r>
      <w:del w:id="6059" w:author="Senior Editor" w:date="2014-09-20T07:05:00Z">
        <w:r w:rsidRPr="008F3EDF" w:rsidDel="00E954C8">
          <w:rPr>
            <w:bCs/>
            <w:sz w:val="20"/>
            <w:szCs w:val="20"/>
            <w:rPrChange w:id="6060" w:author="Academic Formatting Specialist" w:date="2016-03-08T10:18:00Z">
              <w:rPr>
                <w:bCs/>
                <w:sz w:val="24"/>
              </w:rPr>
            </w:rPrChange>
          </w:rPr>
          <w:delText xml:space="preserve">effects </w:delText>
        </w:r>
      </w:del>
      <w:ins w:id="6061" w:author="Senior Editor" w:date="2014-09-20T07:05:00Z">
        <w:r w:rsidR="00E954C8" w:rsidRPr="008F3EDF">
          <w:rPr>
            <w:bCs/>
            <w:sz w:val="20"/>
            <w:szCs w:val="20"/>
            <w:rPrChange w:id="6062" w:author="Academic Formatting Specialist" w:date="2016-03-08T10:18:00Z">
              <w:rPr>
                <w:bCs/>
                <w:sz w:val="24"/>
              </w:rPr>
            </w:rPrChange>
          </w:rPr>
          <w:t xml:space="preserve">results </w:t>
        </w:r>
      </w:ins>
      <w:r w:rsidRPr="008F3EDF">
        <w:rPr>
          <w:bCs/>
          <w:sz w:val="20"/>
          <w:szCs w:val="20"/>
          <w:rPrChange w:id="6063" w:author="Academic Formatting Specialist" w:date="2016-03-08T10:18:00Z">
            <w:rPr>
              <w:bCs/>
              <w:sz w:val="24"/>
            </w:rPr>
          </w:rPrChange>
        </w:rPr>
        <w:t xml:space="preserve">reported here. First, </w:t>
      </w:r>
      <w:del w:id="6064" w:author="Senior Editor" w:date="2014-09-19T23:24:00Z">
        <w:r w:rsidRPr="008F3EDF" w:rsidDel="00016428">
          <w:rPr>
            <w:bCs/>
            <w:sz w:val="20"/>
            <w:szCs w:val="20"/>
            <w:rPrChange w:id="6065" w:author="Academic Formatting Specialist" w:date="2016-03-08T10:18:00Z">
              <w:rPr>
                <w:bCs/>
                <w:sz w:val="24"/>
              </w:rPr>
            </w:rPrChange>
          </w:rPr>
          <w:delText xml:space="preserve">no </w:delText>
        </w:r>
      </w:del>
      <w:ins w:id="6066" w:author="Senior Editor" w:date="2014-09-19T23:24:00Z">
        <w:r w:rsidR="00016428" w:rsidRPr="008F3EDF">
          <w:rPr>
            <w:bCs/>
            <w:sz w:val="20"/>
            <w:szCs w:val="20"/>
            <w:rPrChange w:id="6067" w:author="Academic Formatting Specialist" w:date="2016-03-08T10:18:00Z">
              <w:rPr>
                <w:bCs/>
                <w:sz w:val="24"/>
              </w:rPr>
            </w:rPrChange>
          </w:rPr>
          <w:t xml:space="preserve">a </w:t>
        </w:r>
      </w:ins>
      <w:r w:rsidRPr="008F3EDF">
        <w:rPr>
          <w:bCs/>
          <w:sz w:val="20"/>
          <w:szCs w:val="20"/>
          <w:rPrChange w:id="6068" w:author="Academic Formatting Specialist" w:date="2016-03-08T10:18:00Z">
            <w:rPr>
              <w:bCs/>
              <w:sz w:val="24"/>
            </w:rPr>
          </w:rPrChange>
        </w:rPr>
        <w:t>placebo</w:t>
      </w:r>
      <w:ins w:id="6069" w:author="Senior Editor" w:date="2014-09-21T20:28:00Z">
        <w:r w:rsidR="00BB3DC4" w:rsidRPr="008F3EDF">
          <w:rPr>
            <w:bCs/>
            <w:sz w:val="20"/>
            <w:szCs w:val="20"/>
            <w:rPrChange w:id="6070" w:author="Academic Formatting Specialist" w:date="2016-03-08T10:18:00Z">
              <w:rPr>
                <w:bCs/>
                <w:sz w:val="24"/>
              </w:rPr>
            </w:rPrChange>
          </w:rPr>
          <w:t xml:space="preserve"> </w:t>
        </w:r>
      </w:ins>
      <w:del w:id="6071" w:author="Senior Editor" w:date="2014-09-21T20:28:00Z">
        <w:r w:rsidRPr="008F3EDF" w:rsidDel="00BB3DC4">
          <w:rPr>
            <w:bCs/>
            <w:sz w:val="20"/>
            <w:szCs w:val="20"/>
            <w:rPrChange w:id="6072" w:author="Academic Formatting Specialist" w:date="2016-03-08T10:18:00Z">
              <w:rPr>
                <w:bCs/>
                <w:sz w:val="24"/>
              </w:rPr>
            </w:rPrChange>
          </w:rPr>
          <w:delText>-</w:delText>
        </w:r>
      </w:del>
      <w:r w:rsidRPr="008F3EDF">
        <w:rPr>
          <w:bCs/>
          <w:sz w:val="20"/>
          <w:szCs w:val="20"/>
          <w:rPrChange w:id="6073" w:author="Academic Formatting Specialist" w:date="2016-03-08T10:18:00Z">
            <w:rPr>
              <w:bCs/>
              <w:sz w:val="24"/>
            </w:rPr>
          </w:rPrChange>
        </w:rPr>
        <w:t xml:space="preserve">control group was </w:t>
      </w:r>
      <w:ins w:id="6074" w:author="Senior Editor" w:date="2014-09-19T23:24:00Z">
        <w:r w:rsidR="00016428" w:rsidRPr="008F3EDF">
          <w:rPr>
            <w:bCs/>
            <w:sz w:val="20"/>
            <w:szCs w:val="20"/>
            <w:rPrChange w:id="6075" w:author="Academic Formatting Specialist" w:date="2016-03-08T10:18:00Z">
              <w:rPr>
                <w:bCs/>
                <w:sz w:val="24"/>
              </w:rPr>
            </w:rPrChange>
          </w:rPr>
          <w:t xml:space="preserve">not </w:t>
        </w:r>
      </w:ins>
      <w:del w:id="6076" w:author="Senior Editor" w:date="2014-09-19T23:24:00Z">
        <w:r w:rsidRPr="008F3EDF" w:rsidDel="00016428">
          <w:rPr>
            <w:bCs/>
            <w:sz w:val="20"/>
            <w:szCs w:val="20"/>
            <w:rPrChange w:id="6077" w:author="Academic Formatting Specialist" w:date="2016-03-08T10:18:00Z">
              <w:rPr>
                <w:bCs/>
                <w:sz w:val="24"/>
              </w:rPr>
            </w:rPrChange>
          </w:rPr>
          <w:delText xml:space="preserve">involved </w:delText>
        </w:r>
      </w:del>
      <w:ins w:id="6078" w:author="Senior Editor" w:date="2014-09-19T23:24:00Z">
        <w:r w:rsidR="00016428" w:rsidRPr="008F3EDF">
          <w:rPr>
            <w:bCs/>
            <w:sz w:val="20"/>
            <w:szCs w:val="20"/>
            <w:rPrChange w:id="6079" w:author="Academic Formatting Specialist" w:date="2016-03-08T10:18:00Z">
              <w:rPr>
                <w:bCs/>
                <w:sz w:val="24"/>
              </w:rPr>
            </w:rPrChange>
          </w:rPr>
          <w:t xml:space="preserve">used </w:t>
        </w:r>
      </w:ins>
      <w:r w:rsidRPr="008F3EDF">
        <w:rPr>
          <w:bCs/>
          <w:sz w:val="20"/>
          <w:szCs w:val="20"/>
          <w:rPrChange w:id="6080" w:author="Academic Formatting Specialist" w:date="2016-03-08T10:18:00Z">
            <w:rPr>
              <w:bCs/>
              <w:sz w:val="24"/>
            </w:rPr>
          </w:rPrChange>
        </w:rPr>
        <w:t xml:space="preserve">in this </w:t>
      </w:r>
      <w:del w:id="6081" w:author="Senior Editor" w:date="2014-09-19T23:24:00Z">
        <w:r w:rsidRPr="008F3EDF" w:rsidDel="00016428">
          <w:rPr>
            <w:bCs/>
            <w:sz w:val="20"/>
            <w:szCs w:val="20"/>
            <w:rPrChange w:id="6082" w:author="Academic Formatting Specialist" w:date="2016-03-08T10:18:00Z">
              <w:rPr>
                <w:bCs/>
                <w:sz w:val="24"/>
              </w:rPr>
            </w:rPrChange>
          </w:rPr>
          <w:delText>research</w:delText>
        </w:r>
      </w:del>
      <w:ins w:id="6083" w:author="Senior Editor" w:date="2014-09-19T23:24:00Z">
        <w:r w:rsidR="00016428" w:rsidRPr="008F3EDF">
          <w:rPr>
            <w:bCs/>
            <w:sz w:val="20"/>
            <w:szCs w:val="20"/>
            <w:rPrChange w:id="6084" w:author="Academic Formatting Specialist" w:date="2016-03-08T10:18:00Z">
              <w:rPr>
                <w:bCs/>
                <w:sz w:val="24"/>
              </w:rPr>
            </w:rPrChange>
          </w:rPr>
          <w:t>study</w:t>
        </w:r>
      </w:ins>
      <w:r w:rsidRPr="008F3EDF">
        <w:rPr>
          <w:bCs/>
          <w:sz w:val="20"/>
          <w:szCs w:val="20"/>
          <w:rPrChange w:id="6085" w:author="Academic Formatting Specialist" w:date="2016-03-08T10:18:00Z">
            <w:rPr>
              <w:bCs/>
              <w:sz w:val="24"/>
            </w:rPr>
          </w:rPrChange>
        </w:rPr>
        <w:t>. Second</w:t>
      </w:r>
      <w:ins w:id="6086" w:author="Senior Editor" w:date="2014-09-19T23:24:00Z">
        <w:r w:rsidR="00016428" w:rsidRPr="008F3EDF">
          <w:rPr>
            <w:bCs/>
            <w:sz w:val="20"/>
            <w:szCs w:val="20"/>
            <w:rPrChange w:id="6087" w:author="Academic Formatting Specialist" w:date="2016-03-08T10:18:00Z">
              <w:rPr>
                <w:bCs/>
                <w:sz w:val="24"/>
              </w:rPr>
            </w:rPrChange>
          </w:rPr>
          <w:t>,</w:t>
        </w:r>
      </w:ins>
      <w:r w:rsidRPr="008F3EDF">
        <w:rPr>
          <w:bCs/>
          <w:sz w:val="20"/>
          <w:szCs w:val="20"/>
          <w:rPrChange w:id="6088" w:author="Academic Formatting Specialist" w:date="2016-03-08T10:18:00Z">
            <w:rPr>
              <w:bCs/>
              <w:sz w:val="24"/>
            </w:rPr>
          </w:rPrChange>
        </w:rPr>
        <w:t xml:space="preserve"> </w:t>
      </w:r>
      <w:r w:rsidRPr="008F3EDF">
        <w:rPr>
          <w:kern w:val="0"/>
          <w:sz w:val="20"/>
          <w:szCs w:val="20"/>
          <w:rPrChange w:id="6089" w:author="Academic Formatting Specialist" w:date="2016-03-08T10:18:00Z">
            <w:rPr>
              <w:kern w:val="0"/>
              <w:sz w:val="24"/>
            </w:rPr>
          </w:rPrChange>
        </w:rPr>
        <w:t xml:space="preserve">the sample size </w:t>
      </w:r>
      <w:ins w:id="6090" w:author="Senior Editor" w:date="2014-09-19T23:24:00Z">
        <w:r w:rsidR="00016428" w:rsidRPr="008F3EDF">
          <w:rPr>
            <w:kern w:val="0"/>
            <w:sz w:val="20"/>
            <w:szCs w:val="20"/>
            <w:rPrChange w:id="6091" w:author="Academic Formatting Specialist" w:date="2016-03-08T10:18:00Z">
              <w:rPr>
                <w:kern w:val="0"/>
                <w:sz w:val="24"/>
              </w:rPr>
            </w:rPrChange>
          </w:rPr>
          <w:t xml:space="preserve">in this study </w:t>
        </w:r>
      </w:ins>
      <w:r w:rsidRPr="008F3EDF">
        <w:rPr>
          <w:kern w:val="0"/>
          <w:sz w:val="20"/>
          <w:szCs w:val="20"/>
          <w:rPrChange w:id="6092" w:author="Academic Formatting Specialist" w:date="2016-03-08T10:18:00Z">
            <w:rPr>
              <w:kern w:val="0"/>
              <w:sz w:val="24"/>
            </w:rPr>
          </w:rPrChange>
        </w:rPr>
        <w:t>was small</w:t>
      </w:r>
      <w:bookmarkStart w:id="6093" w:name="OLE_LINK3"/>
      <w:bookmarkStart w:id="6094" w:name="OLE_LINK13"/>
      <w:r w:rsidRPr="008F3EDF">
        <w:rPr>
          <w:kern w:val="0"/>
          <w:sz w:val="20"/>
          <w:szCs w:val="20"/>
          <w:rPrChange w:id="6095" w:author="Academic Formatting Specialist" w:date="2016-03-08T10:18:00Z">
            <w:rPr>
              <w:kern w:val="0"/>
              <w:sz w:val="24"/>
            </w:rPr>
          </w:rPrChange>
        </w:rPr>
        <w:t>.</w:t>
      </w:r>
    </w:p>
    <w:bookmarkEnd w:id="6093"/>
    <w:bookmarkEnd w:id="6094"/>
    <w:p w14:paraId="4BC33510" w14:textId="77777777" w:rsidR="000B4533" w:rsidRPr="008F3EDF" w:rsidRDefault="000B4533">
      <w:pPr>
        <w:snapToGrid w:val="0"/>
        <w:spacing w:line="480" w:lineRule="auto"/>
        <w:jc w:val="left"/>
        <w:rPr>
          <w:b/>
          <w:sz w:val="20"/>
          <w:szCs w:val="20"/>
          <w:rPrChange w:id="6096" w:author="Academic Formatting Specialist" w:date="2016-03-08T10:18:00Z">
            <w:rPr>
              <w:b/>
              <w:sz w:val="24"/>
            </w:rPr>
          </w:rPrChange>
        </w:rPr>
      </w:pPr>
    </w:p>
    <w:p w14:paraId="1AD77AE2" w14:textId="77777777" w:rsidR="000B4533" w:rsidRPr="008F3EDF" w:rsidRDefault="000B4533">
      <w:pPr>
        <w:snapToGrid w:val="0"/>
        <w:spacing w:line="480" w:lineRule="auto"/>
        <w:jc w:val="left"/>
        <w:rPr>
          <w:b/>
          <w:sz w:val="20"/>
          <w:szCs w:val="20"/>
          <w:rPrChange w:id="6097" w:author="Academic Formatting Specialist" w:date="2016-03-08T10:18:00Z">
            <w:rPr>
              <w:b/>
              <w:sz w:val="24"/>
            </w:rPr>
          </w:rPrChange>
        </w:rPr>
      </w:pPr>
      <w:r w:rsidRPr="008F3EDF">
        <w:rPr>
          <w:b/>
          <w:sz w:val="20"/>
          <w:szCs w:val="20"/>
          <w:rPrChange w:id="6098" w:author="Academic Formatting Specialist" w:date="2016-03-08T10:18:00Z">
            <w:rPr>
              <w:b/>
              <w:sz w:val="24"/>
            </w:rPr>
          </w:rPrChange>
        </w:rPr>
        <w:t>5. CONCLUSIONS</w:t>
      </w:r>
    </w:p>
    <w:p w14:paraId="5792024C" w14:textId="77777777" w:rsidR="000B4533" w:rsidRPr="008F3EDF" w:rsidRDefault="00016428">
      <w:pPr>
        <w:snapToGrid w:val="0"/>
        <w:spacing w:line="480" w:lineRule="auto"/>
        <w:ind w:firstLineChars="250" w:firstLine="500"/>
        <w:jc w:val="left"/>
        <w:rPr>
          <w:b/>
          <w:bCs/>
          <w:kern w:val="0"/>
          <w:sz w:val="20"/>
          <w:szCs w:val="20"/>
          <w:rPrChange w:id="6099" w:author="Academic Formatting Specialist" w:date="2016-03-08T10:18:00Z">
            <w:rPr>
              <w:b/>
              <w:bCs/>
              <w:kern w:val="0"/>
              <w:sz w:val="24"/>
            </w:rPr>
          </w:rPrChange>
        </w:rPr>
      </w:pPr>
      <w:ins w:id="6100" w:author="Senior Editor" w:date="2014-09-19T23:24:00Z">
        <w:r w:rsidRPr="008F3EDF">
          <w:rPr>
            <w:rFonts w:eastAsia="TimesNewRomanPSMT"/>
            <w:kern w:val="0"/>
            <w:sz w:val="20"/>
            <w:szCs w:val="20"/>
            <w:rPrChange w:id="6101" w:author="Academic Formatting Specialist" w:date="2016-03-08T10:18:00Z">
              <w:rPr>
                <w:rFonts w:eastAsia="TimesNewRomanPSMT"/>
                <w:kern w:val="0"/>
                <w:sz w:val="24"/>
              </w:rPr>
            </w:rPrChange>
          </w:rPr>
          <w:t xml:space="preserve">In the current study, </w:t>
        </w:r>
      </w:ins>
      <w:del w:id="6102" w:author="Senior Editor" w:date="2014-09-19T23:24:00Z">
        <w:r w:rsidR="000B4533" w:rsidRPr="008F3EDF" w:rsidDel="00016428">
          <w:rPr>
            <w:rFonts w:eastAsia="Times New Roman"/>
            <w:kern w:val="0"/>
            <w:sz w:val="20"/>
            <w:szCs w:val="20"/>
            <w:lang w:eastAsia="fr-FR"/>
            <w:rPrChange w:id="6103" w:author="Academic Formatting Specialist" w:date="2016-03-08T10:18:00Z">
              <w:rPr>
                <w:rFonts w:eastAsia="Times New Roman"/>
                <w:kern w:val="0"/>
                <w:sz w:val="24"/>
                <w:lang w:eastAsia="fr-FR"/>
              </w:rPr>
            </w:rPrChange>
          </w:rPr>
          <w:delText>Sertraline</w:delText>
        </w:r>
        <w:r w:rsidR="000B4533" w:rsidRPr="008F3EDF" w:rsidDel="00016428">
          <w:rPr>
            <w:kern w:val="0"/>
            <w:sz w:val="20"/>
            <w:szCs w:val="20"/>
            <w:rPrChange w:id="6104" w:author="Academic Formatting Specialist" w:date="2016-03-08T10:18:00Z">
              <w:rPr>
                <w:kern w:val="0"/>
                <w:sz w:val="24"/>
              </w:rPr>
            </w:rPrChange>
          </w:rPr>
          <w:delText xml:space="preserve"> </w:delText>
        </w:r>
      </w:del>
      <w:ins w:id="6105" w:author="Senior Editor" w:date="2014-09-19T23:24:00Z">
        <w:r w:rsidRPr="008F3EDF">
          <w:rPr>
            <w:rFonts w:eastAsia="Times New Roman"/>
            <w:kern w:val="0"/>
            <w:sz w:val="20"/>
            <w:szCs w:val="20"/>
            <w:lang w:eastAsia="fr-FR"/>
            <w:rPrChange w:id="6106" w:author="Academic Formatting Specialist" w:date="2016-03-08T10:18:00Z">
              <w:rPr>
                <w:rFonts w:eastAsia="Times New Roman"/>
                <w:kern w:val="0"/>
                <w:sz w:val="24"/>
                <w:lang w:eastAsia="fr-FR"/>
              </w:rPr>
            </w:rPrChange>
          </w:rPr>
          <w:t>sertraline</w:t>
        </w:r>
        <w:r w:rsidRPr="008F3EDF">
          <w:rPr>
            <w:kern w:val="0"/>
            <w:sz w:val="20"/>
            <w:szCs w:val="20"/>
            <w:rPrChange w:id="6107" w:author="Academic Formatting Specialist" w:date="2016-03-08T10:18:00Z">
              <w:rPr>
                <w:kern w:val="0"/>
                <w:sz w:val="24"/>
              </w:rPr>
            </w:rPrChange>
          </w:rPr>
          <w:t xml:space="preserve"> </w:t>
        </w:r>
      </w:ins>
      <w:r w:rsidR="000B4533" w:rsidRPr="008F3EDF">
        <w:rPr>
          <w:rFonts w:eastAsia="Times New Roman"/>
          <w:kern w:val="0"/>
          <w:sz w:val="20"/>
          <w:szCs w:val="20"/>
          <w:lang w:eastAsia="fr-FR"/>
          <w:rPrChange w:id="6108" w:author="Academic Formatting Specialist" w:date="2016-03-08T10:18:00Z">
            <w:rPr>
              <w:rFonts w:eastAsia="Times New Roman"/>
              <w:kern w:val="0"/>
              <w:sz w:val="24"/>
              <w:lang w:eastAsia="fr-FR"/>
            </w:rPr>
          </w:rPrChange>
        </w:rPr>
        <w:t>exacerbate</w:t>
      </w:r>
      <w:r w:rsidR="000B4533" w:rsidRPr="008F3EDF">
        <w:rPr>
          <w:kern w:val="0"/>
          <w:sz w:val="20"/>
          <w:szCs w:val="20"/>
          <w:rPrChange w:id="6109" w:author="Academic Formatting Specialist" w:date="2016-03-08T10:18:00Z">
            <w:rPr>
              <w:kern w:val="0"/>
              <w:sz w:val="24"/>
            </w:rPr>
          </w:rPrChange>
        </w:rPr>
        <w:t>d</w:t>
      </w:r>
      <w:r w:rsidR="000B4533" w:rsidRPr="008F3EDF">
        <w:rPr>
          <w:rFonts w:eastAsia="Times New Roman"/>
          <w:kern w:val="0"/>
          <w:sz w:val="20"/>
          <w:szCs w:val="20"/>
          <w:lang w:eastAsia="fr-FR"/>
          <w:rPrChange w:id="6110" w:author="Academic Formatting Specialist" w:date="2016-03-08T10:18:00Z">
            <w:rPr>
              <w:rFonts w:eastAsia="Times New Roman"/>
              <w:kern w:val="0"/>
              <w:sz w:val="24"/>
              <w:lang w:eastAsia="fr-FR"/>
            </w:rPr>
          </w:rPrChange>
        </w:rPr>
        <w:t xml:space="preserve"> </w:t>
      </w:r>
      <w:r w:rsidR="000B4533" w:rsidRPr="008F3EDF">
        <w:rPr>
          <w:rFonts w:eastAsia="TimesNewRomanPSMT"/>
          <w:kern w:val="0"/>
          <w:sz w:val="20"/>
          <w:szCs w:val="20"/>
          <w:rPrChange w:id="6111" w:author="Academic Formatting Specialist" w:date="2016-03-08T10:18:00Z">
            <w:rPr>
              <w:rFonts w:eastAsia="TimesNewRomanPSMT"/>
              <w:kern w:val="0"/>
              <w:sz w:val="24"/>
            </w:rPr>
          </w:rPrChange>
        </w:rPr>
        <w:t xml:space="preserve">RSWA </w:t>
      </w:r>
      <w:del w:id="6112" w:author="Senior Editor" w:date="2014-09-19T23:24:00Z">
        <w:r w:rsidR="000B4533" w:rsidRPr="008F3EDF" w:rsidDel="00016428">
          <w:rPr>
            <w:rFonts w:eastAsia="TimesNewRomanPSMT"/>
            <w:kern w:val="0"/>
            <w:sz w:val="20"/>
            <w:szCs w:val="20"/>
            <w:rPrChange w:id="6113" w:author="Academic Formatting Specialist" w:date="2016-03-08T10:18:00Z">
              <w:rPr>
                <w:rFonts w:eastAsia="TimesNewRomanPSMT"/>
                <w:kern w:val="0"/>
                <w:sz w:val="24"/>
              </w:rPr>
            </w:rPrChange>
          </w:rPr>
          <w:delText xml:space="preserve">during the current study, </w:delText>
        </w:r>
      </w:del>
      <w:r w:rsidR="000B4533" w:rsidRPr="008F3EDF">
        <w:rPr>
          <w:rFonts w:eastAsia="TimesNewRomanPSMT"/>
          <w:kern w:val="0"/>
          <w:sz w:val="20"/>
          <w:szCs w:val="20"/>
          <w:rPrChange w:id="6114" w:author="Academic Formatting Specialist" w:date="2016-03-08T10:18:00Z">
            <w:rPr>
              <w:rFonts w:eastAsia="TimesNewRomanPSMT"/>
              <w:kern w:val="0"/>
              <w:sz w:val="24"/>
            </w:rPr>
          </w:rPrChange>
        </w:rPr>
        <w:t>but did not induce</w:t>
      </w:r>
      <w:del w:id="6115" w:author="Senior Editor" w:date="2014-09-19T23:25:00Z">
        <w:r w:rsidR="000B4533" w:rsidRPr="008F3EDF" w:rsidDel="00016428">
          <w:rPr>
            <w:rFonts w:eastAsia="TimesNewRomanPSMT"/>
            <w:kern w:val="0"/>
            <w:sz w:val="20"/>
            <w:szCs w:val="20"/>
            <w:rPrChange w:id="6116" w:author="Academic Formatting Specialist" w:date="2016-03-08T10:18:00Z">
              <w:rPr>
                <w:rFonts w:eastAsia="TimesNewRomanPSMT"/>
                <w:kern w:val="0"/>
                <w:sz w:val="24"/>
              </w:rPr>
            </w:rPrChange>
          </w:rPr>
          <w:delText>d</w:delText>
        </w:r>
      </w:del>
      <w:r w:rsidR="000B4533" w:rsidRPr="008F3EDF">
        <w:rPr>
          <w:rFonts w:eastAsia="TimesNewRomanPSMT"/>
          <w:kern w:val="0"/>
          <w:sz w:val="20"/>
          <w:szCs w:val="20"/>
          <w:rPrChange w:id="6117" w:author="Academic Formatting Specialist" w:date="2016-03-08T10:18:00Z">
            <w:rPr>
              <w:rFonts w:eastAsia="TimesNewRomanPSMT"/>
              <w:kern w:val="0"/>
              <w:sz w:val="24"/>
            </w:rPr>
          </w:rPrChange>
        </w:rPr>
        <w:t xml:space="preserve"> RBD</w:t>
      </w:r>
      <w:r w:rsidR="000B4533" w:rsidRPr="008F3EDF">
        <w:rPr>
          <w:rFonts w:eastAsia="Times New Roman"/>
          <w:kern w:val="0"/>
          <w:sz w:val="20"/>
          <w:szCs w:val="20"/>
          <w:lang w:eastAsia="fr-FR"/>
          <w:rPrChange w:id="6118" w:author="Academic Formatting Specialist" w:date="2016-03-08T10:18:00Z">
            <w:rPr>
              <w:rFonts w:eastAsia="Times New Roman"/>
              <w:kern w:val="0"/>
              <w:sz w:val="24"/>
              <w:lang w:eastAsia="fr-FR"/>
            </w:rPr>
          </w:rPrChange>
        </w:rPr>
        <w:t>.</w:t>
      </w:r>
      <w:r w:rsidR="000B4533" w:rsidRPr="008F3EDF">
        <w:rPr>
          <w:rFonts w:eastAsia="TimesNewRomanPSMT"/>
          <w:sz w:val="20"/>
          <w:szCs w:val="20"/>
          <w:rPrChange w:id="6119" w:author="Academic Formatting Specialist" w:date="2016-03-08T10:18:00Z">
            <w:rPr>
              <w:rFonts w:eastAsia="TimesNewRomanPSMT"/>
              <w:sz w:val="24"/>
            </w:rPr>
          </w:rPrChange>
        </w:rPr>
        <w:t xml:space="preserve"> Unlike idiopathic RBD, </w:t>
      </w:r>
      <w:del w:id="6120" w:author="Senior Editor" w:date="2014-09-19T23:26:00Z">
        <w:r w:rsidR="000B4533" w:rsidRPr="008F3EDF" w:rsidDel="00016428">
          <w:rPr>
            <w:rFonts w:eastAsia="TimesNewRomanPSMT"/>
            <w:sz w:val="20"/>
            <w:szCs w:val="20"/>
            <w:rPrChange w:id="6121" w:author="Academic Formatting Specialist" w:date="2016-03-08T10:18:00Z">
              <w:rPr>
                <w:rFonts w:eastAsia="TimesNewRomanPSMT"/>
                <w:sz w:val="24"/>
              </w:rPr>
            </w:rPrChange>
          </w:rPr>
          <w:delText xml:space="preserve">the </w:delText>
        </w:r>
      </w:del>
      <w:r w:rsidR="000B4533" w:rsidRPr="008F3EDF">
        <w:rPr>
          <w:rFonts w:eastAsia="TimesNewRomanPSMT"/>
          <w:sz w:val="20"/>
          <w:szCs w:val="20"/>
          <w:rPrChange w:id="6122" w:author="Academic Formatting Specialist" w:date="2016-03-08T10:18:00Z">
            <w:rPr>
              <w:rFonts w:eastAsia="TimesNewRomanPSMT"/>
              <w:sz w:val="24"/>
            </w:rPr>
          </w:rPrChange>
        </w:rPr>
        <w:t xml:space="preserve">sertraline-related RSWA </w:t>
      </w:r>
      <w:del w:id="6123" w:author="Senior Editor" w:date="2014-09-19T23:27:00Z">
        <w:r w:rsidR="000B4533" w:rsidRPr="008F3EDF" w:rsidDel="00016428">
          <w:rPr>
            <w:rFonts w:eastAsia="TimesNewRomanPSMT"/>
            <w:sz w:val="20"/>
            <w:szCs w:val="20"/>
            <w:rPrChange w:id="6124" w:author="Academic Formatting Specialist" w:date="2016-03-08T10:18:00Z">
              <w:rPr>
                <w:rFonts w:eastAsia="TimesNewRomanPSMT"/>
                <w:sz w:val="24"/>
              </w:rPr>
            </w:rPrChange>
          </w:rPr>
          <w:delText xml:space="preserve">had </w:delText>
        </w:r>
      </w:del>
      <w:ins w:id="6125" w:author="Senior Editor" w:date="2014-09-19T23:27:00Z">
        <w:r w:rsidRPr="008F3EDF">
          <w:rPr>
            <w:rFonts w:eastAsia="TimesNewRomanPSMT"/>
            <w:sz w:val="20"/>
            <w:szCs w:val="20"/>
            <w:rPrChange w:id="6126" w:author="Academic Formatting Specialist" w:date="2016-03-08T10:18:00Z">
              <w:rPr>
                <w:rFonts w:eastAsia="TimesNewRomanPSMT"/>
                <w:sz w:val="24"/>
              </w:rPr>
            </w:rPrChange>
          </w:rPr>
          <w:t xml:space="preserve">was </w:t>
        </w:r>
      </w:ins>
      <w:r w:rsidR="000B4533" w:rsidRPr="008F3EDF">
        <w:rPr>
          <w:rFonts w:eastAsia="TimesNewRomanPSMT"/>
          <w:sz w:val="20"/>
          <w:szCs w:val="20"/>
          <w:rPrChange w:id="6127" w:author="Academic Formatting Specialist" w:date="2016-03-08T10:18:00Z">
            <w:rPr>
              <w:rFonts w:eastAsia="TimesNewRomanPSMT"/>
              <w:sz w:val="24"/>
            </w:rPr>
          </w:rPrChange>
        </w:rPr>
        <w:t xml:space="preserve">correlated with REM latency and </w:t>
      </w:r>
      <w:del w:id="6128" w:author="Senior Editor" w:date="2014-09-19T23:27:00Z">
        <w:r w:rsidR="000B4533" w:rsidRPr="008F3EDF" w:rsidDel="00016428">
          <w:rPr>
            <w:rFonts w:eastAsia="TimesNewRomanPSMT"/>
            <w:sz w:val="20"/>
            <w:szCs w:val="20"/>
            <w:rPrChange w:id="6129" w:author="Academic Formatting Specialist" w:date="2016-03-08T10:18:00Z">
              <w:rPr>
                <w:rFonts w:eastAsia="TimesNewRomanPSMT"/>
                <w:sz w:val="24"/>
              </w:rPr>
            </w:rPrChange>
          </w:rPr>
          <w:delText xml:space="preserve">no </w:delText>
        </w:r>
      </w:del>
      <w:ins w:id="6130" w:author="Senior Editor" w:date="2014-09-19T23:27:00Z">
        <w:r w:rsidRPr="008F3EDF">
          <w:rPr>
            <w:rFonts w:eastAsia="TimesNewRomanPSMT"/>
            <w:sz w:val="20"/>
            <w:szCs w:val="20"/>
            <w:rPrChange w:id="6131" w:author="Academic Formatting Specialist" w:date="2016-03-08T10:18:00Z">
              <w:rPr>
                <w:rFonts w:eastAsia="TimesNewRomanPSMT"/>
                <w:sz w:val="24"/>
              </w:rPr>
            </w:rPrChange>
          </w:rPr>
          <w:t xml:space="preserve">was not </w:t>
        </w:r>
      </w:ins>
      <w:del w:id="6132" w:author="Senior Editor" w:date="2014-09-19T23:27:00Z">
        <w:r w:rsidR="000B4533" w:rsidRPr="008F3EDF" w:rsidDel="00016428">
          <w:rPr>
            <w:rFonts w:eastAsia="TimesNewRomanPSMT"/>
            <w:sz w:val="20"/>
            <w:szCs w:val="20"/>
            <w:rPrChange w:id="6133" w:author="Academic Formatting Specialist" w:date="2016-03-08T10:18:00Z">
              <w:rPr>
                <w:rFonts w:eastAsia="TimesNewRomanPSMT"/>
                <w:sz w:val="24"/>
              </w:rPr>
            </w:rPrChange>
          </w:rPr>
          <w:delText xml:space="preserve">predominance </w:delText>
        </w:r>
      </w:del>
      <w:ins w:id="6134" w:author="Senior Editor" w:date="2014-09-19T23:27:00Z">
        <w:r w:rsidRPr="008F3EDF">
          <w:rPr>
            <w:rFonts w:eastAsia="TimesNewRomanPSMT"/>
            <w:sz w:val="20"/>
            <w:szCs w:val="20"/>
            <w:rPrChange w:id="6135" w:author="Academic Formatting Specialist" w:date="2016-03-08T10:18:00Z">
              <w:rPr>
                <w:rFonts w:eastAsia="TimesNewRomanPSMT"/>
                <w:sz w:val="24"/>
              </w:rPr>
            </w:rPrChange>
          </w:rPr>
          <w:t xml:space="preserve">predominantly associated with </w:t>
        </w:r>
        <w:del w:id="6136" w:author="Senior Editor" w:date="2014-09-21T20:29:00Z">
          <w:r w:rsidRPr="008F3EDF" w:rsidDel="00C77027">
            <w:rPr>
              <w:rFonts w:eastAsia="TimesNewRomanPSMT"/>
              <w:sz w:val="20"/>
              <w:szCs w:val="20"/>
              <w:rPrChange w:id="6137" w:author="Academic Formatting Specialist" w:date="2016-03-08T10:18:00Z">
                <w:rPr>
                  <w:rFonts w:eastAsia="TimesNewRomanPSMT"/>
                  <w:sz w:val="24"/>
                </w:rPr>
              </w:rPrChange>
            </w:rPr>
            <w:delText xml:space="preserve">the </w:delText>
          </w:r>
        </w:del>
      </w:ins>
      <w:del w:id="6138" w:author="Senior Editor" w:date="2014-09-19T23:27:00Z">
        <w:r w:rsidR="000B4533" w:rsidRPr="008F3EDF" w:rsidDel="00016428">
          <w:rPr>
            <w:rFonts w:eastAsia="TimesNewRomanPSMT"/>
            <w:sz w:val="20"/>
            <w:szCs w:val="20"/>
            <w:rPrChange w:id="6139" w:author="Academic Formatting Specialist" w:date="2016-03-08T10:18:00Z">
              <w:rPr>
                <w:rFonts w:eastAsia="TimesNewRomanPSMT"/>
                <w:sz w:val="24"/>
              </w:rPr>
            </w:rPrChange>
          </w:rPr>
          <w:delText xml:space="preserve">of </w:delText>
        </w:r>
      </w:del>
      <w:r w:rsidR="000B4533" w:rsidRPr="008F3EDF">
        <w:rPr>
          <w:rFonts w:eastAsia="TimesNewRomanPSMT"/>
          <w:sz w:val="20"/>
          <w:szCs w:val="20"/>
          <w:rPrChange w:id="6140" w:author="Academic Formatting Specialist" w:date="2016-03-08T10:18:00Z">
            <w:rPr>
              <w:rFonts w:eastAsia="TimesNewRomanPSMT"/>
              <w:sz w:val="24"/>
            </w:rPr>
          </w:rPrChange>
        </w:rPr>
        <w:t xml:space="preserve">male </w:t>
      </w:r>
      <w:del w:id="6141" w:author="Senior Editor" w:date="2014-09-21T20:29:00Z">
        <w:r w:rsidR="000B4533" w:rsidRPr="008F3EDF" w:rsidDel="00C77027">
          <w:rPr>
            <w:rFonts w:eastAsia="TimesNewRomanPSMT"/>
            <w:sz w:val="20"/>
            <w:szCs w:val="20"/>
            <w:rPrChange w:id="6142" w:author="Academic Formatting Specialist" w:date="2016-03-08T10:18:00Z">
              <w:rPr>
                <w:rFonts w:eastAsia="TimesNewRomanPSMT"/>
                <w:sz w:val="24"/>
              </w:rPr>
            </w:rPrChange>
          </w:rPr>
          <w:delText xml:space="preserve">sex </w:delText>
        </w:r>
      </w:del>
      <w:ins w:id="6143" w:author="Senior Editor" w:date="2014-09-21T20:29:00Z">
        <w:r w:rsidR="00C77027" w:rsidRPr="008F3EDF">
          <w:rPr>
            <w:rFonts w:eastAsia="TimesNewRomanPSMT"/>
            <w:sz w:val="20"/>
            <w:szCs w:val="20"/>
            <w:rPrChange w:id="6144" w:author="Academic Formatting Specialist" w:date="2016-03-08T10:18:00Z">
              <w:rPr>
                <w:rFonts w:eastAsia="TimesNewRomanPSMT"/>
                <w:sz w:val="24"/>
              </w:rPr>
            </w:rPrChange>
          </w:rPr>
          <w:t xml:space="preserve">gender </w:t>
        </w:r>
      </w:ins>
      <w:del w:id="6145" w:author="Senior Editor" w:date="2014-09-21T20:29:00Z">
        <w:r w:rsidR="000B4533" w:rsidRPr="008F3EDF" w:rsidDel="00DD071A">
          <w:rPr>
            <w:rFonts w:eastAsia="TimesNewRomanPSMT"/>
            <w:sz w:val="20"/>
            <w:szCs w:val="20"/>
            <w:rPrChange w:id="6146" w:author="Academic Formatting Specialist" w:date="2016-03-08T10:18:00Z">
              <w:rPr>
                <w:rFonts w:eastAsia="TimesNewRomanPSMT"/>
                <w:sz w:val="24"/>
              </w:rPr>
            </w:rPrChange>
          </w:rPr>
          <w:delText xml:space="preserve">and </w:delText>
        </w:r>
      </w:del>
      <w:ins w:id="6147" w:author="Senior Editor" w:date="2014-09-21T20:29:00Z">
        <w:r w:rsidR="00DD071A" w:rsidRPr="008F3EDF">
          <w:rPr>
            <w:rFonts w:eastAsia="TimesNewRomanPSMT"/>
            <w:sz w:val="20"/>
            <w:szCs w:val="20"/>
            <w:rPrChange w:id="6148" w:author="Academic Formatting Specialist" w:date="2016-03-08T10:18:00Z">
              <w:rPr>
                <w:rFonts w:eastAsia="TimesNewRomanPSMT"/>
                <w:sz w:val="24"/>
              </w:rPr>
            </w:rPrChange>
          </w:rPr>
          <w:t xml:space="preserve">or </w:t>
        </w:r>
      </w:ins>
      <w:del w:id="6149" w:author="Senior Editor" w:date="2014-09-19T23:27:00Z">
        <w:r w:rsidR="000B4533" w:rsidRPr="008F3EDF" w:rsidDel="00016428">
          <w:rPr>
            <w:rFonts w:eastAsia="TimesNewRomanPSMT"/>
            <w:sz w:val="20"/>
            <w:szCs w:val="20"/>
            <w:rPrChange w:id="6150" w:author="Academic Formatting Specialist" w:date="2016-03-08T10:18:00Z">
              <w:rPr>
                <w:rFonts w:eastAsia="TimesNewRomanPSMT"/>
                <w:sz w:val="24"/>
              </w:rPr>
            </w:rPrChange>
          </w:rPr>
          <w:delText xml:space="preserve">elder </w:delText>
        </w:r>
      </w:del>
      <w:ins w:id="6151" w:author="Senior Editor" w:date="2014-09-19T23:27:00Z">
        <w:r w:rsidRPr="008F3EDF">
          <w:rPr>
            <w:rFonts w:eastAsia="TimesNewRomanPSMT"/>
            <w:sz w:val="20"/>
            <w:szCs w:val="20"/>
            <w:rPrChange w:id="6152" w:author="Academic Formatting Specialist" w:date="2016-03-08T10:18:00Z">
              <w:rPr>
                <w:rFonts w:eastAsia="TimesNewRomanPSMT"/>
                <w:sz w:val="24"/>
              </w:rPr>
            </w:rPrChange>
          </w:rPr>
          <w:t xml:space="preserve">older </w:t>
        </w:r>
      </w:ins>
      <w:r w:rsidR="000B4533" w:rsidRPr="008F3EDF">
        <w:rPr>
          <w:rFonts w:eastAsia="TimesNewRomanPSMT"/>
          <w:sz w:val="20"/>
          <w:szCs w:val="20"/>
          <w:rPrChange w:id="6153" w:author="Academic Formatting Specialist" w:date="2016-03-08T10:18:00Z">
            <w:rPr>
              <w:rFonts w:eastAsia="TimesNewRomanPSMT"/>
              <w:sz w:val="24"/>
            </w:rPr>
          </w:rPrChange>
        </w:rPr>
        <w:t xml:space="preserve">age, suggesting </w:t>
      </w:r>
      <w:ins w:id="6154" w:author="Senior Editor" w:date="2014-09-19T23:28:00Z">
        <w:del w:id="6155" w:author="Senior Editor" w:date="2014-09-21T20:30:00Z">
          <w:r w:rsidRPr="008F3EDF" w:rsidDel="00205356">
            <w:rPr>
              <w:rFonts w:eastAsia="TimesNewRomanPSMT"/>
              <w:sz w:val="20"/>
              <w:szCs w:val="20"/>
              <w:rPrChange w:id="6156" w:author="Academic Formatting Specialist" w:date="2016-03-08T10:18:00Z">
                <w:rPr>
                  <w:rFonts w:eastAsia="TimesNewRomanPSMT"/>
                  <w:sz w:val="24"/>
                </w:rPr>
              </w:rPrChange>
            </w:rPr>
            <w:delText>the involvement of</w:delText>
          </w:r>
        </w:del>
      </w:ins>
      <w:ins w:id="6157" w:author="Senior Editor" w:date="2014-09-21T20:30:00Z">
        <w:r w:rsidR="00205356" w:rsidRPr="008F3EDF">
          <w:rPr>
            <w:rFonts w:eastAsia="TimesNewRomanPSMT"/>
            <w:sz w:val="20"/>
            <w:szCs w:val="20"/>
            <w:rPrChange w:id="6158" w:author="Academic Formatting Specialist" w:date="2016-03-08T10:18:00Z">
              <w:rPr>
                <w:rFonts w:eastAsia="TimesNewRomanPSMT"/>
                <w:sz w:val="24"/>
              </w:rPr>
            </w:rPrChange>
          </w:rPr>
          <w:t>that</w:t>
        </w:r>
      </w:ins>
      <w:ins w:id="6159" w:author="Senior Editor" w:date="2014-09-19T23:28:00Z">
        <w:r w:rsidRPr="008F3EDF">
          <w:rPr>
            <w:rFonts w:eastAsia="TimesNewRomanPSMT"/>
            <w:sz w:val="20"/>
            <w:szCs w:val="20"/>
            <w:rPrChange w:id="6160" w:author="Academic Formatting Specialist" w:date="2016-03-08T10:18:00Z">
              <w:rPr>
                <w:rFonts w:eastAsia="TimesNewRomanPSMT"/>
                <w:sz w:val="24"/>
              </w:rPr>
            </w:rPrChange>
          </w:rPr>
          <w:t xml:space="preserve"> </w:t>
        </w:r>
      </w:ins>
      <w:r w:rsidR="000B4533" w:rsidRPr="008F3EDF">
        <w:rPr>
          <w:rFonts w:eastAsia="TimesNewRomanPSMT"/>
          <w:sz w:val="20"/>
          <w:szCs w:val="20"/>
          <w:rPrChange w:id="6161" w:author="Academic Formatting Specialist" w:date="2016-03-08T10:18:00Z">
            <w:rPr>
              <w:rFonts w:eastAsia="TimesNewRomanPSMT"/>
              <w:sz w:val="24"/>
            </w:rPr>
          </w:rPrChange>
        </w:rPr>
        <w:t xml:space="preserve">different </w:t>
      </w:r>
      <w:r w:rsidR="000B4533" w:rsidRPr="008F3EDF">
        <w:rPr>
          <w:kern w:val="0"/>
          <w:sz w:val="20"/>
          <w:szCs w:val="20"/>
          <w:rPrChange w:id="6162" w:author="Academic Formatting Specialist" w:date="2016-03-08T10:18:00Z">
            <w:rPr>
              <w:kern w:val="0"/>
              <w:sz w:val="24"/>
            </w:rPr>
          </w:rPrChange>
        </w:rPr>
        <w:t>mechanisms</w:t>
      </w:r>
      <w:ins w:id="6163" w:author="Senior Editor" w:date="2014-09-21T20:30:00Z">
        <w:r w:rsidR="00205356" w:rsidRPr="008F3EDF">
          <w:rPr>
            <w:kern w:val="0"/>
            <w:sz w:val="20"/>
            <w:szCs w:val="20"/>
            <w:rPrChange w:id="6164" w:author="Academic Formatting Specialist" w:date="2016-03-08T10:18:00Z">
              <w:rPr>
                <w:kern w:val="0"/>
                <w:sz w:val="24"/>
              </w:rPr>
            </w:rPrChange>
          </w:rPr>
          <w:t xml:space="preserve"> are involved in idiopathic RBD and </w:t>
        </w:r>
        <w:r w:rsidR="00205356" w:rsidRPr="008F3EDF">
          <w:rPr>
            <w:rFonts w:eastAsia="TimesNewRomanPSMT"/>
            <w:sz w:val="20"/>
            <w:szCs w:val="20"/>
            <w:rPrChange w:id="6165" w:author="Academic Formatting Specialist" w:date="2016-03-08T10:18:00Z">
              <w:rPr>
                <w:rFonts w:eastAsia="TimesNewRomanPSMT"/>
                <w:sz w:val="24"/>
              </w:rPr>
            </w:rPrChange>
          </w:rPr>
          <w:t>sertraline-related RSWA</w:t>
        </w:r>
      </w:ins>
      <w:r w:rsidR="000B4533" w:rsidRPr="008F3EDF">
        <w:rPr>
          <w:kern w:val="0"/>
          <w:sz w:val="20"/>
          <w:szCs w:val="20"/>
          <w:rPrChange w:id="6166" w:author="Academic Formatting Specialist" w:date="2016-03-08T10:18:00Z">
            <w:rPr>
              <w:kern w:val="0"/>
              <w:sz w:val="24"/>
            </w:rPr>
          </w:rPrChange>
        </w:rPr>
        <w:t xml:space="preserve">. Further, </w:t>
      </w:r>
      <w:del w:id="6167" w:author="Senior Editor" w:date="2014-09-19T23:30:00Z">
        <w:r w:rsidR="000B4533" w:rsidRPr="008F3EDF" w:rsidDel="00016428">
          <w:rPr>
            <w:kern w:val="0"/>
            <w:sz w:val="20"/>
            <w:szCs w:val="20"/>
            <w:rPrChange w:id="6168" w:author="Academic Formatting Specialist" w:date="2016-03-08T10:18:00Z">
              <w:rPr>
                <w:kern w:val="0"/>
                <w:sz w:val="24"/>
              </w:rPr>
            </w:rPrChange>
          </w:rPr>
          <w:delText>a</w:delText>
        </w:r>
        <w:r w:rsidR="000B4533" w:rsidRPr="008F3EDF" w:rsidDel="00016428">
          <w:rPr>
            <w:sz w:val="20"/>
            <w:szCs w:val="20"/>
            <w:rPrChange w:id="6169" w:author="Academic Formatting Specialist" w:date="2016-03-08T10:18:00Z">
              <w:rPr>
                <w:sz w:val="24"/>
              </w:rPr>
            </w:rPrChange>
          </w:rPr>
          <w:delText xml:space="preserve">lthough </w:delText>
        </w:r>
      </w:del>
      <w:del w:id="6170" w:author="Senior Editor" w:date="2014-09-19T23:28:00Z">
        <w:r w:rsidR="000B4533" w:rsidRPr="008F3EDF" w:rsidDel="00016428">
          <w:rPr>
            <w:sz w:val="20"/>
            <w:szCs w:val="20"/>
            <w:rPrChange w:id="6171" w:author="Academic Formatting Specialist" w:date="2016-03-08T10:18:00Z">
              <w:rPr>
                <w:sz w:val="24"/>
              </w:rPr>
            </w:rPrChange>
          </w:rPr>
          <w:delText xml:space="preserve">the </w:delText>
        </w:r>
      </w:del>
      <w:r w:rsidR="000B4533" w:rsidRPr="008F3EDF">
        <w:rPr>
          <w:rFonts w:eastAsia="Times New Roman"/>
          <w:kern w:val="0"/>
          <w:sz w:val="20"/>
          <w:szCs w:val="20"/>
          <w:lang w:eastAsia="fr-FR"/>
          <w:rPrChange w:id="6172" w:author="Academic Formatting Specialist" w:date="2016-03-08T10:18:00Z">
            <w:rPr>
              <w:rFonts w:eastAsia="Times New Roman"/>
              <w:kern w:val="0"/>
              <w:sz w:val="24"/>
              <w:lang w:eastAsia="fr-FR"/>
            </w:rPr>
          </w:rPrChange>
        </w:rPr>
        <w:t xml:space="preserve">sertraline-induced </w:t>
      </w:r>
      <w:r w:rsidR="000B4533" w:rsidRPr="008F3EDF">
        <w:rPr>
          <w:rFonts w:eastAsia="TimesNewRomanPSMT"/>
          <w:sz w:val="20"/>
          <w:szCs w:val="20"/>
          <w:rPrChange w:id="6173" w:author="Academic Formatting Specialist" w:date="2016-03-08T10:18:00Z">
            <w:rPr>
              <w:rFonts w:eastAsia="TimesNewRomanPSMT"/>
              <w:sz w:val="24"/>
            </w:rPr>
          </w:rPrChange>
        </w:rPr>
        <w:t>RSWA</w:t>
      </w:r>
      <w:r w:rsidR="000B4533" w:rsidRPr="008F3EDF">
        <w:rPr>
          <w:rFonts w:eastAsia="Times New Roman"/>
          <w:kern w:val="0"/>
          <w:sz w:val="20"/>
          <w:szCs w:val="20"/>
          <w:lang w:eastAsia="fr-FR"/>
          <w:rPrChange w:id="6174" w:author="Academic Formatting Specialist" w:date="2016-03-08T10:18:00Z">
            <w:rPr>
              <w:rFonts w:eastAsia="Times New Roman"/>
              <w:kern w:val="0"/>
              <w:sz w:val="24"/>
              <w:lang w:eastAsia="fr-FR"/>
            </w:rPr>
          </w:rPrChange>
        </w:rPr>
        <w:t xml:space="preserve"> </w:t>
      </w:r>
      <w:del w:id="6175" w:author="Senior Editor" w:date="2014-09-19T23:29:00Z">
        <w:r w:rsidR="000B4533" w:rsidRPr="008F3EDF" w:rsidDel="00016428">
          <w:rPr>
            <w:rFonts w:eastAsia="Times New Roman"/>
            <w:kern w:val="0"/>
            <w:sz w:val="20"/>
            <w:szCs w:val="20"/>
            <w:lang w:eastAsia="fr-FR"/>
            <w:rPrChange w:id="6176" w:author="Academic Formatting Specialist" w:date="2016-03-08T10:18:00Z">
              <w:rPr>
                <w:rFonts w:eastAsia="Times New Roman"/>
                <w:kern w:val="0"/>
                <w:sz w:val="24"/>
                <w:lang w:eastAsia="fr-FR"/>
              </w:rPr>
            </w:rPrChange>
          </w:rPr>
          <w:delText xml:space="preserve">seems </w:delText>
        </w:r>
      </w:del>
      <w:ins w:id="6177" w:author="Senior Editor" w:date="2014-09-19T23:29:00Z">
        <w:r w:rsidRPr="008F3EDF">
          <w:rPr>
            <w:rFonts w:eastAsia="Times New Roman"/>
            <w:kern w:val="0"/>
            <w:sz w:val="20"/>
            <w:szCs w:val="20"/>
            <w:lang w:eastAsia="fr-FR"/>
            <w:rPrChange w:id="6178" w:author="Academic Formatting Specialist" w:date="2016-03-08T10:18:00Z">
              <w:rPr>
                <w:rFonts w:eastAsia="Times New Roman"/>
                <w:kern w:val="0"/>
                <w:sz w:val="24"/>
                <w:lang w:eastAsia="fr-FR"/>
              </w:rPr>
            </w:rPrChange>
          </w:rPr>
          <w:t>did not cause</w:t>
        </w:r>
      </w:ins>
      <w:del w:id="6179" w:author="Senior Editor" w:date="2014-09-19T23:29:00Z">
        <w:r w:rsidR="000B4533" w:rsidRPr="008F3EDF" w:rsidDel="00016428">
          <w:rPr>
            <w:rFonts w:eastAsia="Times New Roman"/>
            <w:kern w:val="0"/>
            <w:sz w:val="20"/>
            <w:szCs w:val="20"/>
            <w:lang w:eastAsia="fr-FR"/>
            <w:rPrChange w:id="6180" w:author="Academic Formatting Specialist" w:date="2016-03-08T10:18:00Z">
              <w:rPr>
                <w:rFonts w:eastAsia="Times New Roman"/>
                <w:kern w:val="0"/>
                <w:sz w:val="24"/>
                <w:lang w:eastAsia="fr-FR"/>
              </w:rPr>
            </w:rPrChange>
          </w:rPr>
          <w:delText>not to have</w:delText>
        </w:r>
      </w:del>
      <w:r w:rsidR="000B4533" w:rsidRPr="008F3EDF">
        <w:rPr>
          <w:rFonts w:eastAsia="Times New Roman"/>
          <w:kern w:val="0"/>
          <w:sz w:val="20"/>
          <w:szCs w:val="20"/>
          <w:lang w:eastAsia="fr-FR"/>
          <w:rPrChange w:id="6181" w:author="Academic Formatting Specialist" w:date="2016-03-08T10:18:00Z">
            <w:rPr>
              <w:rFonts w:eastAsia="Times New Roman"/>
              <w:kern w:val="0"/>
              <w:sz w:val="24"/>
              <w:lang w:eastAsia="fr-FR"/>
            </w:rPr>
          </w:rPrChange>
        </w:rPr>
        <w:t xml:space="preserve"> significant clinical disturbance</w:t>
      </w:r>
      <w:ins w:id="6182" w:author="Senior Editor" w:date="2014-09-21T20:30:00Z">
        <w:r w:rsidR="00205356" w:rsidRPr="008F3EDF">
          <w:rPr>
            <w:rFonts w:eastAsia="Times New Roman"/>
            <w:kern w:val="0"/>
            <w:sz w:val="20"/>
            <w:szCs w:val="20"/>
            <w:lang w:eastAsia="fr-FR"/>
            <w:rPrChange w:id="6183" w:author="Academic Formatting Specialist" w:date="2016-03-08T10:18:00Z">
              <w:rPr>
                <w:rFonts w:eastAsia="Times New Roman"/>
                <w:kern w:val="0"/>
                <w:sz w:val="24"/>
                <w:lang w:eastAsia="fr-FR"/>
              </w:rPr>
            </w:rPrChange>
          </w:rPr>
          <w:t>,</w:t>
        </w:r>
      </w:ins>
      <w:r w:rsidR="000B4533" w:rsidRPr="008F3EDF">
        <w:rPr>
          <w:kern w:val="0"/>
          <w:sz w:val="20"/>
          <w:szCs w:val="20"/>
          <w:rPrChange w:id="6184" w:author="Academic Formatting Specialist" w:date="2016-03-08T10:18:00Z">
            <w:rPr>
              <w:kern w:val="0"/>
              <w:sz w:val="24"/>
            </w:rPr>
          </w:rPrChange>
        </w:rPr>
        <w:t xml:space="preserve"> and </w:t>
      </w:r>
      <w:del w:id="6185" w:author="Senior Editor" w:date="2014-09-19T23:29:00Z">
        <w:r w:rsidR="000B4533" w:rsidRPr="008F3EDF" w:rsidDel="00016428">
          <w:rPr>
            <w:kern w:val="0"/>
            <w:sz w:val="20"/>
            <w:szCs w:val="20"/>
            <w:rPrChange w:id="6186" w:author="Academic Formatting Specialist" w:date="2016-03-08T10:18:00Z">
              <w:rPr>
                <w:kern w:val="0"/>
                <w:sz w:val="24"/>
              </w:rPr>
            </w:rPrChange>
          </w:rPr>
          <w:delText xml:space="preserve">no </w:delText>
        </w:r>
      </w:del>
      <w:r w:rsidR="000B4533" w:rsidRPr="008F3EDF">
        <w:rPr>
          <w:kern w:val="0"/>
          <w:sz w:val="20"/>
          <w:szCs w:val="20"/>
          <w:rPrChange w:id="6187" w:author="Academic Formatting Specialist" w:date="2016-03-08T10:18:00Z">
            <w:rPr>
              <w:kern w:val="0"/>
              <w:sz w:val="24"/>
            </w:rPr>
          </w:rPrChange>
        </w:rPr>
        <w:t xml:space="preserve">overt RBD was </w:t>
      </w:r>
      <w:ins w:id="6188" w:author="Senior Editor" w:date="2014-09-19T23:29:00Z">
        <w:r w:rsidRPr="008F3EDF">
          <w:rPr>
            <w:kern w:val="0"/>
            <w:sz w:val="20"/>
            <w:szCs w:val="20"/>
            <w:rPrChange w:id="6189" w:author="Academic Formatting Specialist" w:date="2016-03-08T10:18:00Z">
              <w:rPr>
                <w:kern w:val="0"/>
                <w:sz w:val="24"/>
              </w:rPr>
            </w:rPrChange>
          </w:rPr>
          <w:t xml:space="preserve">not </w:t>
        </w:r>
      </w:ins>
      <w:del w:id="6190" w:author="Senior Editor" w:date="2014-09-21T20:31:00Z">
        <w:r w:rsidR="000B4533" w:rsidRPr="008F3EDF" w:rsidDel="001F0688">
          <w:rPr>
            <w:kern w:val="0"/>
            <w:sz w:val="20"/>
            <w:szCs w:val="20"/>
            <w:rPrChange w:id="6191" w:author="Academic Formatting Specialist" w:date="2016-03-08T10:18:00Z">
              <w:rPr>
                <w:kern w:val="0"/>
                <w:sz w:val="24"/>
              </w:rPr>
            </w:rPrChange>
          </w:rPr>
          <w:delText xml:space="preserve">found </w:delText>
        </w:r>
      </w:del>
      <w:ins w:id="6192" w:author="Senior Editor" w:date="2014-09-21T20:31:00Z">
        <w:r w:rsidR="001F0688" w:rsidRPr="008F3EDF">
          <w:rPr>
            <w:kern w:val="0"/>
            <w:sz w:val="20"/>
            <w:szCs w:val="20"/>
            <w:rPrChange w:id="6193" w:author="Academic Formatting Specialist" w:date="2016-03-08T10:18:00Z">
              <w:rPr>
                <w:kern w:val="0"/>
                <w:sz w:val="24"/>
              </w:rPr>
            </w:rPrChange>
          </w:rPr>
          <w:t xml:space="preserve">observed </w:t>
        </w:r>
      </w:ins>
      <w:r w:rsidR="000B4533" w:rsidRPr="008F3EDF">
        <w:rPr>
          <w:kern w:val="0"/>
          <w:sz w:val="20"/>
          <w:szCs w:val="20"/>
          <w:rPrChange w:id="6194" w:author="Academic Formatting Specialist" w:date="2016-03-08T10:18:00Z">
            <w:rPr>
              <w:kern w:val="0"/>
              <w:sz w:val="24"/>
            </w:rPr>
          </w:rPrChange>
        </w:rPr>
        <w:t xml:space="preserve">in </w:t>
      </w:r>
      <w:ins w:id="6195" w:author="Senior Editor" w:date="2014-09-21T20:31:00Z">
        <w:r w:rsidR="001F0688" w:rsidRPr="008F3EDF">
          <w:rPr>
            <w:kern w:val="0"/>
            <w:sz w:val="20"/>
            <w:szCs w:val="20"/>
            <w:rPrChange w:id="6196" w:author="Academic Formatting Specialist" w:date="2016-03-08T10:18:00Z">
              <w:rPr>
                <w:kern w:val="0"/>
                <w:sz w:val="24"/>
              </w:rPr>
            </w:rPrChange>
          </w:rPr>
          <w:t xml:space="preserve">the </w:t>
        </w:r>
      </w:ins>
      <w:r w:rsidR="000B4533" w:rsidRPr="008F3EDF">
        <w:rPr>
          <w:kern w:val="0"/>
          <w:sz w:val="20"/>
          <w:szCs w:val="20"/>
          <w:rPrChange w:id="6197" w:author="Academic Formatting Specialist" w:date="2016-03-08T10:18:00Z">
            <w:rPr>
              <w:kern w:val="0"/>
              <w:sz w:val="24"/>
            </w:rPr>
          </w:rPrChange>
        </w:rPr>
        <w:t>current study</w:t>
      </w:r>
      <w:del w:id="6198" w:author="Senior Editor" w:date="2014-09-19T23:30:00Z">
        <w:r w:rsidR="000B4533" w:rsidRPr="008F3EDF" w:rsidDel="00016428">
          <w:rPr>
            <w:rFonts w:eastAsia="Times New Roman"/>
            <w:kern w:val="0"/>
            <w:sz w:val="20"/>
            <w:szCs w:val="20"/>
            <w:lang w:eastAsia="fr-FR"/>
            <w:rPrChange w:id="6199" w:author="Academic Formatting Specialist" w:date="2016-03-08T10:18:00Z">
              <w:rPr>
                <w:rFonts w:eastAsia="Times New Roman"/>
                <w:kern w:val="0"/>
                <w:sz w:val="24"/>
                <w:lang w:eastAsia="fr-FR"/>
              </w:rPr>
            </w:rPrChange>
          </w:rPr>
          <w:delText xml:space="preserve">, </w:delText>
        </w:r>
      </w:del>
      <w:ins w:id="6200" w:author="Senior Editor" w:date="2014-09-19T23:30:00Z">
        <w:r w:rsidRPr="008F3EDF">
          <w:rPr>
            <w:rFonts w:eastAsia="Times New Roman"/>
            <w:kern w:val="0"/>
            <w:sz w:val="20"/>
            <w:szCs w:val="20"/>
            <w:lang w:eastAsia="fr-FR"/>
            <w:rPrChange w:id="6201" w:author="Academic Formatting Specialist" w:date="2016-03-08T10:18:00Z">
              <w:rPr>
                <w:rFonts w:eastAsia="Times New Roman"/>
                <w:kern w:val="0"/>
                <w:sz w:val="24"/>
                <w:lang w:eastAsia="fr-FR"/>
              </w:rPr>
            </w:rPrChange>
          </w:rPr>
          <w:t xml:space="preserve">. </w:t>
        </w:r>
      </w:ins>
      <w:del w:id="6202" w:author="Senior Editor" w:date="2014-09-19T23:30:00Z">
        <w:r w:rsidR="000B4533" w:rsidRPr="008F3EDF" w:rsidDel="00016428">
          <w:rPr>
            <w:kern w:val="0"/>
            <w:sz w:val="20"/>
            <w:szCs w:val="20"/>
            <w:rPrChange w:id="6203" w:author="Academic Formatting Specialist" w:date="2016-03-08T10:18:00Z">
              <w:rPr>
                <w:kern w:val="0"/>
                <w:sz w:val="24"/>
              </w:rPr>
            </w:rPrChange>
          </w:rPr>
          <w:delText xml:space="preserve">regarding </w:delText>
        </w:r>
      </w:del>
      <w:ins w:id="6204" w:author="Senior Editor" w:date="2014-09-19T23:30:00Z">
        <w:r w:rsidRPr="008F3EDF">
          <w:rPr>
            <w:kern w:val="0"/>
            <w:sz w:val="20"/>
            <w:szCs w:val="20"/>
            <w:rPrChange w:id="6205" w:author="Academic Formatting Specialist" w:date="2016-03-08T10:18:00Z">
              <w:rPr>
                <w:kern w:val="0"/>
                <w:sz w:val="24"/>
              </w:rPr>
            </w:rPrChange>
          </w:rPr>
          <w:t>Despite th</w:t>
        </w:r>
        <w:r w:rsidR="00FE1BF9" w:rsidRPr="008F3EDF">
          <w:rPr>
            <w:kern w:val="0"/>
            <w:sz w:val="20"/>
            <w:szCs w:val="20"/>
            <w:rPrChange w:id="6206" w:author="Academic Formatting Specialist" w:date="2016-03-08T10:18:00Z">
              <w:rPr>
                <w:kern w:val="0"/>
                <w:sz w:val="24"/>
              </w:rPr>
            </w:rPrChange>
          </w:rPr>
          <w:t xml:space="preserve">ese </w:t>
        </w:r>
        <w:del w:id="6207" w:author="Senior Editor" w:date="2014-09-21T20:31:00Z">
          <w:r w:rsidR="00FE1BF9" w:rsidRPr="008F3EDF" w:rsidDel="001F0688">
            <w:rPr>
              <w:kern w:val="0"/>
              <w:sz w:val="20"/>
              <w:szCs w:val="20"/>
              <w:rPrChange w:id="6208" w:author="Academic Formatting Specialist" w:date="2016-03-08T10:18:00Z">
                <w:rPr>
                  <w:kern w:val="0"/>
                  <w:sz w:val="24"/>
                </w:rPr>
              </w:rPrChange>
            </w:rPr>
            <w:delText>observations</w:delText>
          </w:r>
        </w:del>
      </w:ins>
      <w:ins w:id="6209" w:author="Senior Editor" w:date="2014-09-21T20:31:00Z">
        <w:r w:rsidR="001F0688" w:rsidRPr="008F3EDF">
          <w:rPr>
            <w:kern w:val="0"/>
            <w:sz w:val="20"/>
            <w:szCs w:val="20"/>
            <w:rPrChange w:id="6210" w:author="Academic Formatting Specialist" w:date="2016-03-08T10:18:00Z">
              <w:rPr>
                <w:kern w:val="0"/>
                <w:sz w:val="24"/>
              </w:rPr>
            </w:rPrChange>
          </w:rPr>
          <w:t>findings</w:t>
        </w:r>
      </w:ins>
      <w:ins w:id="6211" w:author="Senior Editor" w:date="2014-09-19T23:30:00Z">
        <w:r w:rsidR="00FE1BF9" w:rsidRPr="008F3EDF">
          <w:rPr>
            <w:kern w:val="0"/>
            <w:sz w:val="20"/>
            <w:szCs w:val="20"/>
            <w:rPrChange w:id="6212" w:author="Academic Formatting Specialist" w:date="2016-03-08T10:18:00Z">
              <w:rPr>
                <w:kern w:val="0"/>
                <w:sz w:val="24"/>
              </w:rPr>
            </w:rPrChange>
          </w:rPr>
          <w:t>,</w:t>
        </w:r>
        <w:r w:rsidRPr="008F3EDF">
          <w:rPr>
            <w:kern w:val="0"/>
            <w:sz w:val="20"/>
            <w:szCs w:val="20"/>
            <w:rPrChange w:id="6213" w:author="Academic Formatting Specialist" w:date="2016-03-08T10:18:00Z">
              <w:rPr>
                <w:kern w:val="0"/>
                <w:sz w:val="24"/>
              </w:rPr>
            </w:rPrChange>
          </w:rPr>
          <w:t xml:space="preserve"> </w:t>
        </w:r>
      </w:ins>
      <w:del w:id="6214" w:author="Senior Editor" w:date="2014-09-19T23:30:00Z">
        <w:r w:rsidR="000B4533" w:rsidRPr="008F3EDF" w:rsidDel="00FE1BF9">
          <w:rPr>
            <w:kern w:val="0"/>
            <w:sz w:val="20"/>
            <w:szCs w:val="20"/>
            <w:rPrChange w:id="6215" w:author="Academic Formatting Specialist" w:date="2016-03-08T10:18:00Z">
              <w:rPr>
                <w:kern w:val="0"/>
                <w:sz w:val="24"/>
              </w:rPr>
            </w:rPrChange>
          </w:rPr>
          <w:delText xml:space="preserve">RBD being </w:delText>
        </w:r>
      </w:del>
      <w:ins w:id="6216" w:author="Senior Editor" w:date="2014-09-19T23:30:00Z">
        <w:r w:rsidR="00FE1BF9" w:rsidRPr="008F3EDF">
          <w:rPr>
            <w:kern w:val="0"/>
            <w:sz w:val="20"/>
            <w:szCs w:val="20"/>
            <w:rPrChange w:id="6217" w:author="Academic Formatting Specialist" w:date="2016-03-08T10:18:00Z">
              <w:rPr>
                <w:kern w:val="0"/>
                <w:sz w:val="24"/>
              </w:rPr>
            </w:rPrChange>
          </w:rPr>
          <w:t xml:space="preserve">the </w:t>
        </w:r>
        <w:del w:id="6218" w:author="Senior Editor" w:date="2014-09-21T20:31:00Z">
          <w:r w:rsidR="00FE1BF9" w:rsidRPr="008F3EDF" w:rsidDel="001F0688">
            <w:rPr>
              <w:kern w:val="0"/>
              <w:sz w:val="20"/>
              <w:szCs w:val="20"/>
              <w:rPrChange w:id="6219" w:author="Academic Formatting Specialist" w:date="2016-03-08T10:18:00Z">
                <w:rPr>
                  <w:kern w:val="0"/>
                  <w:sz w:val="24"/>
                </w:rPr>
              </w:rPrChange>
            </w:rPr>
            <w:delText>greater</w:delText>
          </w:r>
        </w:del>
      </w:ins>
      <w:ins w:id="6220" w:author="Senior Editor" w:date="2014-09-21T20:31:00Z">
        <w:r w:rsidR="001F0688" w:rsidRPr="008F3EDF">
          <w:rPr>
            <w:kern w:val="0"/>
            <w:sz w:val="20"/>
            <w:szCs w:val="20"/>
            <w:rPrChange w:id="6221" w:author="Academic Formatting Specialist" w:date="2016-03-08T10:18:00Z">
              <w:rPr>
                <w:kern w:val="0"/>
                <w:sz w:val="24"/>
              </w:rPr>
            </w:rPrChange>
          </w:rPr>
          <w:t>increased</w:t>
        </w:r>
      </w:ins>
      <w:ins w:id="6222" w:author="Senior Editor" w:date="2014-09-19T23:30:00Z">
        <w:r w:rsidR="00FE1BF9" w:rsidRPr="008F3EDF">
          <w:rPr>
            <w:kern w:val="0"/>
            <w:sz w:val="20"/>
            <w:szCs w:val="20"/>
            <w:rPrChange w:id="6223" w:author="Academic Formatting Specialist" w:date="2016-03-08T10:18:00Z">
              <w:rPr>
                <w:kern w:val="0"/>
                <w:sz w:val="24"/>
              </w:rPr>
            </w:rPrChange>
          </w:rPr>
          <w:t xml:space="preserve"> </w:t>
        </w:r>
      </w:ins>
      <w:r w:rsidR="000B4533" w:rsidRPr="008F3EDF">
        <w:rPr>
          <w:kern w:val="0"/>
          <w:sz w:val="20"/>
          <w:szCs w:val="20"/>
          <w:rPrChange w:id="6224" w:author="Academic Formatting Specialist" w:date="2016-03-08T10:18:00Z">
            <w:rPr>
              <w:kern w:val="0"/>
              <w:sz w:val="24"/>
            </w:rPr>
          </w:rPrChange>
        </w:rPr>
        <w:t>prevalen</w:t>
      </w:r>
      <w:ins w:id="6225" w:author="Senior Editor" w:date="2014-09-19T23:30:00Z">
        <w:r w:rsidR="00FE1BF9" w:rsidRPr="008F3EDF">
          <w:rPr>
            <w:kern w:val="0"/>
            <w:sz w:val="20"/>
            <w:szCs w:val="20"/>
            <w:rPrChange w:id="6226" w:author="Academic Formatting Specialist" w:date="2016-03-08T10:18:00Z">
              <w:rPr>
                <w:kern w:val="0"/>
                <w:sz w:val="24"/>
              </w:rPr>
            </w:rPrChange>
          </w:rPr>
          <w:t xml:space="preserve">ce of RBD </w:t>
        </w:r>
      </w:ins>
      <w:del w:id="6227" w:author="Senior Editor" w:date="2014-09-19T23:30:00Z">
        <w:r w:rsidR="000B4533" w:rsidRPr="008F3EDF" w:rsidDel="00FE1BF9">
          <w:rPr>
            <w:kern w:val="0"/>
            <w:sz w:val="20"/>
            <w:szCs w:val="20"/>
            <w:rPrChange w:id="6228" w:author="Academic Formatting Specialist" w:date="2016-03-08T10:18:00Z">
              <w:rPr>
                <w:kern w:val="0"/>
                <w:sz w:val="24"/>
              </w:rPr>
            </w:rPrChange>
          </w:rPr>
          <w:delText xml:space="preserve">t </w:delText>
        </w:r>
      </w:del>
      <w:r w:rsidR="000B4533" w:rsidRPr="008F3EDF">
        <w:rPr>
          <w:kern w:val="0"/>
          <w:sz w:val="20"/>
          <w:szCs w:val="20"/>
          <w:rPrChange w:id="6229" w:author="Academic Formatting Specialist" w:date="2016-03-08T10:18:00Z">
            <w:rPr>
              <w:kern w:val="0"/>
              <w:sz w:val="24"/>
            </w:rPr>
          </w:rPrChange>
        </w:rPr>
        <w:t xml:space="preserve">in patients </w:t>
      </w:r>
      <w:del w:id="6230" w:author="Senior Editor" w:date="2014-09-19T23:30:00Z">
        <w:r w:rsidR="000B4533" w:rsidRPr="008F3EDF" w:rsidDel="00FE1BF9">
          <w:rPr>
            <w:kern w:val="0"/>
            <w:sz w:val="20"/>
            <w:szCs w:val="20"/>
            <w:rPrChange w:id="6231" w:author="Academic Formatting Specialist" w:date="2016-03-08T10:18:00Z">
              <w:rPr>
                <w:kern w:val="0"/>
                <w:sz w:val="24"/>
              </w:rPr>
            </w:rPrChange>
          </w:rPr>
          <w:delText>with the usage</w:delText>
        </w:r>
      </w:del>
      <w:ins w:id="6232" w:author="Senior Editor" w:date="2014-09-19T23:30:00Z">
        <w:r w:rsidR="00FE1BF9" w:rsidRPr="008F3EDF">
          <w:rPr>
            <w:kern w:val="0"/>
            <w:sz w:val="20"/>
            <w:szCs w:val="20"/>
            <w:rPrChange w:id="6233" w:author="Academic Formatting Specialist" w:date="2016-03-08T10:18:00Z">
              <w:rPr>
                <w:kern w:val="0"/>
                <w:sz w:val="24"/>
              </w:rPr>
            </w:rPrChange>
          </w:rPr>
          <w:t>using</w:t>
        </w:r>
      </w:ins>
      <w:r w:rsidR="000B4533" w:rsidRPr="008F3EDF">
        <w:rPr>
          <w:kern w:val="0"/>
          <w:sz w:val="20"/>
          <w:szCs w:val="20"/>
          <w:rPrChange w:id="6234" w:author="Academic Formatting Specialist" w:date="2016-03-08T10:18:00Z">
            <w:rPr>
              <w:kern w:val="0"/>
              <w:sz w:val="24"/>
            </w:rPr>
          </w:rPrChange>
        </w:rPr>
        <w:t xml:space="preserve"> </w:t>
      </w:r>
      <w:del w:id="6235" w:author="Senior Editor" w:date="2014-09-19T23:30:00Z">
        <w:r w:rsidR="000B4533" w:rsidRPr="008F3EDF" w:rsidDel="00FE1BF9">
          <w:rPr>
            <w:kern w:val="0"/>
            <w:sz w:val="20"/>
            <w:szCs w:val="20"/>
            <w:rPrChange w:id="6236" w:author="Academic Formatting Specialist" w:date="2016-03-08T10:18:00Z">
              <w:rPr>
                <w:kern w:val="0"/>
                <w:sz w:val="24"/>
              </w:rPr>
            </w:rPrChange>
          </w:rPr>
          <w:delText xml:space="preserve">of </w:delText>
        </w:r>
      </w:del>
      <w:r w:rsidR="000B4533" w:rsidRPr="008F3EDF">
        <w:rPr>
          <w:kern w:val="0"/>
          <w:sz w:val="20"/>
          <w:szCs w:val="20"/>
          <w:rPrChange w:id="6237" w:author="Academic Formatting Specialist" w:date="2016-03-08T10:18:00Z">
            <w:rPr>
              <w:kern w:val="0"/>
              <w:sz w:val="24"/>
            </w:rPr>
          </w:rPrChange>
        </w:rPr>
        <w:t>antidepressants</w:t>
      </w:r>
      <w:ins w:id="6238" w:author="Senior Editor" w:date="2014-09-21T20:31:00Z">
        <w:r w:rsidR="001F0688" w:rsidRPr="008F3EDF">
          <w:rPr>
            <w:kern w:val="0"/>
            <w:sz w:val="20"/>
            <w:szCs w:val="20"/>
            <w:rPrChange w:id="6239" w:author="Academic Formatting Specialist" w:date="2016-03-08T10:18:00Z">
              <w:rPr>
                <w:kern w:val="0"/>
                <w:sz w:val="24"/>
              </w:rPr>
            </w:rPrChange>
          </w:rPr>
          <w:t xml:space="preserve"> compared with</w:t>
        </w:r>
      </w:ins>
      <w:r w:rsidR="000B4533" w:rsidRPr="008F3EDF">
        <w:rPr>
          <w:kern w:val="0"/>
          <w:sz w:val="20"/>
          <w:szCs w:val="20"/>
          <w:rPrChange w:id="6240" w:author="Academic Formatting Specialist" w:date="2016-03-08T10:18:00Z">
            <w:rPr>
              <w:kern w:val="0"/>
              <w:sz w:val="24"/>
            </w:rPr>
          </w:rPrChange>
        </w:rPr>
        <w:t xml:space="preserve"> </w:t>
      </w:r>
      <w:del w:id="6241" w:author="Senior Editor" w:date="2014-09-19T23:30:00Z">
        <w:r w:rsidR="000B4533" w:rsidRPr="008F3EDF" w:rsidDel="00FE1BF9">
          <w:rPr>
            <w:kern w:val="0"/>
            <w:sz w:val="20"/>
            <w:szCs w:val="20"/>
            <w:rPrChange w:id="6242" w:author="Academic Formatting Specialist" w:date="2016-03-08T10:18:00Z">
              <w:rPr>
                <w:kern w:val="0"/>
                <w:sz w:val="24"/>
              </w:rPr>
            </w:rPrChange>
          </w:rPr>
          <w:delText xml:space="preserve">than </w:delText>
        </w:r>
      </w:del>
      <w:ins w:id="6243" w:author="Senior Editor" w:date="2014-09-19T23:30:00Z">
        <w:r w:rsidR="00FE1BF9" w:rsidRPr="008F3EDF">
          <w:rPr>
            <w:kern w:val="0"/>
            <w:sz w:val="20"/>
            <w:szCs w:val="20"/>
            <w:rPrChange w:id="6244" w:author="Academic Formatting Specialist" w:date="2016-03-08T10:18:00Z">
              <w:rPr>
                <w:kern w:val="0"/>
                <w:sz w:val="24"/>
              </w:rPr>
            </w:rPrChange>
          </w:rPr>
          <w:t xml:space="preserve">than that in </w:t>
        </w:r>
      </w:ins>
      <w:r w:rsidR="000B4533" w:rsidRPr="008F3EDF">
        <w:rPr>
          <w:kern w:val="0"/>
          <w:sz w:val="20"/>
          <w:szCs w:val="20"/>
          <w:rPrChange w:id="6245" w:author="Academic Formatting Specialist" w:date="2016-03-08T10:18:00Z">
            <w:rPr>
              <w:kern w:val="0"/>
              <w:sz w:val="24"/>
            </w:rPr>
          </w:rPrChange>
        </w:rPr>
        <w:t>the general population</w:t>
      </w:r>
      <w:del w:id="6246" w:author="Senior Editor" w:date="2014-09-19T23:30:00Z">
        <w:r w:rsidR="000B4533" w:rsidRPr="008F3EDF" w:rsidDel="00FE1BF9">
          <w:rPr>
            <w:kern w:val="0"/>
            <w:sz w:val="20"/>
            <w:szCs w:val="20"/>
            <w:rPrChange w:id="6247" w:author="Academic Formatting Specialist" w:date="2016-03-08T10:18:00Z">
              <w:rPr>
                <w:kern w:val="0"/>
                <w:sz w:val="24"/>
              </w:rPr>
            </w:rPrChange>
          </w:rPr>
          <w:delText xml:space="preserve">, </w:delText>
        </w:r>
      </w:del>
      <w:ins w:id="6248" w:author="Senior Editor" w:date="2014-09-19T23:30:00Z">
        <w:r w:rsidR="00FE1BF9" w:rsidRPr="008F3EDF">
          <w:rPr>
            <w:kern w:val="0"/>
            <w:sz w:val="20"/>
            <w:szCs w:val="20"/>
            <w:rPrChange w:id="6249" w:author="Academic Formatting Specialist" w:date="2016-03-08T10:18:00Z">
              <w:rPr>
                <w:kern w:val="0"/>
                <w:sz w:val="24"/>
              </w:rPr>
            </w:rPrChange>
          </w:rPr>
          <w:t xml:space="preserve"> indicates that </w:t>
        </w:r>
      </w:ins>
      <w:del w:id="6250" w:author="Senior Editor" w:date="2014-09-19T23:31:00Z">
        <w:r w:rsidR="000B4533" w:rsidRPr="008F3EDF" w:rsidDel="00FE1BF9">
          <w:rPr>
            <w:kern w:val="0"/>
            <w:sz w:val="20"/>
            <w:szCs w:val="20"/>
            <w:rPrChange w:id="6251" w:author="Academic Formatting Specialist" w:date="2016-03-08T10:18:00Z">
              <w:rPr>
                <w:kern w:val="0"/>
                <w:sz w:val="24"/>
              </w:rPr>
            </w:rPrChange>
          </w:rPr>
          <w:delText xml:space="preserve">the </w:delText>
        </w:r>
      </w:del>
      <w:r w:rsidR="000B4533" w:rsidRPr="008F3EDF">
        <w:rPr>
          <w:kern w:val="0"/>
          <w:sz w:val="20"/>
          <w:szCs w:val="20"/>
          <w:rPrChange w:id="6252" w:author="Academic Formatting Specialist" w:date="2016-03-08T10:18:00Z">
            <w:rPr>
              <w:kern w:val="0"/>
              <w:sz w:val="24"/>
            </w:rPr>
          </w:rPrChange>
        </w:rPr>
        <w:t xml:space="preserve">antidepressant-related RSWA </w:t>
      </w:r>
      <w:del w:id="6253" w:author="Senior Editor" w:date="2014-09-19T23:31:00Z">
        <w:r w:rsidR="000B4533" w:rsidRPr="008F3EDF" w:rsidDel="00FE1BF9">
          <w:rPr>
            <w:kern w:val="0"/>
            <w:sz w:val="20"/>
            <w:szCs w:val="20"/>
            <w:rPrChange w:id="6254" w:author="Academic Formatting Specialist" w:date="2016-03-08T10:18:00Z">
              <w:rPr>
                <w:kern w:val="0"/>
                <w:sz w:val="24"/>
              </w:rPr>
            </w:rPrChange>
          </w:rPr>
          <w:delText xml:space="preserve">should </w:delText>
        </w:r>
      </w:del>
      <w:ins w:id="6255" w:author="Senior Editor" w:date="2014-09-19T23:31:00Z">
        <w:r w:rsidR="00FE1BF9" w:rsidRPr="008F3EDF">
          <w:rPr>
            <w:kern w:val="0"/>
            <w:sz w:val="20"/>
            <w:szCs w:val="20"/>
            <w:rPrChange w:id="6256" w:author="Academic Formatting Specialist" w:date="2016-03-08T10:18:00Z">
              <w:rPr>
                <w:kern w:val="0"/>
                <w:sz w:val="24"/>
              </w:rPr>
            </w:rPrChange>
          </w:rPr>
          <w:t xml:space="preserve">is </w:t>
        </w:r>
      </w:ins>
      <w:del w:id="6257" w:author="Senior Editor" w:date="2014-09-19T23:31:00Z">
        <w:r w:rsidR="000B4533" w:rsidRPr="008F3EDF" w:rsidDel="00FE1BF9">
          <w:rPr>
            <w:kern w:val="0"/>
            <w:sz w:val="20"/>
            <w:szCs w:val="20"/>
            <w:rPrChange w:id="6258" w:author="Academic Formatting Specialist" w:date="2016-03-08T10:18:00Z">
              <w:rPr>
                <w:kern w:val="0"/>
                <w:sz w:val="24"/>
              </w:rPr>
            </w:rPrChange>
          </w:rPr>
          <w:delText xml:space="preserve">be </w:delText>
        </w:r>
      </w:del>
      <w:ins w:id="6259" w:author="Senior Editor" w:date="2014-09-19T23:31:00Z">
        <w:r w:rsidR="00FE1BF9" w:rsidRPr="008F3EDF">
          <w:rPr>
            <w:kern w:val="0"/>
            <w:sz w:val="20"/>
            <w:szCs w:val="20"/>
            <w:rPrChange w:id="6260" w:author="Academic Formatting Specialist" w:date="2016-03-08T10:18:00Z">
              <w:rPr>
                <w:kern w:val="0"/>
                <w:sz w:val="24"/>
              </w:rPr>
            </w:rPrChange>
          </w:rPr>
          <w:t xml:space="preserve">a </w:t>
        </w:r>
      </w:ins>
      <w:r w:rsidR="000B4533" w:rsidRPr="008F3EDF">
        <w:rPr>
          <w:kern w:val="0"/>
          <w:sz w:val="20"/>
          <w:szCs w:val="20"/>
          <w:rPrChange w:id="6261" w:author="Academic Formatting Specialist" w:date="2016-03-08T10:18:00Z">
            <w:rPr>
              <w:kern w:val="0"/>
              <w:sz w:val="24"/>
            </w:rPr>
          </w:rPrChange>
        </w:rPr>
        <w:t xml:space="preserve">potential public health </w:t>
      </w:r>
      <w:del w:id="6262" w:author="Senior Editor" w:date="2014-09-19T23:31:00Z">
        <w:r w:rsidR="000B4533" w:rsidRPr="008F3EDF" w:rsidDel="00FE1BF9">
          <w:rPr>
            <w:kern w:val="0"/>
            <w:sz w:val="20"/>
            <w:szCs w:val="20"/>
            <w:rPrChange w:id="6263" w:author="Academic Formatting Specialist" w:date="2016-03-08T10:18:00Z">
              <w:rPr>
                <w:kern w:val="0"/>
                <w:sz w:val="24"/>
              </w:rPr>
            </w:rPrChange>
          </w:rPr>
          <w:delText xml:space="preserve">problem </w:delText>
        </w:r>
      </w:del>
      <w:ins w:id="6264" w:author="Senior Editor" w:date="2014-09-19T23:31:00Z">
        <w:r w:rsidR="00FE1BF9" w:rsidRPr="008F3EDF">
          <w:rPr>
            <w:kern w:val="0"/>
            <w:sz w:val="20"/>
            <w:szCs w:val="20"/>
            <w:rPrChange w:id="6265" w:author="Academic Formatting Specialist" w:date="2016-03-08T10:18:00Z">
              <w:rPr>
                <w:kern w:val="0"/>
                <w:sz w:val="24"/>
              </w:rPr>
            </w:rPrChange>
          </w:rPr>
          <w:t>issue for</w:t>
        </w:r>
      </w:ins>
      <w:del w:id="6266" w:author="Senior Editor" w:date="2014-09-19T23:31:00Z">
        <w:r w:rsidR="000B4533" w:rsidRPr="008F3EDF" w:rsidDel="00FE1BF9">
          <w:rPr>
            <w:kern w:val="0"/>
            <w:sz w:val="20"/>
            <w:szCs w:val="20"/>
            <w:rPrChange w:id="6267" w:author="Academic Formatting Specialist" w:date="2016-03-08T10:18:00Z">
              <w:rPr>
                <w:kern w:val="0"/>
                <w:sz w:val="24"/>
              </w:rPr>
            </w:rPrChange>
          </w:rPr>
          <w:delText>in the</w:delText>
        </w:r>
      </w:del>
      <w:r w:rsidR="000B4533" w:rsidRPr="008F3EDF">
        <w:rPr>
          <w:kern w:val="0"/>
          <w:sz w:val="20"/>
          <w:szCs w:val="20"/>
          <w:rPrChange w:id="6268" w:author="Academic Formatting Specialist" w:date="2016-03-08T10:18:00Z">
            <w:rPr>
              <w:kern w:val="0"/>
              <w:sz w:val="24"/>
            </w:rPr>
          </w:rPrChange>
        </w:rPr>
        <w:t xml:space="preserve"> depressed patients.</w:t>
      </w:r>
    </w:p>
    <w:p w14:paraId="176F016B" w14:textId="77777777" w:rsidR="000B4533" w:rsidRPr="008F3EDF" w:rsidRDefault="000B4533">
      <w:pPr>
        <w:snapToGrid w:val="0"/>
        <w:spacing w:line="480" w:lineRule="auto"/>
        <w:jc w:val="left"/>
        <w:rPr>
          <w:ins w:id="6269" w:author="Academic Formatting Specialist" w:date="2016-03-08T10:08:00Z"/>
          <w:b/>
          <w:bCs/>
          <w:kern w:val="0"/>
          <w:sz w:val="20"/>
          <w:szCs w:val="20"/>
          <w:rPrChange w:id="6270" w:author="Academic Formatting Specialist" w:date="2016-03-08T10:18:00Z">
            <w:rPr>
              <w:ins w:id="6271" w:author="Academic Formatting Specialist" w:date="2016-03-08T10:08:00Z"/>
              <w:b/>
              <w:bCs/>
              <w:kern w:val="0"/>
              <w:sz w:val="24"/>
            </w:rPr>
          </w:rPrChange>
        </w:rPr>
      </w:pPr>
    </w:p>
    <w:p w14:paraId="64C6C385" w14:textId="6614A3BB" w:rsidR="003730A8" w:rsidRPr="008F3EDF" w:rsidRDefault="003730A8">
      <w:pPr>
        <w:snapToGrid w:val="0"/>
        <w:spacing w:line="480" w:lineRule="auto"/>
        <w:jc w:val="left"/>
        <w:rPr>
          <w:b/>
          <w:bCs/>
          <w:kern w:val="0"/>
          <w:sz w:val="20"/>
          <w:szCs w:val="20"/>
          <w:rPrChange w:id="6272" w:author="Academic Formatting Specialist" w:date="2016-03-08T10:18:00Z">
            <w:rPr>
              <w:b/>
              <w:bCs/>
              <w:kern w:val="0"/>
              <w:sz w:val="24"/>
            </w:rPr>
          </w:rPrChange>
        </w:rPr>
      </w:pPr>
      <w:ins w:id="6273" w:author="Academic Formatting Specialist" w:date="2016-03-08T10:08:00Z">
        <w:r w:rsidRPr="008F3EDF">
          <w:rPr>
            <w:b/>
            <w:bCs/>
            <w:kern w:val="0"/>
            <w:sz w:val="20"/>
            <w:szCs w:val="20"/>
            <w:rPrChange w:id="6274" w:author="Academic Formatting Specialist" w:date="2016-03-08T10:18:00Z">
              <w:rPr>
                <w:b/>
                <w:bCs/>
                <w:kern w:val="0"/>
                <w:sz w:val="24"/>
              </w:rPr>
            </w:rPrChange>
          </w:rPr>
          <w:t>Compliance with Ethical Standards</w:t>
        </w:r>
      </w:ins>
    </w:p>
    <w:p w14:paraId="18961740" w14:textId="7B790742" w:rsidR="000B4533" w:rsidRPr="008F3EDF" w:rsidDel="008F3EDF" w:rsidRDefault="000B4533">
      <w:pPr>
        <w:spacing w:line="480" w:lineRule="auto"/>
        <w:rPr>
          <w:del w:id="6275" w:author="Academic Formatting Specialist" w:date="2016-03-08T10:18:00Z"/>
          <w:i/>
          <w:sz w:val="20"/>
          <w:szCs w:val="20"/>
          <w:rPrChange w:id="6276" w:author="Academic Formatting Specialist" w:date="2016-03-08T10:18:00Z">
            <w:rPr>
              <w:del w:id="6277" w:author="Academic Formatting Specialist" w:date="2016-03-08T10:18:00Z"/>
              <w:i/>
              <w:sz w:val="24"/>
            </w:rPr>
          </w:rPrChange>
        </w:rPr>
      </w:pPr>
      <w:del w:id="6278" w:author="Academic Formatting Specialist" w:date="2016-03-08T10:18:00Z">
        <w:r w:rsidRPr="008F3EDF" w:rsidDel="008F3EDF">
          <w:rPr>
            <w:b/>
            <w:sz w:val="20"/>
            <w:szCs w:val="20"/>
            <w:rPrChange w:id="6279" w:author="Academic Formatting Specialist" w:date="2016-03-08T10:18:00Z">
              <w:rPr>
                <w:b/>
                <w:sz w:val="24"/>
              </w:rPr>
            </w:rPrChange>
          </w:rPr>
          <w:delText>Acknowledgments</w:delText>
        </w:r>
      </w:del>
    </w:p>
    <w:p w14:paraId="5106C0A0" w14:textId="49059EAB" w:rsidR="000B4533" w:rsidRPr="008F3EDF" w:rsidDel="008F3EDF" w:rsidRDefault="000B4533">
      <w:pPr>
        <w:spacing w:line="480" w:lineRule="auto"/>
        <w:ind w:firstLineChars="250" w:firstLine="500"/>
        <w:rPr>
          <w:del w:id="6280" w:author="Academic Formatting Specialist" w:date="2016-03-08T10:18:00Z"/>
          <w:sz w:val="20"/>
          <w:szCs w:val="20"/>
          <w:rPrChange w:id="6281" w:author="Academic Formatting Specialist" w:date="2016-03-08T10:18:00Z">
            <w:rPr>
              <w:del w:id="6282" w:author="Academic Formatting Specialist" w:date="2016-03-08T10:18:00Z"/>
              <w:sz w:val="24"/>
            </w:rPr>
          </w:rPrChange>
        </w:rPr>
      </w:pPr>
      <w:del w:id="6283" w:author="Academic Formatting Specialist" w:date="2016-03-08T10:18:00Z">
        <w:r w:rsidRPr="008F3EDF" w:rsidDel="008F3EDF">
          <w:rPr>
            <w:sz w:val="20"/>
            <w:szCs w:val="20"/>
            <w:rPrChange w:id="6284" w:author="Academic Formatting Specialist" w:date="2016-03-08T10:18:00Z">
              <w:rPr>
                <w:sz w:val="24"/>
              </w:rPr>
            </w:rPrChange>
          </w:rPr>
          <w:delText xml:space="preserve">The work was supported by the </w:delText>
        </w:r>
      </w:del>
      <w:ins w:id="6285" w:author="Senior Editor" w:date="2014-09-21T20:33:00Z">
        <w:del w:id="6286" w:author="Academic Formatting Specialist" w:date="2016-03-08T10:18:00Z">
          <w:r w:rsidR="00216ACE" w:rsidRPr="008F3EDF" w:rsidDel="008F3EDF">
            <w:rPr>
              <w:sz w:val="20"/>
              <w:szCs w:val="20"/>
              <w:rPrChange w:id="6287" w:author="Academic Formatting Specialist" w:date="2016-03-08T10:18:00Z">
                <w:rPr>
                  <w:sz w:val="24"/>
                </w:rPr>
              </w:rPrChange>
            </w:rPr>
            <w:delText xml:space="preserve">an </w:delText>
          </w:r>
        </w:del>
      </w:ins>
      <w:del w:id="6288" w:author="Academic Formatting Specialist" w:date="2016-03-08T10:18:00Z">
        <w:r w:rsidRPr="008F3EDF" w:rsidDel="008F3EDF">
          <w:rPr>
            <w:sz w:val="20"/>
            <w:szCs w:val="20"/>
            <w:rPrChange w:id="6289" w:author="Academic Formatting Specialist" w:date="2016-03-08T10:18:00Z">
              <w:rPr>
                <w:sz w:val="24"/>
              </w:rPr>
            </w:rPrChange>
          </w:rPr>
          <w:delText>Investigator-Initiated Research (IIR)</w:delText>
        </w:r>
      </w:del>
      <w:ins w:id="6290" w:author="Senior Editor" w:date="2014-09-21T20:32:00Z">
        <w:del w:id="6291" w:author="Academic Formatting Specialist" w:date="2016-03-08T10:18:00Z">
          <w:r w:rsidR="00216ACE" w:rsidRPr="008F3EDF" w:rsidDel="008F3EDF">
            <w:rPr>
              <w:sz w:val="20"/>
              <w:szCs w:val="20"/>
              <w:rPrChange w:id="6292" w:author="Academic Formatting Specialist" w:date="2016-03-08T10:18:00Z">
                <w:rPr>
                  <w:sz w:val="24"/>
                </w:rPr>
              </w:rPrChange>
            </w:rPr>
            <w:delText xml:space="preserve"> Program</w:delText>
          </w:r>
        </w:del>
      </w:ins>
      <w:del w:id="6293" w:author="Academic Formatting Specialist" w:date="2016-03-08T10:18:00Z">
        <w:r w:rsidRPr="008F3EDF" w:rsidDel="008F3EDF">
          <w:rPr>
            <w:sz w:val="20"/>
            <w:szCs w:val="20"/>
            <w:rPrChange w:id="6294" w:author="Academic Formatting Specialist" w:date="2016-03-08T10:18:00Z">
              <w:rPr>
                <w:sz w:val="24"/>
              </w:rPr>
            </w:rPrChange>
          </w:rPr>
          <w:delText xml:space="preserve"> </w:delText>
        </w:r>
      </w:del>
      <w:ins w:id="6295" w:author="Senior Editor" w:date="2014-09-21T20:33:00Z">
        <w:del w:id="6296" w:author="Academic Formatting Specialist" w:date="2016-03-08T10:18:00Z">
          <w:r w:rsidR="00216ACE" w:rsidRPr="008F3EDF" w:rsidDel="008F3EDF">
            <w:rPr>
              <w:sz w:val="20"/>
              <w:szCs w:val="20"/>
              <w:rPrChange w:id="6297" w:author="Academic Formatting Specialist" w:date="2016-03-08T10:18:00Z">
                <w:rPr>
                  <w:sz w:val="24"/>
                </w:rPr>
              </w:rPrChange>
            </w:rPr>
            <w:delText xml:space="preserve">grant </w:delText>
          </w:r>
        </w:del>
      </w:ins>
      <w:del w:id="6298" w:author="Academic Formatting Specialist" w:date="2016-03-08T10:18:00Z">
        <w:r w:rsidRPr="008F3EDF" w:rsidDel="008F3EDF">
          <w:rPr>
            <w:sz w:val="20"/>
            <w:szCs w:val="20"/>
            <w:rPrChange w:id="6299" w:author="Academic Formatting Specialist" w:date="2016-03-08T10:18:00Z">
              <w:rPr>
                <w:sz w:val="24"/>
              </w:rPr>
            </w:rPrChange>
          </w:rPr>
          <w:delText>from Pfizer Pharma, (Study Code: WS458774) to Dr. Bin Zhang and</w:delText>
        </w:r>
      </w:del>
      <w:ins w:id="6300" w:author="Senior Editor" w:date="2014-09-21T20:33:00Z">
        <w:del w:id="6301" w:author="Academic Formatting Specialist" w:date="2016-03-08T10:18:00Z">
          <w:r w:rsidR="006D5FB7" w:rsidRPr="008F3EDF" w:rsidDel="008F3EDF">
            <w:rPr>
              <w:sz w:val="20"/>
              <w:szCs w:val="20"/>
              <w:rPrChange w:id="6302" w:author="Academic Formatting Specialist" w:date="2016-03-08T10:18:00Z">
                <w:rPr>
                  <w:sz w:val="24"/>
                </w:rPr>
              </w:rPrChange>
            </w:rPr>
            <w:delText xml:space="preserve"> a grant from</w:delText>
          </w:r>
        </w:del>
      </w:ins>
      <w:del w:id="6303" w:author="Academic Formatting Specialist" w:date="2016-03-08T10:18:00Z">
        <w:r w:rsidRPr="008F3EDF" w:rsidDel="008F3EDF">
          <w:rPr>
            <w:sz w:val="20"/>
            <w:szCs w:val="20"/>
            <w:rPrChange w:id="6304" w:author="Academic Formatting Specialist" w:date="2016-03-08T10:18:00Z">
              <w:rPr>
                <w:sz w:val="24"/>
              </w:rPr>
            </w:rPrChange>
          </w:rPr>
          <w:delText xml:space="preserve"> the National Natural Science Foundation of China (Grant No: 30800303)</w:delText>
        </w:r>
      </w:del>
      <w:ins w:id="6305" w:author="Senior Editor" w:date="2014-09-19T23:23:00Z">
        <w:del w:id="6306" w:author="Academic Formatting Specialist" w:date="2016-03-08T10:18:00Z">
          <w:r w:rsidR="00016428" w:rsidRPr="008F3EDF" w:rsidDel="008F3EDF">
            <w:rPr>
              <w:sz w:val="20"/>
              <w:szCs w:val="20"/>
              <w:rPrChange w:id="6307" w:author="Academic Formatting Specialist" w:date="2016-03-08T10:18:00Z">
                <w:rPr>
                  <w:sz w:val="24"/>
                </w:rPr>
              </w:rPrChange>
            </w:rPr>
            <w:delText>, both</w:delText>
          </w:r>
        </w:del>
      </w:ins>
      <w:del w:id="6308" w:author="Academic Formatting Specialist" w:date="2016-03-08T10:18:00Z">
        <w:r w:rsidRPr="008F3EDF" w:rsidDel="008F3EDF">
          <w:rPr>
            <w:sz w:val="20"/>
            <w:szCs w:val="20"/>
            <w:rPrChange w:id="6309" w:author="Academic Formatting Specialist" w:date="2016-03-08T10:18:00Z">
              <w:rPr>
                <w:sz w:val="24"/>
              </w:rPr>
            </w:rPrChange>
          </w:rPr>
          <w:delText xml:space="preserve"> </w:delText>
        </w:r>
      </w:del>
      <w:ins w:id="6310" w:author="Senior Editor" w:date="2014-09-19T23:23:00Z">
        <w:del w:id="6311" w:author="Academic Formatting Specialist" w:date="2016-03-08T10:18:00Z">
          <w:r w:rsidR="00016428" w:rsidRPr="008F3EDF" w:rsidDel="008F3EDF">
            <w:rPr>
              <w:sz w:val="20"/>
              <w:szCs w:val="20"/>
              <w:rPrChange w:id="6312" w:author="Academic Formatting Specialist" w:date="2016-03-08T10:18:00Z">
                <w:rPr>
                  <w:sz w:val="24"/>
                </w:rPr>
              </w:rPrChange>
            </w:rPr>
            <w:delText xml:space="preserve">awarded </w:delText>
          </w:r>
        </w:del>
      </w:ins>
      <w:del w:id="6313" w:author="Academic Formatting Specialist" w:date="2016-03-08T10:18:00Z">
        <w:r w:rsidRPr="008F3EDF" w:rsidDel="008F3EDF">
          <w:rPr>
            <w:sz w:val="20"/>
            <w:szCs w:val="20"/>
            <w:rPrChange w:id="6314" w:author="Academic Formatting Specialist" w:date="2016-03-08T10:18:00Z">
              <w:rPr>
                <w:sz w:val="24"/>
              </w:rPr>
            </w:rPrChange>
          </w:rPr>
          <w:delText xml:space="preserve">to Dr. Bin Zhang. </w:delText>
        </w:r>
      </w:del>
    </w:p>
    <w:p w14:paraId="2A0D14EA" w14:textId="77777777" w:rsidR="00253B25" w:rsidRPr="008F3EDF" w:rsidRDefault="00253B25">
      <w:pPr>
        <w:spacing w:line="480" w:lineRule="auto"/>
        <w:rPr>
          <w:ins w:id="6315" w:author="Academic Formatting Specialist" w:date="2016-03-08T10:09:00Z"/>
          <w:b/>
          <w:sz w:val="20"/>
          <w:szCs w:val="20"/>
          <w:rPrChange w:id="6316" w:author="Academic Formatting Specialist" w:date="2016-03-08T10:18:00Z">
            <w:rPr>
              <w:ins w:id="6317" w:author="Academic Formatting Specialist" w:date="2016-03-08T10:09:00Z"/>
              <w:b/>
              <w:sz w:val="24"/>
            </w:rPr>
          </w:rPrChange>
        </w:rPr>
      </w:pPr>
      <w:commentRangeStart w:id="6318"/>
      <w:ins w:id="6319" w:author="Academic Formatting Specialist" w:date="2016-03-08T10:09:00Z">
        <w:r w:rsidRPr="008F3EDF">
          <w:rPr>
            <w:b/>
            <w:sz w:val="20"/>
            <w:szCs w:val="20"/>
            <w:rPrChange w:id="6320" w:author="Academic Formatting Specialist" w:date="2016-03-08T10:18:00Z">
              <w:rPr>
                <w:b/>
                <w:sz w:val="24"/>
              </w:rPr>
            </w:rPrChange>
          </w:rPr>
          <w:t>Funding:</w:t>
        </w:r>
      </w:ins>
      <w:commentRangeEnd w:id="6318"/>
      <w:ins w:id="6321" w:author="Academic Formatting Specialist" w:date="2016-03-08T10:10:00Z">
        <w:r w:rsidRPr="008F3EDF">
          <w:rPr>
            <w:rStyle w:val="CommentReference"/>
            <w:kern w:val="0"/>
            <w:sz w:val="20"/>
            <w:szCs w:val="20"/>
            <w:rPrChange w:id="6322" w:author="Academic Formatting Specialist" w:date="2016-03-08T10:18:00Z">
              <w:rPr>
                <w:rStyle w:val="CommentReference"/>
                <w:rFonts w:ascii="Tahoma" w:hAnsi="Tahoma" w:cs="Tahoma"/>
                <w:kern w:val="0"/>
              </w:rPr>
            </w:rPrChange>
          </w:rPr>
          <w:commentReference w:id="6318"/>
        </w:r>
      </w:ins>
    </w:p>
    <w:p w14:paraId="0B1893D1" w14:textId="2B946378" w:rsidR="000B4533" w:rsidRPr="008F3EDF" w:rsidDel="003730A8" w:rsidRDefault="003730A8">
      <w:pPr>
        <w:widowControl/>
        <w:jc w:val="left"/>
        <w:rPr>
          <w:del w:id="6323" w:author="Academic Formatting Specialist" w:date="2016-03-08T10:04:00Z"/>
          <w:b/>
          <w:sz w:val="20"/>
          <w:szCs w:val="20"/>
          <w:rPrChange w:id="6324" w:author="Academic Formatting Specialist" w:date="2016-03-08T10:18:00Z">
            <w:rPr>
              <w:del w:id="6325" w:author="Academic Formatting Specialist" w:date="2016-03-08T10:04:00Z"/>
              <w:sz w:val="24"/>
            </w:rPr>
          </w:rPrChange>
        </w:rPr>
      </w:pPr>
      <w:commentRangeStart w:id="6326"/>
      <w:ins w:id="6327" w:author="Academic Formatting Specialist" w:date="2016-03-08T10:08:00Z">
        <w:r w:rsidRPr="008F3EDF">
          <w:rPr>
            <w:b/>
            <w:sz w:val="20"/>
            <w:szCs w:val="20"/>
            <w:rPrChange w:id="6328" w:author="Academic Formatting Specialist" w:date="2016-03-08T10:18:00Z">
              <w:rPr>
                <w:sz w:val="24"/>
              </w:rPr>
            </w:rPrChange>
          </w:rPr>
          <w:t>Conflicts of Interest</w:t>
        </w:r>
      </w:ins>
      <w:ins w:id="6329" w:author="Academic Formatting Specialist" w:date="2016-03-08T10:09:00Z">
        <w:r w:rsidR="00253B25" w:rsidRPr="008F3EDF">
          <w:rPr>
            <w:b/>
            <w:sz w:val="20"/>
            <w:szCs w:val="20"/>
            <w:rPrChange w:id="6330" w:author="Academic Formatting Specialist" w:date="2016-03-08T10:18:00Z">
              <w:rPr>
                <w:b/>
                <w:sz w:val="24"/>
              </w:rPr>
            </w:rPrChange>
          </w:rPr>
          <w:t>:</w:t>
        </w:r>
      </w:ins>
    </w:p>
    <w:commentRangeEnd w:id="6326"/>
    <w:p w14:paraId="40DA2143" w14:textId="77777777" w:rsidR="003730A8" w:rsidRPr="008F3EDF" w:rsidRDefault="003730A8">
      <w:pPr>
        <w:spacing w:line="480" w:lineRule="auto"/>
        <w:rPr>
          <w:ins w:id="6331" w:author="Academic Formatting Specialist" w:date="2016-03-08T10:08:00Z"/>
          <w:b/>
          <w:sz w:val="20"/>
          <w:szCs w:val="20"/>
          <w:rPrChange w:id="6332" w:author="Academic Formatting Specialist" w:date="2016-03-08T10:18:00Z">
            <w:rPr>
              <w:ins w:id="6333" w:author="Academic Formatting Specialist" w:date="2016-03-08T10:08:00Z"/>
              <w:sz w:val="24"/>
            </w:rPr>
          </w:rPrChange>
        </w:rPr>
      </w:pPr>
      <w:r w:rsidRPr="008F3EDF">
        <w:rPr>
          <w:rStyle w:val="CommentReference"/>
          <w:kern w:val="0"/>
          <w:sz w:val="20"/>
          <w:szCs w:val="20"/>
          <w:rPrChange w:id="6334" w:author="Academic Formatting Specialist" w:date="2016-03-08T10:18:00Z">
            <w:rPr>
              <w:rStyle w:val="CommentReference"/>
              <w:kern w:val="0"/>
            </w:rPr>
          </w:rPrChange>
        </w:rPr>
        <w:commentReference w:id="6326"/>
      </w:r>
    </w:p>
    <w:p w14:paraId="1E9DFE48" w14:textId="77777777" w:rsidR="00C44B6F" w:rsidRPr="008F3EDF" w:rsidRDefault="00C44B6F">
      <w:pPr>
        <w:widowControl/>
        <w:jc w:val="left"/>
        <w:rPr>
          <w:ins w:id="6335" w:author="Academic Formatting Specialist" w:date="2016-03-08T10:04:00Z"/>
          <w:b/>
          <w:bCs/>
          <w:kern w:val="0"/>
          <w:sz w:val="20"/>
          <w:szCs w:val="20"/>
          <w:rPrChange w:id="6336" w:author="Academic Formatting Specialist" w:date="2016-03-08T10:18:00Z">
            <w:rPr>
              <w:ins w:id="6337" w:author="Academic Formatting Specialist" w:date="2016-03-08T10:04:00Z"/>
              <w:b/>
              <w:bCs/>
              <w:kern w:val="0"/>
              <w:sz w:val="24"/>
            </w:rPr>
          </w:rPrChange>
        </w:rPr>
      </w:pPr>
      <w:ins w:id="6338" w:author="Academic Formatting Specialist" w:date="2016-03-08T10:04:00Z">
        <w:r w:rsidRPr="008F3EDF">
          <w:rPr>
            <w:b/>
            <w:bCs/>
            <w:kern w:val="0"/>
            <w:sz w:val="20"/>
            <w:szCs w:val="20"/>
            <w:rPrChange w:id="6339" w:author="Academic Formatting Specialist" w:date="2016-03-08T10:18:00Z">
              <w:rPr>
                <w:b/>
                <w:bCs/>
                <w:kern w:val="0"/>
                <w:sz w:val="24"/>
              </w:rPr>
            </w:rPrChange>
          </w:rPr>
          <w:br w:type="page"/>
        </w:r>
      </w:ins>
    </w:p>
    <w:p w14:paraId="48EB7CA9" w14:textId="19459CD3" w:rsidR="000B4533" w:rsidRPr="008F3EDF" w:rsidRDefault="000B4533">
      <w:pPr>
        <w:spacing w:line="480" w:lineRule="auto"/>
        <w:rPr>
          <w:sz w:val="20"/>
          <w:szCs w:val="20"/>
          <w:rPrChange w:id="6340" w:author="Academic Formatting Specialist" w:date="2016-03-08T10:18:00Z">
            <w:rPr>
              <w:sz w:val="24"/>
            </w:rPr>
          </w:rPrChange>
        </w:rPr>
      </w:pPr>
      <w:commentRangeStart w:id="6341"/>
      <w:commentRangeStart w:id="6342"/>
      <w:commentRangeStart w:id="6343"/>
      <w:commentRangeStart w:id="6344"/>
      <w:r w:rsidRPr="008F3EDF">
        <w:rPr>
          <w:b/>
          <w:bCs/>
          <w:kern w:val="0"/>
          <w:sz w:val="20"/>
          <w:szCs w:val="20"/>
          <w:rPrChange w:id="6345" w:author="Academic Formatting Specialist" w:date="2016-03-08T10:18:00Z">
            <w:rPr>
              <w:b/>
              <w:bCs/>
              <w:kern w:val="0"/>
              <w:sz w:val="24"/>
            </w:rPr>
          </w:rPrChange>
        </w:rPr>
        <w:lastRenderedPageBreak/>
        <w:t>REFERENCE</w:t>
      </w:r>
      <w:ins w:id="6346" w:author="Senior Editor" w:date="2014-09-19T23:32:00Z">
        <w:r w:rsidR="006268ED" w:rsidRPr="008F3EDF">
          <w:rPr>
            <w:b/>
            <w:bCs/>
            <w:kern w:val="0"/>
            <w:sz w:val="20"/>
            <w:szCs w:val="20"/>
            <w:rPrChange w:id="6347" w:author="Academic Formatting Specialist" w:date="2016-03-08T10:18:00Z">
              <w:rPr>
                <w:b/>
                <w:bCs/>
                <w:kern w:val="0"/>
                <w:sz w:val="24"/>
              </w:rPr>
            </w:rPrChange>
          </w:rPr>
          <w:t>S</w:t>
        </w:r>
      </w:ins>
      <w:commentRangeEnd w:id="6341"/>
      <w:r w:rsidR="00B76165" w:rsidRPr="008F3EDF">
        <w:rPr>
          <w:rStyle w:val="CommentReference"/>
          <w:kern w:val="0"/>
          <w:sz w:val="20"/>
          <w:szCs w:val="20"/>
          <w:rPrChange w:id="6348" w:author="Academic Formatting Specialist" w:date="2016-03-08T10:18:00Z">
            <w:rPr>
              <w:rStyle w:val="CommentReference"/>
              <w:kern w:val="0"/>
            </w:rPr>
          </w:rPrChange>
        </w:rPr>
        <w:commentReference w:id="6341"/>
      </w:r>
      <w:commentRangeEnd w:id="6342"/>
      <w:r w:rsidR="00B76165" w:rsidRPr="008F3EDF">
        <w:rPr>
          <w:rStyle w:val="CommentReference"/>
          <w:kern w:val="0"/>
          <w:sz w:val="20"/>
          <w:szCs w:val="20"/>
          <w:rPrChange w:id="6349" w:author="Academic Formatting Specialist" w:date="2016-03-08T10:18:00Z">
            <w:rPr>
              <w:rStyle w:val="CommentReference"/>
              <w:kern w:val="0"/>
            </w:rPr>
          </w:rPrChange>
        </w:rPr>
        <w:commentReference w:id="6342"/>
      </w:r>
      <w:commentRangeEnd w:id="6343"/>
      <w:r w:rsidR="00C61DEC" w:rsidRPr="008F3EDF">
        <w:rPr>
          <w:rStyle w:val="CommentReference"/>
          <w:kern w:val="0"/>
          <w:sz w:val="20"/>
          <w:szCs w:val="20"/>
          <w:rPrChange w:id="6350" w:author="Academic Formatting Specialist" w:date="2016-03-08T10:18:00Z">
            <w:rPr>
              <w:rStyle w:val="CommentReference"/>
              <w:kern w:val="0"/>
            </w:rPr>
          </w:rPrChange>
        </w:rPr>
        <w:commentReference w:id="6343"/>
      </w:r>
      <w:commentRangeEnd w:id="6344"/>
      <w:r w:rsidR="001271FF" w:rsidRPr="008F3EDF">
        <w:rPr>
          <w:rStyle w:val="CommentReference"/>
          <w:kern w:val="0"/>
          <w:sz w:val="20"/>
          <w:szCs w:val="20"/>
          <w:rPrChange w:id="6351" w:author="Academic Formatting Specialist" w:date="2016-03-08T10:18:00Z">
            <w:rPr>
              <w:rStyle w:val="CommentReference"/>
              <w:rFonts w:ascii="Tahoma" w:hAnsi="Tahoma" w:cs="Tahoma"/>
              <w:kern w:val="0"/>
            </w:rPr>
          </w:rPrChange>
        </w:rPr>
        <w:commentReference w:id="6344"/>
      </w:r>
    </w:p>
    <w:p w14:paraId="0D1A4108" w14:textId="77777777" w:rsidR="000B4533" w:rsidRPr="008F3EDF" w:rsidRDefault="000B4533">
      <w:pPr>
        <w:snapToGrid w:val="0"/>
        <w:spacing w:line="480" w:lineRule="auto"/>
        <w:jc w:val="left"/>
        <w:rPr>
          <w:b/>
          <w:bCs/>
          <w:kern w:val="0"/>
          <w:sz w:val="20"/>
          <w:szCs w:val="20"/>
          <w:rPrChange w:id="6352" w:author="Academic Formatting Specialist" w:date="2016-03-08T10:18:00Z">
            <w:rPr>
              <w:b/>
              <w:bCs/>
              <w:kern w:val="0"/>
              <w:sz w:val="24"/>
            </w:rPr>
          </w:rPrChange>
        </w:rPr>
      </w:pPr>
    </w:p>
    <w:p w14:paraId="6EB4CE96" w14:textId="77777777" w:rsidR="00B76165" w:rsidRPr="008F3EDF" w:rsidRDefault="000B4533" w:rsidP="00B76165">
      <w:pPr>
        <w:pStyle w:val="EndNoteBibliography"/>
        <w:ind w:left="720" w:hanging="720"/>
        <w:rPr>
          <w:sz w:val="20"/>
          <w:szCs w:val="20"/>
          <w:rPrChange w:id="6353" w:author="Academic Formatting Specialist" w:date="2016-03-08T10:18:00Z">
            <w:rPr/>
          </w:rPrChange>
        </w:rPr>
      </w:pPr>
      <w:r w:rsidRPr="008F3EDF">
        <w:rPr>
          <w:sz w:val="20"/>
          <w:szCs w:val="20"/>
          <w:rPrChange w:id="6354" w:author="Academic Formatting Specialist" w:date="2016-03-08T10:18:00Z">
            <w:rPr/>
          </w:rPrChange>
        </w:rPr>
        <w:fldChar w:fldCharType="begin"/>
      </w:r>
      <w:r w:rsidRPr="008F3EDF">
        <w:rPr>
          <w:sz w:val="20"/>
          <w:szCs w:val="20"/>
          <w:rPrChange w:id="6355" w:author="Academic Formatting Specialist" w:date="2016-03-08T10:18:00Z">
            <w:rPr/>
          </w:rPrChange>
        </w:rPr>
        <w:instrText xml:space="preserve"> ADDIN EN.REFLIST </w:instrText>
      </w:r>
      <w:r w:rsidRPr="008F3EDF">
        <w:rPr>
          <w:sz w:val="20"/>
          <w:szCs w:val="20"/>
          <w:rPrChange w:id="6356" w:author="Academic Formatting Specialist" w:date="2016-03-08T10:18:00Z">
            <w:rPr>
              <w:noProof w:val="0"/>
            </w:rPr>
          </w:rPrChange>
        </w:rPr>
        <w:fldChar w:fldCharType="separate"/>
      </w:r>
      <w:bookmarkStart w:id="6357" w:name="_ENREF_1"/>
      <w:r w:rsidR="00B76165" w:rsidRPr="008F3EDF">
        <w:rPr>
          <w:sz w:val="20"/>
          <w:szCs w:val="20"/>
          <w:rPrChange w:id="6358" w:author="Academic Formatting Specialist" w:date="2016-03-08T10:18:00Z">
            <w:rPr/>
          </w:rPrChange>
        </w:rPr>
        <w:t>1.</w:t>
      </w:r>
      <w:r w:rsidR="00B76165" w:rsidRPr="008F3EDF">
        <w:rPr>
          <w:sz w:val="20"/>
          <w:szCs w:val="20"/>
          <w:rPrChange w:id="6359" w:author="Academic Formatting Specialist" w:date="2016-03-08T10:18:00Z">
            <w:rPr/>
          </w:rPrChange>
        </w:rPr>
        <w:tab/>
        <w:t>Schenck CH, Mahowald MW (2002) REM sleep behavior disorder: clinical, developmental, and neuroscience perspectives 16 years after its formal identification in SLEEP. Sleep 25:120-138</w:t>
      </w:r>
      <w:bookmarkEnd w:id="6357"/>
    </w:p>
    <w:p w14:paraId="29DF2198" w14:textId="77777777" w:rsidR="00B76165" w:rsidRPr="008F3EDF" w:rsidRDefault="00B76165" w:rsidP="00B76165">
      <w:pPr>
        <w:pStyle w:val="EndNoteBibliography"/>
        <w:ind w:left="720" w:hanging="720"/>
        <w:rPr>
          <w:sz w:val="20"/>
          <w:szCs w:val="20"/>
          <w:rPrChange w:id="6360" w:author="Academic Formatting Specialist" w:date="2016-03-08T10:18:00Z">
            <w:rPr/>
          </w:rPrChange>
        </w:rPr>
      </w:pPr>
      <w:bookmarkStart w:id="6361" w:name="_ENREF_2"/>
      <w:r w:rsidRPr="008F3EDF">
        <w:rPr>
          <w:sz w:val="20"/>
          <w:szCs w:val="20"/>
          <w:rPrChange w:id="6362" w:author="Academic Formatting Specialist" w:date="2016-03-08T10:18:00Z">
            <w:rPr/>
          </w:rPrChange>
        </w:rPr>
        <w:t>2.</w:t>
      </w:r>
      <w:r w:rsidRPr="008F3EDF">
        <w:rPr>
          <w:sz w:val="20"/>
          <w:szCs w:val="20"/>
          <w:rPrChange w:id="6363" w:author="Academic Formatting Specialist" w:date="2016-03-08T10:18:00Z">
            <w:rPr/>
          </w:rPrChange>
        </w:rPr>
        <w:tab/>
        <w:t>AASM (2005) International classification of sleep disorders: Diagnostic and coding manual. 2nd edn. American Academy of Sleep Medicine, Westchester, Illinois</w:t>
      </w:r>
      <w:bookmarkEnd w:id="6361"/>
    </w:p>
    <w:p w14:paraId="4DFC88CE" w14:textId="77777777" w:rsidR="00B76165" w:rsidRPr="008F3EDF" w:rsidRDefault="00B76165" w:rsidP="00B76165">
      <w:pPr>
        <w:pStyle w:val="EndNoteBibliography"/>
        <w:ind w:left="720" w:hanging="720"/>
        <w:rPr>
          <w:sz w:val="20"/>
          <w:szCs w:val="20"/>
          <w:rPrChange w:id="6364" w:author="Academic Formatting Specialist" w:date="2016-03-08T10:18:00Z">
            <w:rPr/>
          </w:rPrChange>
        </w:rPr>
      </w:pPr>
      <w:bookmarkStart w:id="6365" w:name="_ENREF_3"/>
      <w:r w:rsidRPr="008F3EDF">
        <w:rPr>
          <w:sz w:val="20"/>
          <w:szCs w:val="20"/>
          <w:rPrChange w:id="6366" w:author="Academic Formatting Specialist" w:date="2016-03-08T10:18:00Z">
            <w:rPr/>
          </w:rPrChange>
        </w:rPr>
        <w:t>3.</w:t>
      </w:r>
      <w:r w:rsidRPr="008F3EDF">
        <w:rPr>
          <w:sz w:val="20"/>
          <w:szCs w:val="20"/>
          <w:rPrChange w:id="6367" w:author="Academic Formatting Specialist" w:date="2016-03-08T10:18:00Z">
            <w:rPr/>
          </w:rPrChange>
        </w:rPr>
        <w:tab/>
        <w:t>Iranzo A, Santamaria J, Tolosa E (2009) The clinical and pathophysiological relevance of REM sleep behavior disorder in neurodegenerative diseases. Sleep Med Rev 13:385-401. doi:10.1016/j.smrv.2008.11.003</w:t>
      </w:r>
      <w:bookmarkEnd w:id="6365"/>
    </w:p>
    <w:p w14:paraId="1952722E" w14:textId="77777777" w:rsidR="00B76165" w:rsidRPr="008F3EDF" w:rsidRDefault="00B76165" w:rsidP="00B76165">
      <w:pPr>
        <w:pStyle w:val="EndNoteBibliography"/>
        <w:ind w:left="720" w:hanging="720"/>
        <w:rPr>
          <w:sz w:val="20"/>
          <w:szCs w:val="20"/>
          <w:rPrChange w:id="6368" w:author="Academic Formatting Specialist" w:date="2016-03-08T10:18:00Z">
            <w:rPr/>
          </w:rPrChange>
        </w:rPr>
      </w:pPr>
      <w:bookmarkStart w:id="6369" w:name="_ENREF_4"/>
      <w:r w:rsidRPr="008F3EDF">
        <w:rPr>
          <w:sz w:val="20"/>
          <w:szCs w:val="20"/>
          <w:rPrChange w:id="6370" w:author="Academic Formatting Specialist" w:date="2016-03-08T10:18:00Z">
            <w:rPr/>
          </w:rPrChange>
        </w:rPr>
        <w:t>4.</w:t>
      </w:r>
      <w:r w:rsidRPr="008F3EDF">
        <w:rPr>
          <w:sz w:val="20"/>
          <w:szCs w:val="20"/>
          <w:rPrChange w:id="6371" w:author="Academic Formatting Specialist" w:date="2016-03-08T10:18:00Z">
            <w:rPr/>
          </w:rPrChange>
        </w:rPr>
        <w:tab/>
        <w:t>Gagnon JF, Postuma RB, Montplaisir J (2006) Update on the pharmacology of REM sleep behavior disorder. Neurology 67:742-747. doi:10.1212/01.wnl.0000233926.47469.73</w:t>
      </w:r>
      <w:bookmarkEnd w:id="6369"/>
    </w:p>
    <w:p w14:paraId="0E2A8AA2" w14:textId="77777777" w:rsidR="00B76165" w:rsidRPr="008F3EDF" w:rsidRDefault="00B76165" w:rsidP="00B76165">
      <w:pPr>
        <w:pStyle w:val="EndNoteBibliography"/>
        <w:ind w:left="720" w:hanging="720"/>
        <w:rPr>
          <w:sz w:val="20"/>
          <w:szCs w:val="20"/>
          <w:rPrChange w:id="6372" w:author="Academic Formatting Specialist" w:date="2016-03-08T10:18:00Z">
            <w:rPr/>
          </w:rPrChange>
        </w:rPr>
      </w:pPr>
      <w:bookmarkStart w:id="6373" w:name="_ENREF_5"/>
      <w:r w:rsidRPr="008F3EDF">
        <w:rPr>
          <w:sz w:val="20"/>
          <w:szCs w:val="20"/>
          <w:rPrChange w:id="6374" w:author="Academic Formatting Specialist" w:date="2016-03-08T10:18:00Z">
            <w:rPr/>
          </w:rPrChange>
        </w:rPr>
        <w:t>5.</w:t>
      </w:r>
      <w:r w:rsidRPr="008F3EDF">
        <w:rPr>
          <w:sz w:val="20"/>
          <w:szCs w:val="20"/>
          <w:rPrChange w:id="6375" w:author="Academic Formatting Specialist" w:date="2016-03-08T10:18:00Z">
            <w:rPr/>
          </w:rPrChange>
        </w:rPr>
        <w:tab/>
        <w:t>Arnulf I (2012) REM sleep behavior disorder: motor manifestations and pathophysiology. Mov Disord 27:677-689. doi:10.1002/mds.24957</w:t>
      </w:r>
      <w:bookmarkEnd w:id="6373"/>
    </w:p>
    <w:p w14:paraId="0413181A" w14:textId="77777777" w:rsidR="00B76165" w:rsidRPr="008F3EDF" w:rsidRDefault="00B76165" w:rsidP="00B76165">
      <w:pPr>
        <w:pStyle w:val="EndNoteBibliography"/>
        <w:ind w:left="720" w:hanging="720"/>
        <w:rPr>
          <w:sz w:val="20"/>
          <w:szCs w:val="20"/>
          <w:rPrChange w:id="6376" w:author="Academic Formatting Specialist" w:date="2016-03-08T10:18:00Z">
            <w:rPr/>
          </w:rPrChange>
        </w:rPr>
      </w:pPr>
      <w:bookmarkStart w:id="6377" w:name="_ENREF_6"/>
      <w:r w:rsidRPr="008F3EDF">
        <w:rPr>
          <w:sz w:val="20"/>
          <w:szCs w:val="20"/>
          <w:rPrChange w:id="6378" w:author="Academic Formatting Specialist" w:date="2016-03-08T10:18:00Z">
            <w:rPr/>
          </w:rPrChange>
        </w:rPr>
        <w:t>6.</w:t>
      </w:r>
      <w:r w:rsidRPr="008F3EDF">
        <w:rPr>
          <w:sz w:val="20"/>
          <w:szCs w:val="20"/>
          <w:rPrChange w:id="6379" w:author="Academic Formatting Specialist" w:date="2016-03-08T10:18:00Z">
            <w:rPr/>
          </w:rPrChange>
        </w:rPr>
        <w:tab/>
        <w:t>Iber C, Ancoli-Israel S, Cheeson A, Quan SF for the Academy of Sleep Medicine (2007) The AASM manual for the scoring of sleep and associated events: Rules, terminology and technical specifications. 1st edn. American Academy of Sleep Medicine, Westchester, Illinois</w:t>
      </w:r>
      <w:bookmarkEnd w:id="6377"/>
    </w:p>
    <w:p w14:paraId="6577AF63" w14:textId="77777777" w:rsidR="00B76165" w:rsidRPr="008F3EDF" w:rsidRDefault="00B76165" w:rsidP="00B76165">
      <w:pPr>
        <w:pStyle w:val="EndNoteBibliography"/>
        <w:ind w:left="720" w:hanging="720"/>
        <w:rPr>
          <w:sz w:val="20"/>
          <w:szCs w:val="20"/>
          <w:rPrChange w:id="6380" w:author="Academic Formatting Specialist" w:date="2016-03-08T10:18:00Z">
            <w:rPr/>
          </w:rPrChange>
        </w:rPr>
      </w:pPr>
      <w:bookmarkStart w:id="6381" w:name="_ENREF_7"/>
      <w:r w:rsidRPr="008F3EDF">
        <w:rPr>
          <w:sz w:val="20"/>
          <w:szCs w:val="20"/>
          <w:rPrChange w:id="6382" w:author="Academic Formatting Specialist" w:date="2016-03-08T10:18:00Z">
            <w:rPr/>
          </w:rPrChange>
        </w:rPr>
        <w:t>7.</w:t>
      </w:r>
      <w:r w:rsidRPr="008F3EDF">
        <w:rPr>
          <w:sz w:val="20"/>
          <w:szCs w:val="20"/>
          <w:rPrChange w:id="6383" w:author="Academic Formatting Specialist" w:date="2016-03-08T10:18:00Z">
            <w:rPr/>
          </w:rPrChange>
        </w:rPr>
        <w:tab/>
        <w:t>Frauscher B, Iranzo A, Gaig C, Gschliesser V, Guaita M, Raffelseder V, Ehrmann L, Sola N, Salamero M, Tolosa E, Poewe W, Santamaria J, Hogl B (2012) Normative EMG values during REM sleep for the diagnosis of REM sleep behavior disorder. Sleep 35:835-847. doi:10.5665/sleep.1886</w:t>
      </w:r>
      <w:bookmarkEnd w:id="6381"/>
    </w:p>
    <w:p w14:paraId="2856F28A" w14:textId="77777777" w:rsidR="00B76165" w:rsidRPr="008F3EDF" w:rsidRDefault="00B76165" w:rsidP="00B76165">
      <w:pPr>
        <w:pStyle w:val="EndNoteBibliography"/>
        <w:ind w:left="720" w:hanging="720"/>
        <w:rPr>
          <w:sz w:val="20"/>
          <w:szCs w:val="20"/>
          <w:rPrChange w:id="6384" w:author="Academic Formatting Specialist" w:date="2016-03-08T10:18:00Z">
            <w:rPr/>
          </w:rPrChange>
        </w:rPr>
      </w:pPr>
      <w:bookmarkStart w:id="6385" w:name="_ENREF_8"/>
      <w:r w:rsidRPr="008F3EDF">
        <w:rPr>
          <w:sz w:val="20"/>
          <w:szCs w:val="20"/>
          <w:rPrChange w:id="6386" w:author="Academic Formatting Specialist" w:date="2016-03-08T10:18:00Z">
            <w:rPr/>
          </w:rPrChange>
        </w:rPr>
        <w:t>8.</w:t>
      </w:r>
      <w:r w:rsidRPr="008F3EDF">
        <w:rPr>
          <w:sz w:val="20"/>
          <w:szCs w:val="20"/>
          <w:rPrChange w:id="6387" w:author="Academic Formatting Specialist" w:date="2016-03-08T10:18:00Z">
            <w:rPr/>
          </w:rPrChange>
        </w:rPr>
        <w:tab/>
        <w:t>Montplaisir J, Gagnon JF, Fantini ML, Postuma RB, Dauvilliers Y, Desautels A, Rompre S, Paquet J (2010) Polysomnographic diagnosis of idiopathic REM sleep behavior disorder. Mov Disord 25:2044-2051. doi:10.1002/mds.23257</w:t>
      </w:r>
      <w:bookmarkEnd w:id="6385"/>
    </w:p>
    <w:p w14:paraId="08940CF1" w14:textId="77777777" w:rsidR="00B76165" w:rsidRPr="008F3EDF" w:rsidRDefault="00B76165" w:rsidP="00B76165">
      <w:pPr>
        <w:pStyle w:val="EndNoteBibliography"/>
        <w:ind w:left="720" w:hanging="720"/>
        <w:rPr>
          <w:sz w:val="20"/>
          <w:szCs w:val="20"/>
          <w:rPrChange w:id="6388" w:author="Academic Formatting Specialist" w:date="2016-03-08T10:18:00Z">
            <w:rPr/>
          </w:rPrChange>
        </w:rPr>
      </w:pPr>
      <w:bookmarkStart w:id="6389" w:name="_ENREF_9"/>
      <w:r w:rsidRPr="008F3EDF">
        <w:rPr>
          <w:sz w:val="20"/>
          <w:szCs w:val="20"/>
          <w:rPrChange w:id="6390" w:author="Academic Formatting Specialist" w:date="2016-03-08T10:18:00Z">
            <w:rPr/>
          </w:rPrChange>
        </w:rPr>
        <w:t>9.</w:t>
      </w:r>
      <w:r w:rsidRPr="008F3EDF">
        <w:rPr>
          <w:sz w:val="20"/>
          <w:szCs w:val="20"/>
          <w:rPrChange w:id="6391" w:author="Academic Formatting Specialist" w:date="2016-03-08T10:18:00Z">
            <w:rPr/>
          </w:rPrChange>
        </w:rPr>
        <w:tab/>
        <w:t>Schenck CH, Mahowald MW, Kim SW, O'Connor KA, Hurwitz TD (1992) Prominent eye movements during NREM sleep and REM sleep behavior disorder associated with fluoxetine treatment of depression and obsessive-compulsive disorder. Sleep 15:226-235</w:t>
      </w:r>
      <w:bookmarkEnd w:id="6389"/>
    </w:p>
    <w:p w14:paraId="388D0FD8" w14:textId="77777777" w:rsidR="00B76165" w:rsidRPr="008F3EDF" w:rsidRDefault="00B76165" w:rsidP="00B76165">
      <w:pPr>
        <w:pStyle w:val="EndNoteBibliography"/>
        <w:ind w:left="720" w:hanging="720"/>
        <w:rPr>
          <w:sz w:val="20"/>
          <w:szCs w:val="20"/>
          <w:rPrChange w:id="6392" w:author="Academic Formatting Specialist" w:date="2016-03-08T10:18:00Z">
            <w:rPr/>
          </w:rPrChange>
        </w:rPr>
      </w:pPr>
      <w:bookmarkStart w:id="6393" w:name="_ENREF_10"/>
      <w:r w:rsidRPr="008F3EDF">
        <w:rPr>
          <w:sz w:val="20"/>
          <w:szCs w:val="20"/>
          <w:rPrChange w:id="6394" w:author="Academic Formatting Specialist" w:date="2016-03-08T10:18:00Z">
            <w:rPr/>
          </w:rPrChange>
        </w:rPr>
        <w:t>10.</w:t>
      </w:r>
      <w:r w:rsidRPr="008F3EDF">
        <w:rPr>
          <w:sz w:val="20"/>
          <w:szCs w:val="20"/>
          <w:rPrChange w:id="6395" w:author="Academic Formatting Specialist" w:date="2016-03-08T10:18:00Z">
            <w:rPr/>
          </w:rPrChange>
        </w:rPr>
        <w:tab/>
        <w:t>Onofrj M, Luciano AL, Thomas A, Iacono D, D'Andreamatteo G (2003) Mirtazapine induces REM sleep behavior disorder (RBD) in parkinsonism. Neurology 60:113-115</w:t>
      </w:r>
      <w:bookmarkEnd w:id="6393"/>
    </w:p>
    <w:p w14:paraId="0F57D673" w14:textId="77777777" w:rsidR="00B76165" w:rsidRPr="008F3EDF" w:rsidRDefault="00B76165" w:rsidP="00B76165">
      <w:pPr>
        <w:pStyle w:val="EndNoteBibliography"/>
        <w:ind w:left="720" w:hanging="720"/>
        <w:rPr>
          <w:sz w:val="20"/>
          <w:szCs w:val="20"/>
          <w:rPrChange w:id="6396" w:author="Academic Formatting Specialist" w:date="2016-03-08T10:18:00Z">
            <w:rPr/>
          </w:rPrChange>
        </w:rPr>
      </w:pPr>
      <w:bookmarkStart w:id="6397" w:name="_ENREF_11"/>
      <w:r w:rsidRPr="008F3EDF">
        <w:rPr>
          <w:sz w:val="20"/>
          <w:szCs w:val="20"/>
          <w:rPrChange w:id="6398" w:author="Academic Formatting Specialist" w:date="2016-03-08T10:18:00Z">
            <w:rPr/>
          </w:rPrChange>
        </w:rPr>
        <w:t>11.</w:t>
      </w:r>
      <w:r w:rsidRPr="008F3EDF">
        <w:rPr>
          <w:sz w:val="20"/>
          <w:szCs w:val="20"/>
          <w:rPrChange w:id="6399" w:author="Academic Formatting Specialist" w:date="2016-03-08T10:18:00Z">
            <w:rPr/>
          </w:rPrChange>
        </w:rPr>
        <w:tab/>
        <w:t>Winkelman JW, James L (2004) Serotonergic antidepressants are associated with REM sleep without atonia. Sleep 27:317-321</w:t>
      </w:r>
      <w:bookmarkEnd w:id="6397"/>
    </w:p>
    <w:p w14:paraId="79AB8898" w14:textId="77777777" w:rsidR="00B76165" w:rsidRPr="008F3EDF" w:rsidRDefault="00B76165" w:rsidP="00B76165">
      <w:pPr>
        <w:pStyle w:val="EndNoteBibliography"/>
        <w:ind w:left="720" w:hanging="720"/>
        <w:rPr>
          <w:sz w:val="20"/>
          <w:szCs w:val="20"/>
          <w:rPrChange w:id="6400" w:author="Academic Formatting Specialist" w:date="2016-03-08T10:18:00Z">
            <w:rPr/>
          </w:rPrChange>
        </w:rPr>
      </w:pPr>
      <w:bookmarkStart w:id="6401" w:name="_ENREF_12"/>
      <w:r w:rsidRPr="008F3EDF">
        <w:rPr>
          <w:sz w:val="20"/>
          <w:szCs w:val="20"/>
          <w:rPrChange w:id="6402" w:author="Academic Formatting Specialist" w:date="2016-03-08T10:18:00Z">
            <w:rPr/>
          </w:rPrChange>
        </w:rPr>
        <w:t>12.</w:t>
      </w:r>
      <w:r w:rsidRPr="008F3EDF">
        <w:rPr>
          <w:sz w:val="20"/>
          <w:szCs w:val="20"/>
          <w:rPrChange w:id="6403" w:author="Academic Formatting Specialist" w:date="2016-03-08T10:18:00Z">
            <w:rPr/>
          </w:rPrChange>
        </w:rPr>
        <w:tab/>
        <w:t>Zhang B, Li XL, Zhou P (2010) The effect of selective serotonin reuptake inhibitor on Electromyography of rapid eye movement sleep in depressive patient. Chin J Psychiatry 43:201-205</w:t>
      </w:r>
      <w:bookmarkEnd w:id="6401"/>
    </w:p>
    <w:p w14:paraId="717C82D1" w14:textId="77777777" w:rsidR="00B76165" w:rsidRPr="008F3EDF" w:rsidRDefault="00B76165" w:rsidP="00B76165">
      <w:pPr>
        <w:pStyle w:val="EndNoteBibliography"/>
        <w:ind w:left="720" w:hanging="720"/>
        <w:rPr>
          <w:sz w:val="20"/>
          <w:szCs w:val="20"/>
          <w:rPrChange w:id="6404" w:author="Academic Formatting Specialist" w:date="2016-03-08T10:18:00Z">
            <w:rPr/>
          </w:rPrChange>
        </w:rPr>
      </w:pPr>
      <w:bookmarkStart w:id="6405" w:name="_ENREF_13"/>
      <w:r w:rsidRPr="008F3EDF">
        <w:rPr>
          <w:sz w:val="20"/>
          <w:szCs w:val="20"/>
          <w:rPrChange w:id="6406" w:author="Academic Formatting Specialist" w:date="2016-03-08T10:18:00Z">
            <w:rPr/>
          </w:rPrChange>
        </w:rPr>
        <w:t>13.</w:t>
      </w:r>
      <w:r w:rsidRPr="008F3EDF">
        <w:rPr>
          <w:sz w:val="20"/>
          <w:szCs w:val="20"/>
          <w:rPrChange w:id="6407" w:author="Academic Formatting Specialist" w:date="2016-03-08T10:18:00Z">
            <w:rPr/>
          </w:rPrChange>
        </w:rPr>
        <w:tab/>
        <w:t>Guilleminault C, Raynal D, Takahashi S, Carskadon M, Dement W (1976) Evaluation of short-term and long-term treatment of the narcolepsy syndrome with clomipramine hydrochloride. Acta Neurol Scand 54:71-87</w:t>
      </w:r>
      <w:bookmarkEnd w:id="6405"/>
    </w:p>
    <w:p w14:paraId="1130B577" w14:textId="77777777" w:rsidR="00B76165" w:rsidRPr="008F3EDF" w:rsidRDefault="00B76165" w:rsidP="00B76165">
      <w:pPr>
        <w:pStyle w:val="EndNoteBibliography"/>
        <w:ind w:left="720" w:hanging="720"/>
        <w:rPr>
          <w:sz w:val="20"/>
          <w:szCs w:val="20"/>
          <w:rPrChange w:id="6408" w:author="Academic Formatting Specialist" w:date="2016-03-08T10:18:00Z">
            <w:rPr/>
          </w:rPrChange>
        </w:rPr>
      </w:pPr>
      <w:bookmarkStart w:id="6409" w:name="_ENREF_14"/>
      <w:r w:rsidRPr="008F3EDF">
        <w:rPr>
          <w:sz w:val="20"/>
          <w:szCs w:val="20"/>
          <w:rPrChange w:id="6410" w:author="Academic Formatting Specialist" w:date="2016-03-08T10:18:00Z">
            <w:rPr/>
          </w:rPrChange>
        </w:rPr>
        <w:t>14.</w:t>
      </w:r>
      <w:r w:rsidRPr="008F3EDF">
        <w:rPr>
          <w:sz w:val="20"/>
          <w:szCs w:val="20"/>
          <w:rPrChange w:id="6411" w:author="Academic Formatting Specialist" w:date="2016-03-08T10:18:00Z">
            <w:rPr/>
          </w:rPrChange>
        </w:rPr>
        <w:tab/>
        <w:t>Bental E, Lavie P, Sharf B (1979) Severe hypermotility during sleep in treatment of cataplexy with clomipramine. Isr J Med Sci 15:607-609</w:t>
      </w:r>
      <w:bookmarkEnd w:id="6409"/>
    </w:p>
    <w:p w14:paraId="16A9F6DB" w14:textId="77777777" w:rsidR="00B76165" w:rsidRPr="008F3EDF" w:rsidRDefault="00B76165" w:rsidP="00B76165">
      <w:pPr>
        <w:pStyle w:val="EndNoteBibliography"/>
        <w:ind w:left="720" w:hanging="720"/>
        <w:rPr>
          <w:sz w:val="20"/>
          <w:szCs w:val="20"/>
          <w:rPrChange w:id="6412" w:author="Academic Formatting Specialist" w:date="2016-03-08T10:18:00Z">
            <w:rPr/>
          </w:rPrChange>
        </w:rPr>
      </w:pPr>
      <w:bookmarkStart w:id="6413" w:name="_ENREF_15"/>
      <w:r w:rsidRPr="008F3EDF">
        <w:rPr>
          <w:sz w:val="20"/>
          <w:szCs w:val="20"/>
          <w:rPrChange w:id="6414" w:author="Academic Formatting Specialist" w:date="2016-03-08T10:18:00Z">
            <w:rPr/>
          </w:rPrChange>
        </w:rPr>
        <w:t>15.</w:t>
      </w:r>
      <w:r w:rsidRPr="008F3EDF">
        <w:rPr>
          <w:sz w:val="20"/>
          <w:szCs w:val="20"/>
          <w:rPrChange w:id="6415" w:author="Academic Formatting Specialist" w:date="2016-03-08T10:18:00Z">
            <w:rPr/>
          </w:rPrChange>
        </w:rPr>
        <w:tab/>
        <w:t>Hoque R, Chesson AL, Jr. (2010) Pharmacologically induced/exacerbated restless legs syndrome, periodic limb movements of sleep, and REM behavior disorder/REM sleep without atonia: literature review, qualitative scoring, and comparative analysis. J Clin Sleep Med 6:79-83</w:t>
      </w:r>
      <w:bookmarkEnd w:id="6413"/>
    </w:p>
    <w:p w14:paraId="7334202F" w14:textId="77777777" w:rsidR="00B76165" w:rsidRPr="008F3EDF" w:rsidRDefault="00B76165" w:rsidP="00B76165">
      <w:pPr>
        <w:pStyle w:val="EndNoteBibliography"/>
        <w:ind w:left="720" w:hanging="720"/>
        <w:rPr>
          <w:sz w:val="20"/>
          <w:szCs w:val="20"/>
          <w:rPrChange w:id="6416" w:author="Academic Formatting Specialist" w:date="2016-03-08T10:18:00Z">
            <w:rPr/>
          </w:rPrChange>
        </w:rPr>
      </w:pPr>
      <w:bookmarkStart w:id="6417" w:name="_ENREF_16"/>
      <w:r w:rsidRPr="008F3EDF">
        <w:rPr>
          <w:sz w:val="20"/>
          <w:szCs w:val="20"/>
          <w:rPrChange w:id="6418" w:author="Academic Formatting Specialist" w:date="2016-03-08T10:18:00Z">
            <w:rPr/>
          </w:rPrChange>
        </w:rPr>
        <w:lastRenderedPageBreak/>
        <w:t>16.</w:t>
      </w:r>
      <w:r w:rsidRPr="008F3EDF">
        <w:rPr>
          <w:sz w:val="20"/>
          <w:szCs w:val="20"/>
          <w:rPrChange w:id="6419" w:author="Academic Formatting Specialist" w:date="2016-03-08T10:18:00Z">
            <w:rPr/>
          </w:rPrChange>
        </w:rPr>
        <w:tab/>
        <w:t>Lam SP, Fong SY, Ho CK, Yu MW, Wing YK (2008) Parasomnia among psychiatric outpatients: a clinical, epidemiologic, cross-sectional study. J Clin Psychiatry 69:1374-1382</w:t>
      </w:r>
      <w:bookmarkEnd w:id="6417"/>
    </w:p>
    <w:p w14:paraId="38470EB8" w14:textId="77777777" w:rsidR="00B76165" w:rsidRPr="008F3EDF" w:rsidRDefault="00B76165" w:rsidP="00B76165">
      <w:pPr>
        <w:pStyle w:val="EndNoteBibliography"/>
        <w:ind w:left="720" w:hanging="720"/>
        <w:rPr>
          <w:sz w:val="20"/>
          <w:szCs w:val="20"/>
          <w:rPrChange w:id="6420" w:author="Academic Formatting Specialist" w:date="2016-03-08T10:18:00Z">
            <w:rPr/>
          </w:rPrChange>
        </w:rPr>
      </w:pPr>
      <w:bookmarkStart w:id="6421" w:name="_ENREF_17"/>
      <w:r w:rsidRPr="008F3EDF">
        <w:rPr>
          <w:sz w:val="20"/>
          <w:szCs w:val="20"/>
          <w:rPrChange w:id="6422" w:author="Academic Formatting Specialist" w:date="2016-03-08T10:18:00Z">
            <w:rPr/>
          </w:rPrChange>
        </w:rPr>
        <w:t>17.</w:t>
      </w:r>
      <w:r w:rsidRPr="008F3EDF">
        <w:rPr>
          <w:sz w:val="20"/>
          <w:szCs w:val="20"/>
          <w:rPrChange w:id="6423" w:author="Academic Formatting Specialist" w:date="2016-03-08T10:18:00Z">
            <w:rPr/>
          </w:rPrChange>
        </w:rPr>
        <w:tab/>
        <w:t>Siegel JM (2006) The stuff dreams are made of: anatomical substrates of REM sleep. Nat Neurosci 9:721-722. doi:10.1038/nn0606-721</w:t>
      </w:r>
      <w:bookmarkEnd w:id="6421"/>
    </w:p>
    <w:p w14:paraId="6DD1ECC1" w14:textId="77777777" w:rsidR="00B76165" w:rsidRPr="008F3EDF" w:rsidRDefault="00B76165" w:rsidP="00B76165">
      <w:pPr>
        <w:pStyle w:val="EndNoteBibliography"/>
        <w:ind w:left="720" w:hanging="720"/>
        <w:rPr>
          <w:sz w:val="20"/>
          <w:szCs w:val="20"/>
          <w:rPrChange w:id="6424" w:author="Academic Formatting Specialist" w:date="2016-03-08T10:18:00Z">
            <w:rPr/>
          </w:rPrChange>
        </w:rPr>
      </w:pPr>
      <w:bookmarkStart w:id="6425" w:name="_ENREF_18"/>
      <w:r w:rsidRPr="008F3EDF">
        <w:rPr>
          <w:sz w:val="20"/>
          <w:szCs w:val="20"/>
          <w:rPrChange w:id="6426" w:author="Academic Formatting Specialist" w:date="2016-03-08T10:18:00Z">
            <w:rPr/>
          </w:rPrChange>
        </w:rPr>
        <w:t>18.</w:t>
      </w:r>
      <w:r w:rsidRPr="008F3EDF">
        <w:rPr>
          <w:sz w:val="20"/>
          <w:szCs w:val="20"/>
          <w:rPrChange w:id="6427" w:author="Academic Formatting Specialist" w:date="2016-03-08T10:18:00Z">
            <w:rPr/>
          </w:rPrChange>
        </w:rPr>
        <w:tab/>
        <w:t>Pace-Schott EF, Gersh T, Silvestri R, Stickgold R, Salzman C, Hobson JA (2001) SSRI treatment suppresses dream recall frequency but increases subjective dream intensity in normal subjects. J Sleep Res 10:129-142</w:t>
      </w:r>
      <w:bookmarkEnd w:id="6425"/>
    </w:p>
    <w:p w14:paraId="4DECE3B6" w14:textId="77777777" w:rsidR="00B76165" w:rsidRPr="008F3EDF" w:rsidRDefault="00B76165" w:rsidP="00B76165">
      <w:pPr>
        <w:pStyle w:val="EndNoteBibliography"/>
        <w:ind w:left="720" w:hanging="720"/>
        <w:rPr>
          <w:sz w:val="20"/>
          <w:szCs w:val="20"/>
          <w:rPrChange w:id="6428" w:author="Academic Formatting Specialist" w:date="2016-03-08T10:18:00Z">
            <w:rPr/>
          </w:rPrChange>
        </w:rPr>
      </w:pPr>
      <w:bookmarkStart w:id="6429" w:name="_ENREF_19"/>
      <w:r w:rsidRPr="008F3EDF">
        <w:rPr>
          <w:sz w:val="20"/>
          <w:szCs w:val="20"/>
          <w:rPrChange w:id="6430" w:author="Academic Formatting Specialist" w:date="2016-03-08T10:18:00Z">
            <w:rPr/>
          </w:rPrChange>
        </w:rPr>
        <w:t>19.</w:t>
      </w:r>
      <w:r w:rsidRPr="008F3EDF">
        <w:rPr>
          <w:sz w:val="20"/>
          <w:szCs w:val="20"/>
          <w:rPrChange w:id="6431" w:author="Academic Formatting Specialist" w:date="2016-03-08T10:18:00Z">
            <w:rPr/>
          </w:rPrChange>
        </w:rPr>
        <w:tab/>
        <w:t xml:space="preserve">First MB, Spitzer RL, Williams JBW, Gibbon M, Williams JWB (1996) User's guide for the structured clinical interview for DSM-IV Axis I Disorders: SCID-II clinician version. American Psychiatric Association, </w:t>
      </w:r>
      <w:bookmarkEnd w:id="6429"/>
    </w:p>
    <w:p w14:paraId="5CAF09C7" w14:textId="77777777" w:rsidR="00B76165" w:rsidRPr="008F3EDF" w:rsidRDefault="00B76165" w:rsidP="00B76165">
      <w:pPr>
        <w:pStyle w:val="EndNoteBibliography"/>
        <w:ind w:left="720" w:hanging="720"/>
        <w:rPr>
          <w:sz w:val="20"/>
          <w:szCs w:val="20"/>
          <w:rPrChange w:id="6432" w:author="Academic Formatting Specialist" w:date="2016-03-08T10:18:00Z">
            <w:rPr/>
          </w:rPrChange>
        </w:rPr>
      </w:pPr>
      <w:bookmarkStart w:id="6433" w:name="_ENREF_20"/>
      <w:r w:rsidRPr="008F3EDF">
        <w:rPr>
          <w:sz w:val="20"/>
          <w:szCs w:val="20"/>
          <w:rPrChange w:id="6434" w:author="Academic Formatting Specialist" w:date="2016-03-08T10:18:00Z">
            <w:rPr/>
          </w:rPrChange>
        </w:rPr>
        <w:t>20.</w:t>
      </w:r>
      <w:r w:rsidRPr="008F3EDF">
        <w:rPr>
          <w:sz w:val="20"/>
          <w:szCs w:val="20"/>
          <w:rPrChange w:id="6435" w:author="Academic Formatting Specialist" w:date="2016-03-08T10:18:00Z">
            <w:rPr/>
          </w:rPrChange>
        </w:rPr>
        <w:tab/>
        <w:t>Hamilton M (1960) A rating scale for depression. J Neurol Neurosurg Psychiatry 23:56-62</w:t>
      </w:r>
      <w:bookmarkEnd w:id="6433"/>
    </w:p>
    <w:p w14:paraId="207B5C12" w14:textId="77777777" w:rsidR="00B76165" w:rsidRPr="008F3EDF" w:rsidRDefault="00B76165" w:rsidP="00B76165">
      <w:pPr>
        <w:pStyle w:val="EndNoteBibliography"/>
        <w:ind w:left="720" w:hanging="720"/>
        <w:rPr>
          <w:sz w:val="20"/>
          <w:szCs w:val="20"/>
          <w:rPrChange w:id="6436" w:author="Academic Formatting Specialist" w:date="2016-03-08T10:18:00Z">
            <w:rPr/>
          </w:rPrChange>
        </w:rPr>
      </w:pPr>
      <w:bookmarkStart w:id="6437" w:name="_ENREF_21"/>
      <w:r w:rsidRPr="008F3EDF">
        <w:rPr>
          <w:sz w:val="20"/>
          <w:szCs w:val="20"/>
          <w:rPrChange w:id="6438" w:author="Academic Formatting Specialist" w:date="2016-03-08T10:18:00Z">
            <w:rPr/>
          </w:rPrChange>
        </w:rPr>
        <w:t>21.</w:t>
      </w:r>
      <w:r w:rsidRPr="008F3EDF">
        <w:rPr>
          <w:sz w:val="20"/>
          <w:szCs w:val="20"/>
          <w:rPrChange w:id="6439" w:author="Academic Formatting Specialist" w:date="2016-03-08T10:18:00Z">
            <w:rPr/>
          </w:rPrChange>
        </w:rPr>
        <w:tab/>
        <w:t>Guy W (1976) ECDEU assessment manual for psychopharmacology, revised. U.S. Dept. of Health, Education, and Welfare, Public Health Service, Alcohol, Drug Abuse, and Mental Health Administration, National Institute of Mental Health, Psychopharmacology Research Branch, Division of Extramural Research Programs, Rockville, MD</w:t>
      </w:r>
      <w:bookmarkEnd w:id="6437"/>
    </w:p>
    <w:p w14:paraId="70A1F459" w14:textId="77777777" w:rsidR="00B76165" w:rsidRPr="008F3EDF" w:rsidRDefault="00B76165" w:rsidP="00B76165">
      <w:pPr>
        <w:pStyle w:val="EndNoteBibliography"/>
        <w:ind w:left="720" w:hanging="720"/>
        <w:rPr>
          <w:sz w:val="20"/>
          <w:szCs w:val="20"/>
          <w:rPrChange w:id="6440" w:author="Academic Formatting Specialist" w:date="2016-03-08T10:18:00Z">
            <w:rPr/>
          </w:rPrChange>
        </w:rPr>
      </w:pPr>
      <w:bookmarkStart w:id="6441" w:name="_ENREF_22"/>
      <w:r w:rsidRPr="008F3EDF">
        <w:rPr>
          <w:sz w:val="20"/>
          <w:szCs w:val="20"/>
          <w:rPrChange w:id="6442" w:author="Academic Formatting Specialist" w:date="2016-03-08T10:18:00Z">
            <w:rPr/>
          </w:rPrChange>
        </w:rPr>
        <w:t>22.</w:t>
      </w:r>
      <w:r w:rsidRPr="008F3EDF">
        <w:rPr>
          <w:sz w:val="20"/>
          <w:szCs w:val="20"/>
          <w:rPrChange w:id="6443" w:author="Academic Formatting Specialist" w:date="2016-03-08T10:18:00Z">
            <w:rPr/>
          </w:rPrChange>
        </w:rPr>
        <w:tab/>
        <w:t>Johns MW (1992) Reliability and factor analysis of the Epworth Sleepiness Scale. Sleep 15:376-381</w:t>
      </w:r>
      <w:bookmarkEnd w:id="6441"/>
    </w:p>
    <w:p w14:paraId="65FE4C0C" w14:textId="77777777" w:rsidR="00B76165" w:rsidRPr="008F3EDF" w:rsidRDefault="00B76165" w:rsidP="00B76165">
      <w:pPr>
        <w:pStyle w:val="EndNoteBibliography"/>
        <w:ind w:left="720" w:hanging="720"/>
        <w:rPr>
          <w:sz w:val="20"/>
          <w:szCs w:val="20"/>
          <w:rPrChange w:id="6444" w:author="Academic Formatting Specialist" w:date="2016-03-08T10:18:00Z">
            <w:rPr/>
          </w:rPrChange>
        </w:rPr>
      </w:pPr>
      <w:bookmarkStart w:id="6445" w:name="_ENREF_23"/>
      <w:r w:rsidRPr="008F3EDF">
        <w:rPr>
          <w:sz w:val="20"/>
          <w:szCs w:val="20"/>
          <w:rPrChange w:id="6446" w:author="Academic Formatting Specialist" w:date="2016-03-08T10:18:00Z">
            <w:rPr/>
          </w:rPrChange>
        </w:rPr>
        <w:t>23.</w:t>
      </w:r>
      <w:r w:rsidRPr="008F3EDF">
        <w:rPr>
          <w:sz w:val="20"/>
          <w:szCs w:val="20"/>
          <w:rPrChange w:id="6447" w:author="Academic Formatting Specialist" w:date="2016-03-08T10:18:00Z">
            <w:rPr/>
          </w:rPrChange>
        </w:rPr>
        <w:tab/>
        <w:t>Buysse DJ, Reynolds CF, 3rd, Monk TH, Berman SR, Kupfer DJ (1989) The Pittsburgh Sleep Quality Index: a new instrument for psychiatric practice and research. Psychiatry Res 28:193-213</w:t>
      </w:r>
      <w:bookmarkEnd w:id="6445"/>
    </w:p>
    <w:p w14:paraId="24969BC5" w14:textId="77777777" w:rsidR="00B76165" w:rsidRPr="008F3EDF" w:rsidRDefault="00B76165" w:rsidP="00B76165">
      <w:pPr>
        <w:pStyle w:val="EndNoteBibliography"/>
        <w:ind w:left="720" w:hanging="720"/>
        <w:rPr>
          <w:sz w:val="20"/>
          <w:szCs w:val="20"/>
          <w:rPrChange w:id="6448" w:author="Academic Formatting Specialist" w:date="2016-03-08T10:18:00Z">
            <w:rPr/>
          </w:rPrChange>
        </w:rPr>
      </w:pPr>
      <w:bookmarkStart w:id="6449" w:name="_ENREF_24"/>
      <w:r w:rsidRPr="008F3EDF">
        <w:rPr>
          <w:sz w:val="20"/>
          <w:szCs w:val="20"/>
          <w:rPrChange w:id="6450" w:author="Academic Formatting Specialist" w:date="2016-03-08T10:18:00Z">
            <w:rPr/>
          </w:rPrChange>
        </w:rPr>
        <w:t>24.</w:t>
      </w:r>
      <w:r w:rsidRPr="008F3EDF">
        <w:rPr>
          <w:sz w:val="20"/>
          <w:szCs w:val="20"/>
          <w:rPrChange w:id="6451" w:author="Academic Formatting Specialist" w:date="2016-03-08T10:18:00Z">
            <w:rPr/>
          </w:rPrChange>
        </w:rPr>
        <w:tab/>
        <w:t>Agnew HW, Jr., Webb WB, Williams RL (1966) The first night effect: an EEG study of sleep. Psychophysiology 2:263-266</w:t>
      </w:r>
      <w:bookmarkEnd w:id="6449"/>
    </w:p>
    <w:p w14:paraId="2F89CBA3" w14:textId="77777777" w:rsidR="00B76165" w:rsidRPr="008F3EDF" w:rsidRDefault="00B76165" w:rsidP="00B76165">
      <w:pPr>
        <w:pStyle w:val="EndNoteBibliography"/>
        <w:ind w:left="720" w:hanging="720"/>
        <w:rPr>
          <w:sz w:val="20"/>
          <w:szCs w:val="20"/>
          <w:rPrChange w:id="6452" w:author="Academic Formatting Specialist" w:date="2016-03-08T10:18:00Z">
            <w:rPr/>
          </w:rPrChange>
        </w:rPr>
      </w:pPr>
      <w:bookmarkStart w:id="6453" w:name="_ENREF_25"/>
      <w:r w:rsidRPr="008F3EDF">
        <w:rPr>
          <w:sz w:val="20"/>
          <w:szCs w:val="20"/>
          <w:rPrChange w:id="6454" w:author="Academic Formatting Specialist" w:date="2016-03-08T10:18:00Z">
            <w:rPr/>
          </w:rPrChange>
        </w:rPr>
        <w:t>25.</w:t>
      </w:r>
      <w:r w:rsidRPr="008F3EDF">
        <w:rPr>
          <w:sz w:val="20"/>
          <w:szCs w:val="20"/>
          <w:rPrChange w:id="6455" w:author="Academic Formatting Specialist" w:date="2016-03-08T10:18:00Z">
            <w:rPr/>
          </w:rPrChange>
        </w:rPr>
        <w:tab/>
        <w:t>Carskadon MA, Dement WC, Mitler MM, Roth T, Westbrook PR, Keenan S (1986) Guidelines for the multiple sleep latency test (MSLT): a standard measure of sleepiness. Sleep 9:519-524</w:t>
      </w:r>
      <w:bookmarkEnd w:id="6453"/>
    </w:p>
    <w:p w14:paraId="50A81270" w14:textId="77777777" w:rsidR="00B76165" w:rsidRPr="008F3EDF" w:rsidRDefault="00B76165" w:rsidP="00B76165">
      <w:pPr>
        <w:pStyle w:val="EndNoteBibliography"/>
        <w:ind w:left="720" w:hanging="720"/>
        <w:rPr>
          <w:sz w:val="20"/>
          <w:szCs w:val="20"/>
          <w:rPrChange w:id="6456" w:author="Academic Formatting Specialist" w:date="2016-03-08T10:18:00Z">
            <w:rPr/>
          </w:rPrChange>
        </w:rPr>
      </w:pPr>
      <w:bookmarkStart w:id="6457" w:name="_ENREF_26"/>
      <w:r w:rsidRPr="008F3EDF">
        <w:rPr>
          <w:sz w:val="20"/>
          <w:szCs w:val="20"/>
          <w:rPrChange w:id="6458" w:author="Academic Formatting Specialist" w:date="2016-03-08T10:18:00Z">
            <w:rPr/>
          </w:rPrChange>
        </w:rPr>
        <w:t>26.</w:t>
      </w:r>
      <w:r w:rsidRPr="008F3EDF">
        <w:rPr>
          <w:sz w:val="20"/>
          <w:szCs w:val="20"/>
          <w:rPrChange w:id="6459" w:author="Academic Formatting Specialist" w:date="2016-03-08T10:18:00Z">
            <w:rPr/>
          </w:rPrChange>
        </w:rPr>
        <w:tab/>
        <w:t>Lapierre O, Montplaisir J (1992) Polysomnographic features of REM sleep behavior disorder: development of a scoring method. Neurology 42:1371-1374</w:t>
      </w:r>
      <w:bookmarkEnd w:id="6457"/>
    </w:p>
    <w:p w14:paraId="357E39B2" w14:textId="77777777" w:rsidR="00B76165" w:rsidRPr="008F3EDF" w:rsidRDefault="00B76165" w:rsidP="00B76165">
      <w:pPr>
        <w:pStyle w:val="EndNoteBibliography"/>
        <w:ind w:left="720" w:hanging="720"/>
        <w:rPr>
          <w:sz w:val="20"/>
          <w:szCs w:val="20"/>
          <w:rPrChange w:id="6460" w:author="Academic Formatting Specialist" w:date="2016-03-08T10:18:00Z">
            <w:rPr/>
          </w:rPrChange>
        </w:rPr>
      </w:pPr>
      <w:bookmarkStart w:id="6461" w:name="_ENREF_27"/>
      <w:r w:rsidRPr="008F3EDF">
        <w:rPr>
          <w:sz w:val="20"/>
          <w:szCs w:val="20"/>
          <w:rPrChange w:id="6462" w:author="Academic Formatting Specialist" w:date="2016-03-08T10:18:00Z">
            <w:rPr/>
          </w:rPrChange>
        </w:rPr>
        <w:t>27.</w:t>
      </w:r>
      <w:r w:rsidRPr="008F3EDF">
        <w:rPr>
          <w:sz w:val="20"/>
          <w:szCs w:val="20"/>
          <w:rPrChange w:id="6463" w:author="Academic Formatting Specialist" w:date="2016-03-08T10:18:00Z">
            <w:rPr/>
          </w:rPrChange>
        </w:rPr>
        <w:tab/>
        <w:t>Schenck CH (2005) Clinical and research implications of a validated polysomnographic scoring method for REM sleep behavior disorder. Sleep 28:917-919</w:t>
      </w:r>
      <w:bookmarkEnd w:id="6461"/>
    </w:p>
    <w:p w14:paraId="52567EA5" w14:textId="77777777" w:rsidR="00B76165" w:rsidRPr="008F3EDF" w:rsidRDefault="00B76165" w:rsidP="00B76165">
      <w:pPr>
        <w:pStyle w:val="EndNoteBibliography"/>
        <w:ind w:left="720" w:hanging="720"/>
        <w:rPr>
          <w:sz w:val="20"/>
          <w:szCs w:val="20"/>
          <w:rPrChange w:id="6464" w:author="Academic Formatting Specialist" w:date="2016-03-08T10:18:00Z">
            <w:rPr/>
          </w:rPrChange>
        </w:rPr>
      </w:pPr>
      <w:bookmarkStart w:id="6465" w:name="_ENREF_28"/>
      <w:r w:rsidRPr="008F3EDF">
        <w:rPr>
          <w:sz w:val="20"/>
          <w:szCs w:val="20"/>
          <w:rPrChange w:id="6466" w:author="Academic Formatting Specialist" w:date="2016-03-08T10:18:00Z">
            <w:rPr/>
          </w:rPrChange>
        </w:rPr>
        <w:t>28.</w:t>
      </w:r>
      <w:r w:rsidRPr="008F3EDF">
        <w:rPr>
          <w:sz w:val="20"/>
          <w:szCs w:val="20"/>
          <w:rPrChange w:id="6467" w:author="Academic Formatting Specialist" w:date="2016-03-08T10:18:00Z">
            <w:rPr/>
          </w:rPrChange>
        </w:rPr>
        <w:tab/>
        <w:t>Iranzo A, Santamaria J, Rye DB, Valldeoriola F, Marti MJ, Munoz E, Vilaseca I, Tolosa E (2005) Characteristics of idiopathic REM sleep behavior disorder and that associated with MSA and PD. Neurology 65:247-252. doi:10.1212/01.wnl.0000168864.97813.e0</w:t>
      </w:r>
      <w:bookmarkEnd w:id="6465"/>
    </w:p>
    <w:p w14:paraId="33CC844B" w14:textId="77777777" w:rsidR="00B76165" w:rsidRPr="008F3EDF" w:rsidRDefault="00B76165" w:rsidP="00B76165">
      <w:pPr>
        <w:pStyle w:val="EndNoteBibliography"/>
        <w:ind w:left="720" w:hanging="720"/>
        <w:rPr>
          <w:sz w:val="20"/>
          <w:szCs w:val="20"/>
          <w:rPrChange w:id="6468" w:author="Academic Formatting Specialist" w:date="2016-03-08T10:18:00Z">
            <w:rPr/>
          </w:rPrChange>
        </w:rPr>
      </w:pPr>
      <w:bookmarkStart w:id="6469" w:name="_ENREF_29"/>
      <w:r w:rsidRPr="008F3EDF">
        <w:rPr>
          <w:sz w:val="20"/>
          <w:szCs w:val="20"/>
          <w:rPrChange w:id="6470" w:author="Academic Formatting Specialist" w:date="2016-03-08T10:18:00Z">
            <w:rPr/>
          </w:rPrChange>
        </w:rPr>
        <w:t>29.</w:t>
      </w:r>
      <w:r w:rsidRPr="008F3EDF">
        <w:rPr>
          <w:sz w:val="20"/>
          <w:szCs w:val="20"/>
          <w:rPrChange w:id="6471" w:author="Academic Formatting Specialist" w:date="2016-03-08T10:18:00Z">
            <w:rPr/>
          </w:rPrChange>
        </w:rPr>
        <w:tab/>
        <w:t>Rush AJ, Giles DE, Jarrett RB, Feldman-Koffler F, Debus JR, Weissenburger J, Orsulak PJ, Roffwarg HP (1989) Reduced REM latency predicts response to tricyclic medication in depressed outpatients. Biol Psychiatry 26:61-72</w:t>
      </w:r>
      <w:bookmarkEnd w:id="6469"/>
    </w:p>
    <w:p w14:paraId="484820F7" w14:textId="77777777" w:rsidR="00B76165" w:rsidRPr="008F3EDF" w:rsidRDefault="00B76165" w:rsidP="00B76165">
      <w:pPr>
        <w:pStyle w:val="EndNoteBibliography"/>
        <w:ind w:left="720" w:hanging="720"/>
        <w:rPr>
          <w:sz w:val="20"/>
          <w:szCs w:val="20"/>
          <w:rPrChange w:id="6472" w:author="Academic Formatting Specialist" w:date="2016-03-08T10:18:00Z">
            <w:rPr/>
          </w:rPrChange>
        </w:rPr>
      </w:pPr>
      <w:bookmarkStart w:id="6473" w:name="_ENREF_30"/>
      <w:r w:rsidRPr="008F3EDF">
        <w:rPr>
          <w:sz w:val="20"/>
          <w:szCs w:val="20"/>
          <w:rPrChange w:id="6474" w:author="Academic Formatting Specialist" w:date="2016-03-08T10:18:00Z">
            <w:rPr/>
          </w:rPrChange>
        </w:rPr>
        <w:t>30.</w:t>
      </w:r>
      <w:r w:rsidRPr="008F3EDF">
        <w:rPr>
          <w:sz w:val="20"/>
          <w:szCs w:val="20"/>
          <w:rPrChange w:id="6475" w:author="Academic Formatting Specialist" w:date="2016-03-08T10:18:00Z">
            <w:rPr/>
          </w:rPrChange>
        </w:rPr>
        <w:tab/>
        <w:t>McNamara P, Auerbach S, Johnson P, Harris E, Doros G (2010) Impact of REM sleep on distortions of self-concept, mood and memory in depressed/anxious participants. J Affect Disord 122:198-207. doi:10.1016/j.jad.2009.06.030</w:t>
      </w:r>
      <w:bookmarkEnd w:id="6473"/>
    </w:p>
    <w:p w14:paraId="6C8C5298" w14:textId="77777777" w:rsidR="00B76165" w:rsidRPr="008F3EDF" w:rsidRDefault="00B76165" w:rsidP="00B76165">
      <w:pPr>
        <w:pStyle w:val="EndNoteBibliography"/>
        <w:ind w:left="720" w:hanging="720"/>
        <w:rPr>
          <w:sz w:val="20"/>
          <w:szCs w:val="20"/>
          <w:rPrChange w:id="6476" w:author="Academic Formatting Specialist" w:date="2016-03-08T10:18:00Z">
            <w:rPr/>
          </w:rPrChange>
        </w:rPr>
      </w:pPr>
      <w:bookmarkStart w:id="6477" w:name="_ENREF_31"/>
      <w:r w:rsidRPr="008F3EDF">
        <w:rPr>
          <w:sz w:val="20"/>
          <w:szCs w:val="20"/>
          <w:rPrChange w:id="6478" w:author="Academic Formatting Specialist" w:date="2016-03-08T10:18:00Z">
            <w:rPr/>
          </w:rPrChange>
        </w:rPr>
        <w:t>31.</w:t>
      </w:r>
      <w:r w:rsidRPr="008F3EDF">
        <w:rPr>
          <w:sz w:val="20"/>
          <w:szCs w:val="20"/>
          <w:rPrChange w:id="6479" w:author="Academic Formatting Specialist" w:date="2016-03-08T10:18:00Z">
            <w:rPr/>
          </w:rPrChange>
        </w:rPr>
        <w:tab/>
        <w:t>Nash JR, Wilson SJ, Potokar JP, Nutt DJ (2003) Mirtazapine induces REM sleep behavior disorder (RBD) in parkinsonism. Neurology 61:1161; author reply 1161</w:t>
      </w:r>
      <w:bookmarkEnd w:id="6477"/>
    </w:p>
    <w:p w14:paraId="47374FBD" w14:textId="77777777" w:rsidR="00B76165" w:rsidRPr="008F3EDF" w:rsidRDefault="00B76165" w:rsidP="00B76165">
      <w:pPr>
        <w:pStyle w:val="EndNoteBibliography"/>
        <w:ind w:left="720" w:hanging="720"/>
        <w:rPr>
          <w:sz w:val="20"/>
          <w:szCs w:val="20"/>
          <w:rPrChange w:id="6480" w:author="Academic Formatting Specialist" w:date="2016-03-08T10:18:00Z">
            <w:rPr/>
          </w:rPrChange>
        </w:rPr>
      </w:pPr>
      <w:bookmarkStart w:id="6481" w:name="_ENREF_32"/>
      <w:r w:rsidRPr="008F3EDF">
        <w:rPr>
          <w:sz w:val="20"/>
          <w:szCs w:val="20"/>
          <w:rPrChange w:id="6482" w:author="Academic Formatting Specialist" w:date="2016-03-08T10:18:00Z">
            <w:rPr/>
          </w:rPrChange>
        </w:rPr>
        <w:t>32.</w:t>
      </w:r>
      <w:r w:rsidRPr="008F3EDF">
        <w:rPr>
          <w:sz w:val="20"/>
          <w:szCs w:val="20"/>
          <w:rPrChange w:id="6483" w:author="Academic Formatting Specialist" w:date="2016-03-08T10:18:00Z">
            <w:rPr/>
          </w:rPrChange>
        </w:rPr>
        <w:tab/>
        <w:t>Jindal RD, Friedman ES, Berman SR, Fasiczka AL, Howland RH, Thase ME (2003) Effects of sertraline on sleep architecture in patients with depression. J Clin Psychopharmacol 23:540-548</w:t>
      </w:r>
      <w:bookmarkEnd w:id="6481"/>
    </w:p>
    <w:p w14:paraId="67D42C7A" w14:textId="77777777" w:rsidR="00B76165" w:rsidRPr="008F3EDF" w:rsidRDefault="00B76165" w:rsidP="00B76165">
      <w:pPr>
        <w:pStyle w:val="EndNoteBibliography"/>
        <w:ind w:left="720" w:hanging="720"/>
        <w:rPr>
          <w:sz w:val="20"/>
          <w:szCs w:val="20"/>
          <w:rPrChange w:id="6484" w:author="Academic Formatting Specialist" w:date="2016-03-08T10:18:00Z">
            <w:rPr/>
          </w:rPrChange>
        </w:rPr>
      </w:pPr>
      <w:bookmarkStart w:id="6485" w:name="_ENREF_33"/>
      <w:r w:rsidRPr="008F3EDF">
        <w:rPr>
          <w:sz w:val="20"/>
          <w:szCs w:val="20"/>
          <w:rPrChange w:id="6486" w:author="Academic Formatting Specialist" w:date="2016-03-08T10:18:00Z">
            <w:rPr/>
          </w:rPrChange>
        </w:rPr>
        <w:t>33.</w:t>
      </w:r>
      <w:r w:rsidRPr="008F3EDF">
        <w:rPr>
          <w:sz w:val="20"/>
          <w:szCs w:val="20"/>
          <w:rPrChange w:id="6487" w:author="Academic Formatting Specialist" w:date="2016-03-08T10:18:00Z">
            <w:rPr/>
          </w:rPrChange>
        </w:rPr>
        <w:tab/>
        <w:t xml:space="preserve">Mendelson WB (1996) Are periodic leg movements associated with clinical sleep disturbance? </w:t>
      </w:r>
      <w:r w:rsidRPr="008F3EDF">
        <w:rPr>
          <w:sz w:val="20"/>
          <w:szCs w:val="20"/>
          <w:rPrChange w:id="6488" w:author="Academic Formatting Specialist" w:date="2016-03-08T10:18:00Z">
            <w:rPr/>
          </w:rPrChange>
        </w:rPr>
        <w:lastRenderedPageBreak/>
        <w:t>Sleep 19:219-223</w:t>
      </w:r>
      <w:bookmarkEnd w:id="6485"/>
    </w:p>
    <w:p w14:paraId="72372792" w14:textId="77777777" w:rsidR="00B76165" w:rsidRPr="008F3EDF" w:rsidRDefault="00B76165" w:rsidP="00B76165">
      <w:pPr>
        <w:pStyle w:val="EndNoteBibliography"/>
        <w:ind w:left="720" w:hanging="720"/>
        <w:rPr>
          <w:sz w:val="20"/>
          <w:szCs w:val="20"/>
          <w:rPrChange w:id="6489" w:author="Academic Formatting Specialist" w:date="2016-03-08T10:18:00Z">
            <w:rPr/>
          </w:rPrChange>
        </w:rPr>
      </w:pPr>
      <w:bookmarkStart w:id="6490" w:name="_ENREF_34"/>
      <w:r w:rsidRPr="008F3EDF">
        <w:rPr>
          <w:sz w:val="20"/>
          <w:szCs w:val="20"/>
          <w:rPrChange w:id="6491" w:author="Academic Formatting Specialist" w:date="2016-03-08T10:18:00Z">
            <w:rPr/>
          </w:rPrChange>
        </w:rPr>
        <w:t>34.</w:t>
      </w:r>
      <w:r w:rsidRPr="008F3EDF">
        <w:rPr>
          <w:sz w:val="20"/>
          <w:szCs w:val="20"/>
          <w:rPrChange w:id="6492" w:author="Academic Formatting Specialist" w:date="2016-03-08T10:18:00Z">
            <w:rPr/>
          </w:rPrChange>
        </w:rPr>
        <w:tab/>
        <w:t>Kugaya A, Seneca NM, Snyder PJ, Williams SA, Malison RT, Baldwin RM, Seibyl JP, Innis RB (2003) Changes in human in vivo serotonin and dopamine transporter availabilities during chronic antidepressant administration. Neuropsychopharmacology 28:413-420. doi:10.1038/sj.npp.1300036</w:t>
      </w:r>
      <w:bookmarkEnd w:id="6490"/>
    </w:p>
    <w:p w14:paraId="34158801" w14:textId="77777777" w:rsidR="00B76165" w:rsidRPr="008F3EDF" w:rsidRDefault="00B76165" w:rsidP="00B76165">
      <w:pPr>
        <w:pStyle w:val="EndNoteBibliography"/>
        <w:ind w:left="720" w:hanging="720"/>
        <w:rPr>
          <w:sz w:val="20"/>
          <w:szCs w:val="20"/>
          <w:rPrChange w:id="6493" w:author="Academic Formatting Specialist" w:date="2016-03-08T10:18:00Z">
            <w:rPr/>
          </w:rPrChange>
        </w:rPr>
      </w:pPr>
      <w:bookmarkStart w:id="6494" w:name="_ENREF_35"/>
      <w:r w:rsidRPr="008F3EDF">
        <w:rPr>
          <w:sz w:val="20"/>
          <w:szCs w:val="20"/>
          <w:rPrChange w:id="6495" w:author="Academic Formatting Specialist" w:date="2016-03-08T10:18:00Z">
            <w:rPr/>
          </w:rPrChange>
        </w:rPr>
        <w:t>35.</w:t>
      </w:r>
      <w:r w:rsidRPr="008F3EDF">
        <w:rPr>
          <w:sz w:val="20"/>
          <w:szCs w:val="20"/>
          <w:rPrChange w:id="6496" w:author="Academic Formatting Specialist" w:date="2016-03-08T10:18:00Z">
            <w:rPr/>
          </w:rPrChange>
        </w:rPr>
        <w:tab/>
        <w:t>Murray DJ, Lopez AD (1996) The global burden of disease: a comprehensive assessment of morality and disability from diseases, injuries, and risk factors in 1990 and projected to 2020 Harvard School of Public Health, Cambridge, MA</w:t>
      </w:r>
      <w:bookmarkEnd w:id="6494"/>
    </w:p>
    <w:p w14:paraId="678B32C1" w14:textId="2196DFD4" w:rsidR="000B4533" w:rsidRPr="008F3EDF" w:rsidRDefault="000B4533">
      <w:pPr>
        <w:spacing w:line="480" w:lineRule="auto"/>
        <w:rPr>
          <w:sz w:val="20"/>
          <w:szCs w:val="20"/>
          <w:rPrChange w:id="6497" w:author="Academic Formatting Specialist" w:date="2016-03-08T10:18:00Z">
            <w:rPr>
              <w:sz w:val="24"/>
            </w:rPr>
          </w:rPrChange>
        </w:rPr>
      </w:pPr>
      <w:r w:rsidRPr="008F3EDF">
        <w:rPr>
          <w:sz w:val="20"/>
          <w:szCs w:val="20"/>
          <w:rPrChange w:id="6498" w:author="Academic Formatting Specialist" w:date="2016-03-08T10:18:00Z">
            <w:rPr>
              <w:sz w:val="24"/>
            </w:rPr>
          </w:rPrChange>
        </w:rPr>
        <w:fldChar w:fldCharType="end"/>
      </w:r>
    </w:p>
    <w:p w14:paraId="62270634" w14:textId="3D6F71B3" w:rsidR="00507275" w:rsidRPr="008F3EDF" w:rsidRDefault="00507275">
      <w:pPr>
        <w:widowControl/>
        <w:jc w:val="left"/>
        <w:rPr>
          <w:ins w:id="6499" w:author="Academic Formatting Specialist" w:date="2016-03-08T10:05:00Z"/>
          <w:sz w:val="20"/>
          <w:szCs w:val="20"/>
          <w:rPrChange w:id="6500" w:author="Academic Formatting Specialist" w:date="2016-03-08T10:18:00Z">
            <w:rPr>
              <w:ins w:id="6501" w:author="Academic Formatting Specialist" w:date="2016-03-08T10:05:00Z"/>
              <w:sz w:val="24"/>
            </w:rPr>
          </w:rPrChange>
        </w:rPr>
      </w:pPr>
      <w:ins w:id="6502" w:author="Academic Formatting Specialist" w:date="2016-03-08T10:05:00Z">
        <w:r w:rsidRPr="008F3EDF">
          <w:rPr>
            <w:sz w:val="20"/>
            <w:szCs w:val="20"/>
            <w:rPrChange w:id="6503" w:author="Academic Formatting Specialist" w:date="2016-03-08T10:18:00Z">
              <w:rPr>
                <w:sz w:val="24"/>
              </w:rPr>
            </w:rPrChange>
          </w:rPr>
          <w:br w:type="page"/>
        </w:r>
      </w:ins>
    </w:p>
    <w:p w14:paraId="7769B7C4" w14:textId="2DBBCEF1" w:rsidR="00A32A1C" w:rsidRPr="008F3EDF" w:rsidDel="00507275" w:rsidRDefault="00507275">
      <w:pPr>
        <w:spacing w:line="480" w:lineRule="auto"/>
        <w:rPr>
          <w:del w:id="6504" w:author="Academic Formatting Specialist" w:date="2016-03-08T10:05:00Z"/>
          <w:b/>
          <w:sz w:val="20"/>
          <w:szCs w:val="20"/>
          <w:rPrChange w:id="6505" w:author="Academic Formatting Specialist" w:date="2016-03-08T10:18:00Z">
            <w:rPr>
              <w:del w:id="6506" w:author="Academic Formatting Specialist" w:date="2016-03-08T10:05:00Z"/>
              <w:sz w:val="24"/>
            </w:rPr>
          </w:rPrChange>
        </w:rPr>
      </w:pPr>
      <w:ins w:id="6507" w:author="Academic Formatting Specialist" w:date="2016-03-08T10:05:00Z">
        <w:r w:rsidRPr="008F3EDF">
          <w:rPr>
            <w:b/>
            <w:sz w:val="20"/>
            <w:szCs w:val="20"/>
            <w:rPrChange w:id="6508" w:author="Academic Formatting Specialist" w:date="2016-03-08T10:18:00Z">
              <w:rPr>
                <w:sz w:val="24"/>
              </w:rPr>
            </w:rPrChange>
          </w:rPr>
          <w:lastRenderedPageBreak/>
          <w:t>Tables</w:t>
        </w:r>
      </w:ins>
    </w:p>
    <w:p w14:paraId="0E25EEE8" w14:textId="0DA09848" w:rsidR="00A32A1C" w:rsidRPr="008F3EDF" w:rsidDel="00507275" w:rsidRDefault="00A32A1C">
      <w:pPr>
        <w:spacing w:line="480" w:lineRule="auto"/>
        <w:rPr>
          <w:del w:id="6509" w:author="Academic Formatting Specialist" w:date="2016-03-08T10:05:00Z"/>
          <w:b/>
          <w:sz w:val="20"/>
          <w:szCs w:val="20"/>
          <w:rPrChange w:id="6510" w:author="Academic Formatting Specialist" w:date="2016-03-08T10:18:00Z">
            <w:rPr>
              <w:del w:id="6511" w:author="Academic Formatting Specialist" w:date="2016-03-08T10:05:00Z"/>
              <w:sz w:val="24"/>
            </w:rPr>
          </w:rPrChange>
        </w:rPr>
      </w:pPr>
    </w:p>
    <w:p w14:paraId="604AF0FA" w14:textId="64FEC152" w:rsidR="00A32A1C" w:rsidRPr="008F3EDF" w:rsidDel="00507275" w:rsidRDefault="00A32A1C">
      <w:pPr>
        <w:spacing w:line="480" w:lineRule="auto"/>
        <w:rPr>
          <w:del w:id="6512" w:author="Academic Formatting Specialist" w:date="2016-03-08T10:05:00Z"/>
          <w:b/>
          <w:sz w:val="20"/>
          <w:szCs w:val="20"/>
          <w:rPrChange w:id="6513" w:author="Academic Formatting Specialist" w:date="2016-03-08T10:18:00Z">
            <w:rPr>
              <w:del w:id="6514" w:author="Academic Formatting Specialist" w:date="2016-03-08T10:05:00Z"/>
              <w:sz w:val="24"/>
            </w:rPr>
          </w:rPrChange>
        </w:rPr>
      </w:pPr>
    </w:p>
    <w:p w14:paraId="360B9797" w14:textId="1C4B455A" w:rsidR="00A32A1C" w:rsidRPr="008F3EDF" w:rsidDel="00507275" w:rsidRDefault="00A32A1C">
      <w:pPr>
        <w:spacing w:line="480" w:lineRule="auto"/>
        <w:rPr>
          <w:del w:id="6515" w:author="Academic Formatting Specialist" w:date="2016-03-08T10:05:00Z"/>
          <w:b/>
          <w:sz w:val="20"/>
          <w:szCs w:val="20"/>
          <w:rPrChange w:id="6516" w:author="Academic Formatting Specialist" w:date="2016-03-08T10:18:00Z">
            <w:rPr>
              <w:del w:id="6517" w:author="Academic Formatting Specialist" w:date="2016-03-08T10:05:00Z"/>
              <w:sz w:val="24"/>
            </w:rPr>
          </w:rPrChange>
        </w:rPr>
      </w:pPr>
    </w:p>
    <w:p w14:paraId="75C33D7D" w14:textId="0EB04A04" w:rsidR="00A32A1C" w:rsidRPr="008F3EDF" w:rsidDel="00507275" w:rsidRDefault="00A32A1C">
      <w:pPr>
        <w:spacing w:line="480" w:lineRule="auto"/>
        <w:rPr>
          <w:del w:id="6518" w:author="Academic Formatting Specialist" w:date="2016-03-08T10:05:00Z"/>
          <w:b/>
          <w:sz w:val="20"/>
          <w:szCs w:val="20"/>
          <w:rPrChange w:id="6519" w:author="Academic Formatting Specialist" w:date="2016-03-08T10:18:00Z">
            <w:rPr>
              <w:del w:id="6520" w:author="Academic Formatting Specialist" w:date="2016-03-08T10:05:00Z"/>
              <w:sz w:val="24"/>
            </w:rPr>
          </w:rPrChange>
        </w:rPr>
      </w:pPr>
    </w:p>
    <w:p w14:paraId="5E1AE91B" w14:textId="1C143766" w:rsidR="00A32A1C" w:rsidRPr="008F3EDF" w:rsidDel="00507275" w:rsidRDefault="00A32A1C">
      <w:pPr>
        <w:spacing w:line="480" w:lineRule="auto"/>
        <w:rPr>
          <w:del w:id="6521" w:author="Academic Formatting Specialist" w:date="2016-03-08T10:05:00Z"/>
          <w:b/>
          <w:sz w:val="20"/>
          <w:szCs w:val="20"/>
          <w:rPrChange w:id="6522" w:author="Academic Formatting Specialist" w:date="2016-03-08T10:18:00Z">
            <w:rPr>
              <w:del w:id="6523" w:author="Academic Formatting Specialist" w:date="2016-03-08T10:05:00Z"/>
              <w:sz w:val="24"/>
            </w:rPr>
          </w:rPrChange>
        </w:rPr>
      </w:pPr>
    </w:p>
    <w:p w14:paraId="496DA506" w14:textId="4E9E0385" w:rsidR="00A32A1C" w:rsidRPr="008F3EDF" w:rsidDel="00507275" w:rsidRDefault="00A32A1C">
      <w:pPr>
        <w:spacing w:line="480" w:lineRule="auto"/>
        <w:rPr>
          <w:del w:id="6524" w:author="Academic Formatting Specialist" w:date="2016-03-08T10:05:00Z"/>
          <w:b/>
          <w:sz w:val="20"/>
          <w:szCs w:val="20"/>
          <w:rPrChange w:id="6525" w:author="Academic Formatting Specialist" w:date="2016-03-08T10:18:00Z">
            <w:rPr>
              <w:del w:id="6526" w:author="Academic Formatting Specialist" w:date="2016-03-08T10:05:00Z"/>
              <w:sz w:val="24"/>
            </w:rPr>
          </w:rPrChange>
        </w:rPr>
      </w:pPr>
    </w:p>
    <w:p w14:paraId="0E60A675" w14:textId="1EF9D963" w:rsidR="00A32A1C" w:rsidRPr="008F3EDF" w:rsidDel="00507275" w:rsidRDefault="00A32A1C">
      <w:pPr>
        <w:spacing w:line="480" w:lineRule="auto"/>
        <w:rPr>
          <w:del w:id="6527" w:author="Academic Formatting Specialist" w:date="2016-03-08T10:05:00Z"/>
          <w:b/>
          <w:sz w:val="20"/>
          <w:szCs w:val="20"/>
          <w:rPrChange w:id="6528" w:author="Academic Formatting Specialist" w:date="2016-03-08T10:18:00Z">
            <w:rPr>
              <w:del w:id="6529" w:author="Academic Formatting Specialist" w:date="2016-03-08T10:05:00Z"/>
              <w:sz w:val="24"/>
            </w:rPr>
          </w:rPrChange>
        </w:rPr>
      </w:pPr>
    </w:p>
    <w:p w14:paraId="2CDE90BA" w14:textId="72157D29" w:rsidR="00A32A1C" w:rsidRPr="008F3EDF" w:rsidDel="00507275" w:rsidRDefault="00A32A1C">
      <w:pPr>
        <w:spacing w:line="480" w:lineRule="auto"/>
        <w:rPr>
          <w:del w:id="6530" w:author="Academic Formatting Specialist" w:date="2016-03-08T10:05:00Z"/>
          <w:b/>
          <w:sz w:val="20"/>
          <w:szCs w:val="20"/>
          <w:rPrChange w:id="6531" w:author="Academic Formatting Specialist" w:date="2016-03-08T10:18:00Z">
            <w:rPr>
              <w:del w:id="6532" w:author="Academic Formatting Specialist" w:date="2016-03-08T10:05:00Z"/>
              <w:sz w:val="24"/>
            </w:rPr>
          </w:rPrChange>
        </w:rPr>
      </w:pPr>
    </w:p>
    <w:p w14:paraId="7162E837" w14:textId="77777777" w:rsidR="00A32A1C" w:rsidRPr="008F3EDF" w:rsidRDefault="00A32A1C">
      <w:pPr>
        <w:spacing w:line="480" w:lineRule="auto"/>
        <w:rPr>
          <w:b/>
          <w:sz w:val="20"/>
          <w:szCs w:val="20"/>
          <w:rPrChange w:id="6533" w:author="Academic Formatting Specialist" w:date="2016-03-08T10:18:00Z">
            <w:rPr>
              <w:sz w:val="24"/>
            </w:rPr>
          </w:rPrChange>
        </w:rPr>
      </w:pPr>
    </w:p>
    <w:p w14:paraId="7A736C1B" w14:textId="77777777" w:rsidR="00A32A1C" w:rsidRPr="008F3EDF" w:rsidRDefault="00A32A1C" w:rsidP="00A32A1C">
      <w:pPr>
        <w:spacing w:line="480" w:lineRule="auto"/>
        <w:rPr>
          <w:b/>
          <w:bCs/>
          <w:sz w:val="20"/>
          <w:szCs w:val="20"/>
          <w:rPrChange w:id="6534" w:author="Academic Formatting Specialist" w:date="2016-03-08T10:18:00Z">
            <w:rPr>
              <w:b/>
              <w:bCs/>
              <w:sz w:val="24"/>
            </w:rPr>
          </w:rPrChange>
        </w:rPr>
      </w:pPr>
      <w:r w:rsidRPr="008F3EDF">
        <w:rPr>
          <w:b/>
          <w:bCs/>
          <w:sz w:val="20"/>
          <w:szCs w:val="20"/>
          <w:rPrChange w:id="6535" w:author="Academic Formatting Specialist" w:date="2016-03-08T10:18:00Z">
            <w:rPr>
              <w:b/>
              <w:bCs/>
              <w:sz w:val="24"/>
            </w:rPr>
          </w:rPrChange>
        </w:rPr>
        <w:t xml:space="preserve">Table 1. Demographic and clinical characteristics of </w:t>
      </w:r>
      <w:ins w:id="6536" w:author="Senior Editor" w:date="2014-09-21T20:33:00Z">
        <w:r w:rsidR="002E26B4" w:rsidRPr="008F3EDF">
          <w:rPr>
            <w:b/>
            <w:bCs/>
            <w:sz w:val="20"/>
            <w:szCs w:val="20"/>
            <w:rPrChange w:id="6537" w:author="Academic Formatting Specialist" w:date="2016-03-08T10:18:00Z">
              <w:rPr>
                <w:b/>
                <w:bCs/>
                <w:sz w:val="24"/>
              </w:rPr>
            </w:rPrChange>
          </w:rPr>
          <w:t xml:space="preserve">the </w:t>
        </w:r>
      </w:ins>
      <w:r w:rsidRPr="008F3EDF">
        <w:rPr>
          <w:b/>
          <w:bCs/>
          <w:sz w:val="20"/>
          <w:szCs w:val="20"/>
          <w:rPrChange w:id="6538" w:author="Academic Formatting Specialist" w:date="2016-03-08T10:18:00Z">
            <w:rPr>
              <w:b/>
              <w:bCs/>
              <w:sz w:val="24"/>
            </w:rPr>
          </w:rPrChange>
        </w:rPr>
        <w:t>depressed patients (n=31)</w:t>
      </w:r>
    </w:p>
    <w:tbl>
      <w:tblPr>
        <w:tblW w:w="8820" w:type="dxa"/>
        <w:tblInd w:w="-72" w:type="dxa"/>
        <w:tblBorders>
          <w:top w:val="single" w:sz="4" w:space="0" w:color="auto"/>
          <w:bottom w:val="single" w:sz="4" w:space="0" w:color="auto"/>
        </w:tblBorders>
        <w:tblLook w:val="01E0" w:firstRow="1" w:lastRow="1" w:firstColumn="1" w:lastColumn="1" w:noHBand="0" w:noVBand="0"/>
      </w:tblPr>
      <w:tblGrid>
        <w:gridCol w:w="4500"/>
        <w:gridCol w:w="4320"/>
      </w:tblGrid>
      <w:tr w:rsidR="00A32A1C" w:rsidRPr="008F3EDF" w14:paraId="3A8CD5B8" w14:textId="77777777">
        <w:tc>
          <w:tcPr>
            <w:tcW w:w="4500" w:type="dxa"/>
            <w:tcBorders>
              <w:top w:val="single" w:sz="4" w:space="0" w:color="auto"/>
              <w:bottom w:val="single" w:sz="4" w:space="0" w:color="auto"/>
            </w:tcBorders>
          </w:tcPr>
          <w:p w14:paraId="390737D4" w14:textId="77777777" w:rsidR="00A32A1C" w:rsidRPr="008F3EDF" w:rsidRDefault="00A32A1C" w:rsidP="00A32A1C">
            <w:pPr>
              <w:autoSpaceDE w:val="0"/>
              <w:autoSpaceDN w:val="0"/>
              <w:adjustRightInd w:val="0"/>
              <w:jc w:val="left"/>
              <w:rPr>
                <w:kern w:val="0"/>
                <w:sz w:val="20"/>
                <w:szCs w:val="20"/>
                <w:rPrChange w:id="6539" w:author="Academic Formatting Specialist" w:date="2016-03-08T10:18:00Z">
                  <w:rPr>
                    <w:kern w:val="0"/>
                    <w:szCs w:val="21"/>
                  </w:rPr>
                </w:rPrChange>
              </w:rPr>
            </w:pPr>
          </w:p>
        </w:tc>
        <w:tc>
          <w:tcPr>
            <w:tcW w:w="4320" w:type="dxa"/>
            <w:tcBorders>
              <w:top w:val="single" w:sz="4" w:space="0" w:color="auto"/>
              <w:bottom w:val="single" w:sz="4" w:space="0" w:color="auto"/>
            </w:tcBorders>
          </w:tcPr>
          <w:p w14:paraId="64F588C5" w14:textId="77777777" w:rsidR="00A32A1C" w:rsidRPr="008F3EDF" w:rsidRDefault="00A32A1C" w:rsidP="002E26B4">
            <w:pPr>
              <w:jc w:val="left"/>
              <w:rPr>
                <w:sz w:val="20"/>
                <w:szCs w:val="20"/>
                <w:rPrChange w:id="6540" w:author="Academic Formatting Specialist" w:date="2016-03-08T10:18:00Z">
                  <w:rPr>
                    <w:szCs w:val="21"/>
                  </w:rPr>
                </w:rPrChange>
              </w:rPr>
            </w:pPr>
            <w:r w:rsidRPr="008F3EDF">
              <w:rPr>
                <w:sz w:val="20"/>
                <w:szCs w:val="20"/>
                <w:rPrChange w:id="6541" w:author="Academic Formatting Specialist" w:date="2016-03-08T10:18:00Z">
                  <w:rPr>
                    <w:szCs w:val="21"/>
                  </w:rPr>
                </w:rPrChange>
              </w:rPr>
              <w:t xml:space="preserve">Mean </w:t>
            </w:r>
            <w:r w:rsidRPr="008F3EDF">
              <w:rPr>
                <w:bCs/>
                <w:color w:val="000000"/>
                <w:sz w:val="20"/>
                <w:szCs w:val="20"/>
                <w:rPrChange w:id="6542" w:author="Academic Formatting Specialist" w:date="2016-03-08T10:18:00Z">
                  <w:rPr>
                    <w:bCs/>
                    <w:color w:val="000000"/>
                    <w:szCs w:val="21"/>
                  </w:rPr>
                </w:rPrChange>
              </w:rPr>
              <w:t xml:space="preserve">± </w:t>
            </w:r>
            <w:r w:rsidRPr="008F3EDF">
              <w:rPr>
                <w:sz w:val="20"/>
                <w:szCs w:val="20"/>
                <w:rPrChange w:id="6543" w:author="Academic Formatting Specialist" w:date="2016-03-08T10:18:00Z">
                  <w:rPr>
                    <w:szCs w:val="21"/>
                  </w:rPr>
                </w:rPrChange>
              </w:rPr>
              <w:t xml:space="preserve">standard </w:t>
            </w:r>
            <w:del w:id="6544" w:author="Senior Editor" w:date="2014-09-21T20:33:00Z">
              <w:r w:rsidRPr="008F3EDF" w:rsidDel="002E26B4">
                <w:rPr>
                  <w:sz w:val="20"/>
                  <w:szCs w:val="20"/>
                  <w:rPrChange w:id="6545" w:author="Academic Formatting Specialist" w:date="2016-03-08T10:18:00Z">
                    <w:rPr>
                      <w:szCs w:val="21"/>
                    </w:rPr>
                  </w:rPrChange>
                </w:rPr>
                <w:delText xml:space="preserve">derivation </w:delText>
              </w:r>
            </w:del>
            <w:ins w:id="6546" w:author="Senior Editor" w:date="2014-09-21T20:33:00Z">
              <w:r w:rsidR="002E26B4" w:rsidRPr="008F3EDF">
                <w:rPr>
                  <w:sz w:val="20"/>
                  <w:szCs w:val="20"/>
                  <w:rPrChange w:id="6547" w:author="Academic Formatting Specialist" w:date="2016-03-08T10:18:00Z">
                    <w:rPr>
                      <w:szCs w:val="21"/>
                    </w:rPr>
                  </w:rPrChange>
                </w:rPr>
                <w:t xml:space="preserve">deviation </w:t>
              </w:r>
            </w:ins>
            <w:r w:rsidRPr="008F3EDF">
              <w:rPr>
                <w:sz w:val="20"/>
                <w:szCs w:val="20"/>
                <w:rPrChange w:id="6548" w:author="Academic Formatting Specialist" w:date="2016-03-08T10:18:00Z">
                  <w:rPr>
                    <w:szCs w:val="21"/>
                  </w:rPr>
                </w:rPrChange>
              </w:rPr>
              <w:t xml:space="preserve">(range) or </w:t>
            </w:r>
            <w:ins w:id="6549" w:author="Senior Editor" w:date="2014-09-21T20:33:00Z">
              <w:r w:rsidR="002E26B4" w:rsidRPr="008F3EDF">
                <w:rPr>
                  <w:sz w:val="20"/>
                  <w:szCs w:val="20"/>
                  <w:rPrChange w:id="6550" w:author="Academic Formatting Specialist" w:date="2016-03-08T10:18:00Z">
                    <w:rPr>
                      <w:szCs w:val="21"/>
                    </w:rPr>
                  </w:rPrChange>
                </w:rPr>
                <w:t>n</w:t>
              </w:r>
            </w:ins>
            <w:del w:id="6551" w:author="Senior Editor" w:date="2014-09-21T20:33:00Z">
              <w:r w:rsidRPr="008F3EDF" w:rsidDel="002E26B4">
                <w:rPr>
                  <w:sz w:val="20"/>
                  <w:szCs w:val="20"/>
                  <w:rPrChange w:id="6552" w:author="Academic Formatting Specialist" w:date="2016-03-08T10:18:00Z">
                    <w:rPr>
                      <w:szCs w:val="21"/>
                    </w:rPr>
                  </w:rPrChange>
                </w:rPr>
                <w:delText>N</w:delText>
              </w:r>
            </w:del>
            <w:r w:rsidRPr="008F3EDF">
              <w:rPr>
                <w:sz w:val="20"/>
                <w:szCs w:val="20"/>
                <w:rPrChange w:id="6553" w:author="Academic Formatting Specialist" w:date="2016-03-08T10:18:00Z">
                  <w:rPr>
                    <w:szCs w:val="21"/>
                  </w:rPr>
                </w:rPrChange>
              </w:rPr>
              <w:t>umber</w:t>
            </w:r>
          </w:p>
        </w:tc>
      </w:tr>
      <w:tr w:rsidR="00A32A1C" w:rsidRPr="008F3EDF" w14:paraId="275E375D" w14:textId="77777777">
        <w:tc>
          <w:tcPr>
            <w:tcW w:w="4500" w:type="dxa"/>
            <w:tcBorders>
              <w:top w:val="single" w:sz="4" w:space="0" w:color="auto"/>
              <w:bottom w:val="nil"/>
            </w:tcBorders>
          </w:tcPr>
          <w:p w14:paraId="47EFB9C0" w14:textId="77777777" w:rsidR="00A32A1C" w:rsidRPr="008F3EDF" w:rsidRDefault="00A32A1C" w:rsidP="00A32A1C">
            <w:pPr>
              <w:autoSpaceDE w:val="0"/>
              <w:autoSpaceDN w:val="0"/>
              <w:adjustRightInd w:val="0"/>
              <w:jc w:val="left"/>
              <w:rPr>
                <w:b/>
                <w:bCs/>
                <w:kern w:val="0"/>
                <w:sz w:val="20"/>
                <w:szCs w:val="20"/>
                <w:rPrChange w:id="6554" w:author="Academic Formatting Specialist" w:date="2016-03-08T10:18:00Z">
                  <w:rPr>
                    <w:b/>
                    <w:bCs/>
                    <w:kern w:val="0"/>
                    <w:szCs w:val="21"/>
                  </w:rPr>
                </w:rPrChange>
              </w:rPr>
            </w:pPr>
            <w:r w:rsidRPr="008F3EDF">
              <w:rPr>
                <w:b/>
                <w:bCs/>
                <w:sz w:val="20"/>
                <w:szCs w:val="20"/>
                <w:rPrChange w:id="6555" w:author="Academic Formatting Specialist" w:date="2016-03-08T10:18:00Z">
                  <w:rPr>
                    <w:b/>
                    <w:bCs/>
                    <w:szCs w:val="21"/>
                  </w:rPr>
                </w:rPrChange>
              </w:rPr>
              <w:t>Demographic characteristics</w:t>
            </w:r>
          </w:p>
        </w:tc>
        <w:tc>
          <w:tcPr>
            <w:tcW w:w="4320" w:type="dxa"/>
            <w:tcBorders>
              <w:top w:val="single" w:sz="4" w:space="0" w:color="auto"/>
              <w:bottom w:val="nil"/>
            </w:tcBorders>
          </w:tcPr>
          <w:p w14:paraId="52B5E6A5" w14:textId="77777777" w:rsidR="00A32A1C" w:rsidRPr="008F3EDF" w:rsidRDefault="00A32A1C" w:rsidP="00A32A1C">
            <w:pPr>
              <w:jc w:val="left"/>
              <w:rPr>
                <w:b/>
                <w:bCs/>
                <w:sz w:val="20"/>
                <w:szCs w:val="20"/>
                <w:rPrChange w:id="6556" w:author="Academic Formatting Specialist" w:date="2016-03-08T10:18:00Z">
                  <w:rPr>
                    <w:b/>
                    <w:bCs/>
                    <w:szCs w:val="21"/>
                  </w:rPr>
                </w:rPrChange>
              </w:rPr>
            </w:pPr>
          </w:p>
        </w:tc>
      </w:tr>
      <w:tr w:rsidR="00A32A1C" w:rsidRPr="008F3EDF" w14:paraId="131A5EE8" w14:textId="77777777">
        <w:tc>
          <w:tcPr>
            <w:tcW w:w="4500" w:type="dxa"/>
            <w:tcBorders>
              <w:top w:val="nil"/>
              <w:bottom w:val="nil"/>
            </w:tcBorders>
          </w:tcPr>
          <w:p w14:paraId="647EA215" w14:textId="77777777" w:rsidR="00A32A1C" w:rsidRPr="008F3EDF" w:rsidRDefault="00A32A1C" w:rsidP="00A32A1C">
            <w:pPr>
              <w:autoSpaceDE w:val="0"/>
              <w:autoSpaceDN w:val="0"/>
              <w:adjustRightInd w:val="0"/>
              <w:jc w:val="left"/>
              <w:rPr>
                <w:bCs/>
                <w:kern w:val="0"/>
                <w:sz w:val="20"/>
                <w:szCs w:val="20"/>
                <w:rPrChange w:id="6557" w:author="Academic Formatting Specialist" w:date="2016-03-08T10:18:00Z">
                  <w:rPr>
                    <w:bCs/>
                    <w:kern w:val="0"/>
                    <w:szCs w:val="21"/>
                  </w:rPr>
                </w:rPrChange>
              </w:rPr>
            </w:pPr>
            <w:r w:rsidRPr="008F3EDF">
              <w:rPr>
                <w:bCs/>
                <w:kern w:val="0"/>
                <w:sz w:val="20"/>
                <w:szCs w:val="20"/>
                <w:rPrChange w:id="6558" w:author="Academic Formatting Specialist" w:date="2016-03-08T10:18:00Z">
                  <w:rPr>
                    <w:bCs/>
                    <w:kern w:val="0"/>
                    <w:szCs w:val="21"/>
                  </w:rPr>
                </w:rPrChange>
              </w:rPr>
              <w:t>Age (in years)</w:t>
            </w:r>
          </w:p>
        </w:tc>
        <w:tc>
          <w:tcPr>
            <w:tcW w:w="4320" w:type="dxa"/>
            <w:tcBorders>
              <w:top w:val="nil"/>
              <w:bottom w:val="nil"/>
            </w:tcBorders>
          </w:tcPr>
          <w:p w14:paraId="691CDB6A" w14:textId="77777777" w:rsidR="00A32A1C" w:rsidRPr="008F3EDF" w:rsidRDefault="00A32A1C" w:rsidP="00A32A1C">
            <w:pPr>
              <w:jc w:val="left"/>
              <w:rPr>
                <w:bCs/>
                <w:sz w:val="20"/>
                <w:szCs w:val="20"/>
                <w:rPrChange w:id="6559" w:author="Academic Formatting Specialist" w:date="2016-03-08T10:18:00Z">
                  <w:rPr>
                    <w:bCs/>
                    <w:szCs w:val="21"/>
                  </w:rPr>
                </w:rPrChange>
              </w:rPr>
            </w:pPr>
            <w:r w:rsidRPr="008F3EDF">
              <w:rPr>
                <w:bCs/>
                <w:sz w:val="20"/>
                <w:szCs w:val="20"/>
                <w:rPrChange w:id="6560" w:author="Academic Formatting Specialist" w:date="2016-03-08T10:18:00Z">
                  <w:rPr>
                    <w:bCs/>
                    <w:szCs w:val="21"/>
                  </w:rPr>
                </w:rPrChange>
              </w:rPr>
              <w:t>32.7±9.2 (18-57)</w:t>
            </w:r>
          </w:p>
        </w:tc>
      </w:tr>
      <w:tr w:rsidR="00A32A1C" w:rsidRPr="008F3EDF" w14:paraId="63B70169" w14:textId="77777777">
        <w:tc>
          <w:tcPr>
            <w:tcW w:w="4500" w:type="dxa"/>
            <w:tcBorders>
              <w:top w:val="nil"/>
              <w:bottom w:val="nil"/>
            </w:tcBorders>
          </w:tcPr>
          <w:p w14:paraId="75B7A53F" w14:textId="77777777" w:rsidR="00A32A1C" w:rsidRPr="008F3EDF" w:rsidRDefault="00A32A1C" w:rsidP="00A32A1C">
            <w:pPr>
              <w:autoSpaceDE w:val="0"/>
              <w:autoSpaceDN w:val="0"/>
              <w:adjustRightInd w:val="0"/>
              <w:jc w:val="left"/>
              <w:rPr>
                <w:bCs/>
                <w:kern w:val="0"/>
                <w:sz w:val="20"/>
                <w:szCs w:val="20"/>
                <w:rPrChange w:id="6561" w:author="Academic Formatting Specialist" w:date="2016-03-08T10:18:00Z">
                  <w:rPr>
                    <w:bCs/>
                    <w:kern w:val="0"/>
                    <w:szCs w:val="21"/>
                  </w:rPr>
                </w:rPrChange>
              </w:rPr>
            </w:pPr>
            <w:r w:rsidRPr="008F3EDF">
              <w:rPr>
                <w:bCs/>
                <w:kern w:val="0"/>
                <w:sz w:val="20"/>
                <w:szCs w:val="20"/>
                <w:rPrChange w:id="6562" w:author="Academic Formatting Specialist" w:date="2016-03-08T10:18:00Z">
                  <w:rPr>
                    <w:bCs/>
                    <w:kern w:val="0"/>
                    <w:szCs w:val="21"/>
                  </w:rPr>
                </w:rPrChange>
              </w:rPr>
              <w:t>Gender (male</w:t>
            </w:r>
            <w:ins w:id="6563" w:author="Senior Editor" w:date="2014-09-21T20:34:00Z">
              <w:r w:rsidR="002E26B4" w:rsidRPr="008F3EDF">
                <w:rPr>
                  <w:bCs/>
                  <w:kern w:val="0"/>
                  <w:sz w:val="20"/>
                  <w:szCs w:val="20"/>
                  <w:rPrChange w:id="6564" w:author="Academic Formatting Specialist" w:date="2016-03-08T10:18:00Z">
                    <w:rPr>
                      <w:bCs/>
                      <w:kern w:val="0"/>
                      <w:szCs w:val="21"/>
                    </w:rPr>
                  </w:rPrChange>
                </w:rPr>
                <w:t>s</w:t>
              </w:r>
            </w:ins>
            <w:r w:rsidRPr="008F3EDF">
              <w:rPr>
                <w:bCs/>
                <w:kern w:val="0"/>
                <w:sz w:val="20"/>
                <w:szCs w:val="20"/>
                <w:rPrChange w:id="6565" w:author="Academic Formatting Specialist" w:date="2016-03-08T10:18:00Z">
                  <w:rPr>
                    <w:bCs/>
                    <w:kern w:val="0"/>
                    <w:szCs w:val="21"/>
                  </w:rPr>
                </w:rPrChange>
              </w:rPr>
              <w:t>/female</w:t>
            </w:r>
            <w:ins w:id="6566" w:author="Senior Editor" w:date="2014-09-21T20:34:00Z">
              <w:r w:rsidR="002E26B4" w:rsidRPr="008F3EDF">
                <w:rPr>
                  <w:bCs/>
                  <w:kern w:val="0"/>
                  <w:sz w:val="20"/>
                  <w:szCs w:val="20"/>
                  <w:rPrChange w:id="6567" w:author="Academic Formatting Specialist" w:date="2016-03-08T10:18:00Z">
                    <w:rPr>
                      <w:bCs/>
                      <w:kern w:val="0"/>
                      <w:szCs w:val="21"/>
                    </w:rPr>
                  </w:rPrChange>
                </w:rPr>
                <w:t>s</w:t>
              </w:r>
            </w:ins>
            <w:r w:rsidRPr="008F3EDF">
              <w:rPr>
                <w:bCs/>
                <w:kern w:val="0"/>
                <w:sz w:val="20"/>
                <w:szCs w:val="20"/>
                <w:rPrChange w:id="6568" w:author="Academic Formatting Specialist" w:date="2016-03-08T10:18:00Z">
                  <w:rPr>
                    <w:bCs/>
                    <w:kern w:val="0"/>
                    <w:szCs w:val="21"/>
                  </w:rPr>
                </w:rPrChange>
              </w:rPr>
              <w:t>)</w:t>
            </w:r>
          </w:p>
        </w:tc>
        <w:tc>
          <w:tcPr>
            <w:tcW w:w="4320" w:type="dxa"/>
            <w:tcBorders>
              <w:top w:val="nil"/>
              <w:bottom w:val="nil"/>
            </w:tcBorders>
          </w:tcPr>
          <w:p w14:paraId="214B6038" w14:textId="77777777" w:rsidR="00A32A1C" w:rsidRPr="008F3EDF" w:rsidRDefault="00A32A1C" w:rsidP="00A32A1C">
            <w:pPr>
              <w:jc w:val="left"/>
              <w:rPr>
                <w:bCs/>
                <w:sz w:val="20"/>
                <w:szCs w:val="20"/>
                <w:rPrChange w:id="6569" w:author="Academic Formatting Specialist" w:date="2016-03-08T10:18:00Z">
                  <w:rPr>
                    <w:bCs/>
                    <w:szCs w:val="21"/>
                  </w:rPr>
                </w:rPrChange>
              </w:rPr>
            </w:pPr>
            <w:r w:rsidRPr="008F3EDF">
              <w:rPr>
                <w:bCs/>
                <w:sz w:val="20"/>
                <w:szCs w:val="20"/>
                <w:rPrChange w:id="6570" w:author="Academic Formatting Specialist" w:date="2016-03-08T10:18:00Z">
                  <w:rPr>
                    <w:bCs/>
                    <w:szCs w:val="21"/>
                  </w:rPr>
                </w:rPrChange>
              </w:rPr>
              <w:t>12/19</w:t>
            </w:r>
          </w:p>
        </w:tc>
      </w:tr>
      <w:tr w:rsidR="00A32A1C" w:rsidRPr="008F3EDF" w14:paraId="7A9A3CBA" w14:textId="77777777">
        <w:trPr>
          <w:trHeight w:val="258"/>
        </w:trPr>
        <w:tc>
          <w:tcPr>
            <w:tcW w:w="4500" w:type="dxa"/>
            <w:tcBorders>
              <w:top w:val="nil"/>
              <w:bottom w:val="nil"/>
            </w:tcBorders>
          </w:tcPr>
          <w:p w14:paraId="7EBDF467" w14:textId="77777777" w:rsidR="00A32A1C" w:rsidRPr="008F3EDF" w:rsidRDefault="00A32A1C" w:rsidP="00A32A1C">
            <w:pPr>
              <w:autoSpaceDE w:val="0"/>
              <w:autoSpaceDN w:val="0"/>
              <w:adjustRightInd w:val="0"/>
              <w:jc w:val="left"/>
              <w:rPr>
                <w:bCs/>
                <w:kern w:val="0"/>
                <w:sz w:val="20"/>
                <w:szCs w:val="20"/>
                <w:rPrChange w:id="6571" w:author="Academic Formatting Specialist" w:date="2016-03-08T10:18:00Z">
                  <w:rPr>
                    <w:bCs/>
                    <w:kern w:val="0"/>
                    <w:szCs w:val="21"/>
                  </w:rPr>
                </w:rPrChange>
              </w:rPr>
            </w:pPr>
            <w:r w:rsidRPr="008F3EDF">
              <w:rPr>
                <w:bCs/>
                <w:kern w:val="0"/>
                <w:sz w:val="20"/>
                <w:szCs w:val="20"/>
                <w:rPrChange w:id="6572" w:author="Academic Formatting Specialist" w:date="2016-03-08T10:18:00Z">
                  <w:rPr>
                    <w:bCs/>
                    <w:kern w:val="0"/>
                    <w:szCs w:val="21"/>
                  </w:rPr>
                </w:rPrChange>
              </w:rPr>
              <w:t>Marriage (married</w:t>
            </w:r>
            <w:r w:rsidRPr="008F3EDF">
              <w:rPr>
                <w:kern w:val="0"/>
                <w:sz w:val="20"/>
                <w:szCs w:val="20"/>
                <w:rPrChange w:id="6573" w:author="Academic Formatting Specialist" w:date="2016-03-08T10:18:00Z">
                  <w:rPr>
                    <w:kern w:val="0"/>
                    <w:szCs w:val="21"/>
                  </w:rPr>
                </w:rPrChange>
              </w:rPr>
              <w:t>/single/divorced or widowed)</w:t>
            </w:r>
          </w:p>
        </w:tc>
        <w:tc>
          <w:tcPr>
            <w:tcW w:w="4320" w:type="dxa"/>
            <w:tcBorders>
              <w:top w:val="nil"/>
              <w:bottom w:val="nil"/>
            </w:tcBorders>
          </w:tcPr>
          <w:p w14:paraId="58561CC3" w14:textId="77777777" w:rsidR="00A32A1C" w:rsidRPr="008F3EDF" w:rsidRDefault="00A32A1C" w:rsidP="00A32A1C">
            <w:pPr>
              <w:jc w:val="left"/>
              <w:rPr>
                <w:bCs/>
                <w:sz w:val="20"/>
                <w:szCs w:val="20"/>
                <w:rPrChange w:id="6574" w:author="Academic Formatting Specialist" w:date="2016-03-08T10:18:00Z">
                  <w:rPr>
                    <w:bCs/>
                    <w:szCs w:val="21"/>
                  </w:rPr>
                </w:rPrChange>
              </w:rPr>
            </w:pPr>
            <w:r w:rsidRPr="008F3EDF">
              <w:rPr>
                <w:bCs/>
                <w:sz w:val="20"/>
                <w:szCs w:val="20"/>
                <w:rPrChange w:id="6575" w:author="Academic Formatting Specialist" w:date="2016-03-08T10:18:00Z">
                  <w:rPr>
                    <w:bCs/>
                    <w:szCs w:val="21"/>
                  </w:rPr>
                </w:rPrChange>
              </w:rPr>
              <w:t>17/9/5</w:t>
            </w:r>
          </w:p>
        </w:tc>
      </w:tr>
      <w:tr w:rsidR="00A32A1C" w:rsidRPr="008F3EDF" w14:paraId="37D23FBA" w14:textId="77777777">
        <w:trPr>
          <w:trHeight w:val="258"/>
        </w:trPr>
        <w:tc>
          <w:tcPr>
            <w:tcW w:w="4500" w:type="dxa"/>
            <w:tcBorders>
              <w:top w:val="nil"/>
              <w:bottom w:val="nil"/>
            </w:tcBorders>
          </w:tcPr>
          <w:p w14:paraId="0A18AE40" w14:textId="77777777" w:rsidR="00A32A1C" w:rsidRPr="008F3EDF" w:rsidRDefault="00A32A1C" w:rsidP="00A32A1C">
            <w:pPr>
              <w:autoSpaceDE w:val="0"/>
              <w:autoSpaceDN w:val="0"/>
              <w:adjustRightInd w:val="0"/>
              <w:jc w:val="left"/>
              <w:rPr>
                <w:bCs/>
                <w:kern w:val="0"/>
                <w:sz w:val="20"/>
                <w:szCs w:val="20"/>
                <w:rPrChange w:id="6576" w:author="Academic Formatting Specialist" w:date="2016-03-08T10:18:00Z">
                  <w:rPr>
                    <w:bCs/>
                    <w:kern w:val="0"/>
                    <w:szCs w:val="21"/>
                  </w:rPr>
                </w:rPrChange>
              </w:rPr>
            </w:pPr>
            <w:r w:rsidRPr="008F3EDF">
              <w:rPr>
                <w:bCs/>
                <w:kern w:val="0"/>
                <w:sz w:val="20"/>
                <w:szCs w:val="20"/>
                <w:rPrChange w:id="6577" w:author="Academic Formatting Specialist" w:date="2016-03-08T10:18:00Z">
                  <w:rPr>
                    <w:bCs/>
                    <w:kern w:val="0"/>
                    <w:szCs w:val="21"/>
                  </w:rPr>
                </w:rPrChange>
              </w:rPr>
              <w:t>Occupation (full-time/part-time/no job or retired)</w:t>
            </w:r>
          </w:p>
        </w:tc>
        <w:tc>
          <w:tcPr>
            <w:tcW w:w="4320" w:type="dxa"/>
            <w:tcBorders>
              <w:top w:val="nil"/>
              <w:bottom w:val="nil"/>
            </w:tcBorders>
          </w:tcPr>
          <w:p w14:paraId="6FE17855" w14:textId="77777777" w:rsidR="00A32A1C" w:rsidRPr="008F3EDF" w:rsidRDefault="00A32A1C" w:rsidP="00A32A1C">
            <w:pPr>
              <w:jc w:val="left"/>
              <w:rPr>
                <w:bCs/>
                <w:sz w:val="20"/>
                <w:szCs w:val="20"/>
                <w:rPrChange w:id="6578" w:author="Academic Formatting Specialist" w:date="2016-03-08T10:18:00Z">
                  <w:rPr>
                    <w:bCs/>
                    <w:szCs w:val="21"/>
                  </w:rPr>
                </w:rPrChange>
              </w:rPr>
            </w:pPr>
            <w:r w:rsidRPr="008F3EDF">
              <w:rPr>
                <w:bCs/>
                <w:sz w:val="20"/>
                <w:szCs w:val="20"/>
                <w:rPrChange w:id="6579" w:author="Academic Formatting Specialist" w:date="2016-03-08T10:18:00Z">
                  <w:rPr>
                    <w:bCs/>
                    <w:szCs w:val="21"/>
                  </w:rPr>
                </w:rPrChange>
              </w:rPr>
              <w:t>16/7/8</w:t>
            </w:r>
          </w:p>
        </w:tc>
      </w:tr>
      <w:tr w:rsidR="00A32A1C" w:rsidRPr="008F3EDF" w14:paraId="0CA7D702" w14:textId="77777777">
        <w:tc>
          <w:tcPr>
            <w:tcW w:w="4500" w:type="dxa"/>
            <w:tcBorders>
              <w:top w:val="nil"/>
              <w:bottom w:val="nil"/>
            </w:tcBorders>
          </w:tcPr>
          <w:p w14:paraId="17E39D50" w14:textId="77777777" w:rsidR="00A32A1C" w:rsidRPr="008F3EDF" w:rsidRDefault="00A32A1C" w:rsidP="00A32A1C">
            <w:pPr>
              <w:autoSpaceDE w:val="0"/>
              <w:autoSpaceDN w:val="0"/>
              <w:adjustRightInd w:val="0"/>
              <w:jc w:val="left"/>
              <w:rPr>
                <w:bCs/>
                <w:kern w:val="0"/>
                <w:sz w:val="20"/>
                <w:szCs w:val="20"/>
                <w:rPrChange w:id="6580" w:author="Academic Formatting Specialist" w:date="2016-03-08T10:18:00Z">
                  <w:rPr>
                    <w:bCs/>
                    <w:kern w:val="0"/>
                    <w:szCs w:val="21"/>
                  </w:rPr>
                </w:rPrChange>
              </w:rPr>
            </w:pPr>
            <w:r w:rsidRPr="008F3EDF">
              <w:rPr>
                <w:bCs/>
                <w:kern w:val="0"/>
                <w:sz w:val="20"/>
                <w:szCs w:val="20"/>
                <w:rPrChange w:id="6581" w:author="Academic Formatting Specialist" w:date="2016-03-08T10:18:00Z">
                  <w:rPr>
                    <w:bCs/>
                    <w:kern w:val="0"/>
                    <w:szCs w:val="21"/>
                  </w:rPr>
                </w:rPrChange>
              </w:rPr>
              <w:t>Education (university or above</w:t>
            </w:r>
            <w:r w:rsidRPr="008F3EDF">
              <w:rPr>
                <w:kern w:val="0"/>
                <w:sz w:val="20"/>
                <w:szCs w:val="20"/>
                <w:rPrChange w:id="6582" w:author="Academic Formatting Specialist" w:date="2016-03-08T10:18:00Z">
                  <w:rPr>
                    <w:kern w:val="0"/>
                    <w:szCs w:val="21"/>
                  </w:rPr>
                </w:rPrChange>
              </w:rPr>
              <w:t>/middle school/primary school or below)</w:t>
            </w:r>
          </w:p>
        </w:tc>
        <w:tc>
          <w:tcPr>
            <w:tcW w:w="4320" w:type="dxa"/>
            <w:tcBorders>
              <w:top w:val="nil"/>
              <w:bottom w:val="nil"/>
            </w:tcBorders>
          </w:tcPr>
          <w:p w14:paraId="1216B845" w14:textId="77777777" w:rsidR="00A32A1C" w:rsidRPr="008F3EDF" w:rsidRDefault="00A32A1C" w:rsidP="00A32A1C">
            <w:pPr>
              <w:jc w:val="left"/>
              <w:rPr>
                <w:bCs/>
                <w:sz w:val="20"/>
                <w:szCs w:val="20"/>
                <w:rPrChange w:id="6583" w:author="Academic Formatting Specialist" w:date="2016-03-08T10:18:00Z">
                  <w:rPr>
                    <w:bCs/>
                    <w:szCs w:val="21"/>
                  </w:rPr>
                </w:rPrChange>
              </w:rPr>
            </w:pPr>
            <w:r w:rsidRPr="008F3EDF">
              <w:rPr>
                <w:bCs/>
                <w:sz w:val="20"/>
                <w:szCs w:val="20"/>
                <w:rPrChange w:id="6584" w:author="Academic Formatting Specialist" w:date="2016-03-08T10:18:00Z">
                  <w:rPr>
                    <w:bCs/>
                    <w:szCs w:val="21"/>
                  </w:rPr>
                </w:rPrChange>
              </w:rPr>
              <w:t>11/16/4</w:t>
            </w:r>
          </w:p>
        </w:tc>
      </w:tr>
      <w:tr w:rsidR="00A32A1C" w:rsidRPr="008F3EDF" w14:paraId="7F1A0116" w14:textId="77777777">
        <w:tc>
          <w:tcPr>
            <w:tcW w:w="4500" w:type="dxa"/>
            <w:tcBorders>
              <w:top w:val="nil"/>
              <w:bottom w:val="nil"/>
            </w:tcBorders>
          </w:tcPr>
          <w:p w14:paraId="1DF01416" w14:textId="77777777" w:rsidR="00A32A1C" w:rsidRPr="008F3EDF" w:rsidRDefault="00A32A1C" w:rsidP="00A32A1C">
            <w:pPr>
              <w:autoSpaceDE w:val="0"/>
              <w:autoSpaceDN w:val="0"/>
              <w:adjustRightInd w:val="0"/>
              <w:jc w:val="left"/>
              <w:rPr>
                <w:bCs/>
                <w:kern w:val="0"/>
                <w:sz w:val="20"/>
                <w:szCs w:val="20"/>
                <w:rPrChange w:id="6585" w:author="Academic Formatting Specialist" w:date="2016-03-08T10:18:00Z">
                  <w:rPr>
                    <w:bCs/>
                    <w:kern w:val="0"/>
                    <w:szCs w:val="21"/>
                  </w:rPr>
                </w:rPrChange>
              </w:rPr>
            </w:pPr>
            <w:r w:rsidRPr="008F3EDF">
              <w:rPr>
                <w:bCs/>
                <w:kern w:val="0"/>
                <w:sz w:val="20"/>
                <w:szCs w:val="20"/>
                <w:rPrChange w:id="6586" w:author="Academic Formatting Specialist" w:date="2016-03-08T10:18:00Z">
                  <w:rPr>
                    <w:bCs/>
                    <w:kern w:val="0"/>
                    <w:szCs w:val="21"/>
                  </w:rPr>
                </w:rPrChange>
              </w:rPr>
              <w:t>Residen</w:t>
            </w:r>
            <w:ins w:id="6587" w:author="Senior Editor" w:date="2014-09-21T20:34:00Z">
              <w:r w:rsidR="0052030B" w:rsidRPr="008F3EDF">
                <w:rPr>
                  <w:bCs/>
                  <w:kern w:val="0"/>
                  <w:sz w:val="20"/>
                  <w:szCs w:val="20"/>
                  <w:rPrChange w:id="6588" w:author="Academic Formatting Specialist" w:date="2016-03-08T10:18:00Z">
                    <w:rPr>
                      <w:bCs/>
                      <w:kern w:val="0"/>
                      <w:szCs w:val="21"/>
                    </w:rPr>
                  </w:rPrChange>
                </w:rPr>
                <w:t>ce</w:t>
              </w:r>
            </w:ins>
            <w:del w:id="6589" w:author="Senior Editor" w:date="2014-09-21T20:34:00Z">
              <w:r w:rsidRPr="008F3EDF" w:rsidDel="0052030B">
                <w:rPr>
                  <w:bCs/>
                  <w:kern w:val="0"/>
                  <w:sz w:val="20"/>
                  <w:szCs w:val="20"/>
                  <w:rPrChange w:id="6590" w:author="Academic Formatting Specialist" w:date="2016-03-08T10:18:00Z">
                    <w:rPr>
                      <w:bCs/>
                      <w:kern w:val="0"/>
                      <w:szCs w:val="21"/>
                    </w:rPr>
                  </w:rPrChange>
                </w:rPr>
                <w:delText>t</w:delText>
              </w:r>
            </w:del>
            <w:r w:rsidRPr="008F3EDF">
              <w:rPr>
                <w:bCs/>
                <w:kern w:val="0"/>
                <w:sz w:val="20"/>
                <w:szCs w:val="20"/>
                <w:rPrChange w:id="6591" w:author="Academic Formatting Specialist" w:date="2016-03-08T10:18:00Z">
                  <w:rPr>
                    <w:bCs/>
                    <w:kern w:val="0"/>
                    <w:szCs w:val="21"/>
                  </w:rPr>
                </w:rPrChange>
              </w:rPr>
              <w:t xml:space="preserve"> (city</w:t>
            </w:r>
            <w:r w:rsidRPr="008F3EDF">
              <w:rPr>
                <w:kern w:val="0"/>
                <w:sz w:val="20"/>
                <w:szCs w:val="20"/>
                <w:rPrChange w:id="6592" w:author="Academic Formatting Specialist" w:date="2016-03-08T10:18:00Z">
                  <w:rPr>
                    <w:kern w:val="0"/>
                    <w:szCs w:val="21"/>
                  </w:rPr>
                </w:rPrChange>
              </w:rPr>
              <w:t>/town/country)</w:t>
            </w:r>
          </w:p>
        </w:tc>
        <w:tc>
          <w:tcPr>
            <w:tcW w:w="4320" w:type="dxa"/>
            <w:tcBorders>
              <w:top w:val="nil"/>
              <w:bottom w:val="nil"/>
            </w:tcBorders>
          </w:tcPr>
          <w:p w14:paraId="1E3F57DA" w14:textId="77777777" w:rsidR="00A32A1C" w:rsidRPr="008F3EDF" w:rsidRDefault="00A32A1C" w:rsidP="00A32A1C">
            <w:pPr>
              <w:jc w:val="left"/>
              <w:rPr>
                <w:bCs/>
                <w:sz w:val="20"/>
                <w:szCs w:val="20"/>
                <w:rPrChange w:id="6593" w:author="Academic Formatting Specialist" w:date="2016-03-08T10:18:00Z">
                  <w:rPr>
                    <w:bCs/>
                    <w:szCs w:val="21"/>
                  </w:rPr>
                </w:rPrChange>
              </w:rPr>
            </w:pPr>
            <w:r w:rsidRPr="008F3EDF">
              <w:rPr>
                <w:bCs/>
                <w:sz w:val="20"/>
                <w:szCs w:val="20"/>
                <w:rPrChange w:id="6594" w:author="Academic Formatting Specialist" w:date="2016-03-08T10:18:00Z">
                  <w:rPr>
                    <w:bCs/>
                    <w:szCs w:val="21"/>
                  </w:rPr>
                </w:rPrChange>
              </w:rPr>
              <w:t>13/10/8</w:t>
            </w:r>
          </w:p>
        </w:tc>
      </w:tr>
      <w:tr w:rsidR="00A32A1C" w:rsidRPr="008F3EDF" w14:paraId="3C075FE8" w14:textId="77777777">
        <w:tc>
          <w:tcPr>
            <w:tcW w:w="4500" w:type="dxa"/>
            <w:tcBorders>
              <w:top w:val="nil"/>
              <w:bottom w:val="nil"/>
            </w:tcBorders>
          </w:tcPr>
          <w:p w14:paraId="23A8A05B" w14:textId="77777777" w:rsidR="00A32A1C" w:rsidRPr="008F3EDF" w:rsidRDefault="00A32A1C" w:rsidP="00A32A1C">
            <w:pPr>
              <w:autoSpaceDE w:val="0"/>
              <w:autoSpaceDN w:val="0"/>
              <w:adjustRightInd w:val="0"/>
              <w:jc w:val="left"/>
              <w:rPr>
                <w:kern w:val="0"/>
                <w:sz w:val="20"/>
                <w:szCs w:val="20"/>
                <w:rPrChange w:id="6595" w:author="Academic Formatting Specialist" w:date="2016-03-08T10:18:00Z">
                  <w:rPr>
                    <w:kern w:val="0"/>
                    <w:szCs w:val="21"/>
                  </w:rPr>
                </w:rPrChange>
              </w:rPr>
            </w:pPr>
            <w:del w:id="6596" w:author="Senior Editor" w:date="2014-09-19T16:56:00Z">
              <w:r w:rsidRPr="008F3EDF" w:rsidDel="00A722F8">
                <w:rPr>
                  <w:b/>
                  <w:bCs/>
                  <w:sz w:val="20"/>
                  <w:szCs w:val="20"/>
                  <w:rPrChange w:id="6597" w:author="Academic Formatting Specialist" w:date="2016-03-08T10:18:00Z">
                    <w:rPr>
                      <w:b/>
                      <w:bCs/>
                      <w:szCs w:val="21"/>
                    </w:rPr>
                  </w:rPrChange>
                </w:rPr>
                <w:delText>clinical</w:delText>
              </w:r>
            </w:del>
            <w:ins w:id="6598" w:author="Senior Editor" w:date="2014-09-19T16:56:00Z">
              <w:r w:rsidR="00A722F8" w:rsidRPr="008F3EDF">
                <w:rPr>
                  <w:b/>
                  <w:bCs/>
                  <w:sz w:val="20"/>
                  <w:szCs w:val="20"/>
                  <w:rPrChange w:id="6599" w:author="Academic Formatting Specialist" w:date="2016-03-08T10:18:00Z">
                    <w:rPr>
                      <w:b/>
                      <w:bCs/>
                      <w:szCs w:val="21"/>
                    </w:rPr>
                  </w:rPrChange>
                </w:rPr>
                <w:t>Clinical</w:t>
              </w:r>
            </w:ins>
            <w:r w:rsidRPr="008F3EDF">
              <w:rPr>
                <w:b/>
                <w:bCs/>
                <w:sz w:val="20"/>
                <w:szCs w:val="20"/>
                <w:rPrChange w:id="6600" w:author="Academic Formatting Specialist" w:date="2016-03-08T10:18:00Z">
                  <w:rPr>
                    <w:b/>
                    <w:bCs/>
                    <w:szCs w:val="21"/>
                  </w:rPr>
                </w:rPrChange>
              </w:rPr>
              <w:t xml:space="preserve"> characteristics</w:t>
            </w:r>
          </w:p>
        </w:tc>
        <w:tc>
          <w:tcPr>
            <w:tcW w:w="4320" w:type="dxa"/>
            <w:tcBorders>
              <w:top w:val="nil"/>
              <w:bottom w:val="nil"/>
            </w:tcBorders>
          </w:tcPr>
          <w:p w14:paraId="171C842D" w14:textId="77777777" w:rsidR="00A32A1C" w:rsidRPr="008F3EDF" w:rsidRDefault="00A32A1C" w:rsidP="00A32A1C">
            <w:pPr>
              <w:jc w:val="left"/>
              <w:rPr>
                <w:sz w:val="20"/>
                <w:szCs w:val="20"/>
                <w:rPrChange w:id="6601" w:author="Academic Formatting Specialist" w:date="2016-03-08T10:18:00Z">
                  <w:rPr>
                    <w:szCs w:val="21"/>
                  </w:rPr>
                </w:rPrChange>
              </w:rPr>
            </w:pPr>
          </w:p>
        </w:tc>
      </w:tr>
      <w:tr w:rsidR="00A32A1C" w:rsidRPr="008F3EDF" w14:paraId="163B50B5" w14:textId="77777777">
        <w:tc>
          <w:tcPr>
            <w:tcW w:w="4500" w:type="dxa"/>
            <w:tcBorders>
              <w:top w:val="nil"/>
              <w:bottom w:val="nil"/>
            </w:tcBorders>
          </w:tcPr>
          <w:p w14:paraId="01F70B8C" w14:textId="77777777" w:rsidR="00A32A1C" w:rsidRPr="008F3EDF" w:rsidRDefault="00A32A1C" w:rsidP="00A32A1C">
            <w:pPr>
              <w:autoSpaceDE w:val="0"/>
              <w:autoSpaceDN w:val="0"/>
              <w:adjustRightInd w:val="0"/>
              <w:jc w:val="left"/>
              <w:rPr>
                <w:bCs/>
                <w:kern w:val="0"/>
                <w:sz w:val="20"/>
                <w:szCs w:val="20"/>
                <w:rPrChange w:id="6602" w:author="Academic Formatting Specialist" w:date="2016-03-08T10:18:00Z">
                  <w:rPr>
                    <w:bCs/>
                    <w:kern w:val="0"/>
                    <w:szCs w:val="21"/>
                  </w:rPr>
                </w:rPrChange>
              </w:rPr>
            </w:pPr>
            <w:r w:rsidRPr="008F3EDF">
              <w:rPr>
                <w:bCs/>
                <w:sz w:val="20"/>
                <w:szCs w:val="20"/>
                <w:rPrChange w:id="6603" w:author="Academic Formatting Specialist" w:date="2016-03-08T10:18:00Z">
                  <w:rPr>
                    <w:bCs/>
                    <w:szCs w:val="21"/>
                  </w:rPr>
                </w:rPrChange>
              </w:rPr>
              <w:t>Age</w:t>
            </w:r>
            <w:ins w:id="6604" w:author="Senior Editor" w:date="2014-09-19T23:16:00Z">
              <w:r w:rsidR="00390D8D" w:rsidRPr="008F3EDF">
                <w:rPr>
                  <w:bCs/>
                  <w:sz w:val="20"/>
                  <w:szCs w:val="20"/>
                  <w:rPrChange w:id="6605" w:author="Academic Formatting Specialist" w:date="2016-03-08T10:18:00Z">
                    <w:rPr>
                      <w:bCs/>
                      <w:szCs w:val="21"/>
                    </w:rPr>
                  </w:rPrChange>
                </w:rPr>
                <w:t xml:space="preserve"> at</w:t>
              </w:r>
            </w:ins>
            <w:r w:rsidRPr="008F3EDF">
              <w:rPr>
                <w:bCs/>
                <w:sz w:val="20"/>
                <w:szCs w:val="20"/>
                <w:rPrChange w:id="6606" w:author="Academic Formatting Specialist" w:date="2016-03-08T10:18:00Z">
                  <w:rPr>
                    <w:bCs/>
                    <w:szCs w:val="21"/>
                  </w:rPr>
                </w:rPrChange>
              </w:rPr>
              <w:t xml:space="preserve"> onset (in years)</w:t>
            </w:r>
          </w:p>
        </w:tc>
        <w:tc>
          <w:tcPr>
            <w:tcW w:w="4320" w:type="dxa"/>
            <w:tcBorders>
              <w:top w:val="nil"/>
              <w:bottom w:val="nil"/>
            </w:tcBorders>
          </w:tcPr>
          <w:p w14:paraId="7D82992D" w14:textId="77777777" w:rsidR="00A32A1C" w:rsidRPr="008F3EDF" w:rsidRDefault="00A32A1C" w:rsidP="00A32A1C">
            <w:pPr>
              <w:jc w:val="left"/>
              <w:rPr>
                <w:sz w:val="20"/>
                <w:szCs w:val="20"/>
                <w:rPrChange w:id="6607" w:author="Academic Formatting Specialist" w:date="2016-03-08T10:18:00Z">
                  <w:rPr>
                    <w:szCs w:val="21"/>
                  </w:rPr>
                </w:rPrChange>
              </w:rPr>
            </w:pPr>
            <w:r w:rsidRPr="008F3EDF">
              <w:rPr>
                <w:bCs/>
                <w:sz w:val="20"/>
                <w:szCs w:val="20"/>
                <w:rPrChange w:id="6608" w:author="Academic Formatting Specialist" w:date="2016-03-08T10:18:00Z">
                  <w:rPr>
                    <w:bCs/>
                    <w:szCs w:val="21"/>
                  </w:rPr>
                </w:rPrChange>
              </w:rPr>
              <w:t>23.9±8.0 (15-33)</w:t>
            </w:r>
          </w:p>
        </w:tc>
      </w:tr>
      <w:tr w:rsidR="00A32A1C" w:rsidRPr="008F3EDF" w14:paraId="58F01A3B" w14:textId="77777777">
        <w:tc>
          <w:tcPr>
            <w:tcW w:w="4500" w:type="dxa"/>
            <w:tcBorders>
              <w:top w:val="nil"/>
              <w:bottom w:val="nil"/>
            </w:tcBorders>
          </w:tcPr>
          <w:p w14:paraId="7C93F5CF" w14:textId="77777777" w:rsidR="00A32A1C" w:rsidRPr="008F3EDF" w:rsidRDefault="00A32A1C" w:rsidP="00A32A1C">
            <w:pPr>
              <w:autoSpaceDE w:val="0"/>
              <w:autoSpaceDN w:val="0"/>
              <w:adjustRightInd w:val="0"/>
              <w:jc w:val="left"/>
              <w:rPr>
                <w:bCs/>
                <w:kern w:val="0"/>
                <w:sz w:val="20"/>
                <w:szCs w:val="20"/>
                <w:rPrChange w:id="6609" w:author="Academic Formatting Specialist" w:date="2016-03-08T10:18:00Z">
                  <w:rPr>
                    <w:bCs/>
                    <w:kern w:val="0"/>
                    <w:szCs w:val="21"/>
                  </w:rPr>
                </w:rPrChange>
              </w:rPr>
            </w:pPr>
            <w:r w:rsidRPr="008F3EDF">
              <w:rPr>
                <w:bCs/>
                <w:kern w:val="0"/>
                <w:sz w:val="20"/>
                <w:szCs w:val="20"/>
                <w:rPrChange w:id="6610" w:author="Academic Formatting Specialist" w:date="2016-03-08T10:18:00Z">
                  <w:rPr>
                    <w:bCs/>
                    <w:kern w:val="0"/>
                    <w:szCs w:val="21"/>
                  </w:rPr>
                </w:rPrChange>
              </w:rPr>
              <w:t>BMI (</w:t>
            </w:r>
            <w:r w:rsidRPr="008F3EDF">
              <w:rPr>
                <w:kern w:val="0"/>
                <w:sz w:val="20"/>
                <w:szCs w:val="20"/>
                <w:rPrChange w:id="6611" w:author="Academic Formatting Specialist" w:date="2016-03-08T10:18:00Z">
                  <w:rPr>
                    <w:kern w:val="0"/>
                    <w:szCs w:val="21"/>
                  </w:rPr>
                </w:rPrChange>
              </w:rPr>
              <w:t>kg/m</w:t>
            </w:r>
            <w:r w:rsidRPr="008F3EDF">
              <w:rPr>
                <w:kern w:val="0"/>
                <w:sz w:val="20"/>
                <w:szCs w:val="20"/>
                <w:vertAlign w:val="superscript"/>
                <w:rPrChange w:id="6612" w:author="Academic Formatting Specialist" w:date="2016-03-08T10:18:00Z">
                  <w:rPr>
                    <w:kern w:val="0"/>
                    <w:szCs w:val="21"/>
                    <w:vertAlign w:val="superscript"/>
                  </w:rPr>
                </w:rPrChange>
              </w:rPr>
              <w:t>2</w:t>
            </w:r>
            <w:r w:rsidRPr="008F3EDF">
              <w:rPr>
                <w:bCs/>
                <w:kern w:val="0"/>
                <w:sz w:val="20"/>
                <w:szCs w:val="20"/>
                <w:rPrChange w:id="6613" w:author="Academic Formatting Specialist" w:date="2016-03-08T10:18:00Z">
                  <w:rPr>
                    <w:bCs/>
                    <w:kern w:val="0"/>
                    <w:szCs w:val="21"/>
                  </w:rPr>
                </w:rPrChange>
              </w:rPr>
              <w:t>)</w:t>
            </w:r>
          </w:p>
        </w:tc>
        <w:tc>
          <w:tcPr>
            <w:tcW w:w="4320" w:type="dxa"/>
            <w:tcBorders>
              <w:top w:val="nil"/>
              <w:bottom w:val="nil"/>
            </w:tcBorders>
          </w:tcPr>
          <w:p w14:paraId="534A0008" w14:textId="77777777" w:rsidR="00A32A1C" w:rsidRPr="008F3EDF" w:rsidRDefault="00A32A1C" w:rsidP="00A32A1C">
            <w:pPr>
              <w:jc w:val="left"/>
              <w:rPr>
                <w:bCs/>
                <w:sz w:val="20"/>
                <w:szCs w:val="20"/>
                <w:rPrChange w:id="6614" w:author="Academic Formatting Specialist" w:date="2016-03-08T10:18:00Z">
                  <w:rPr>
                    <w:bCs/>
                    <w:szCs w:val="21"/>
                  </w:rPr>
                </w:rPrChange>
              </w:rPr>
            </w:pPr>
            <w:r w:rsidRPr="008F3EDF">
              <w:rPr>
                <w:bCs/>
                <w:sz w:val="20"/>
                <w:szCs w:val="20"/>
                <w:rPrChange w:id="6615" w:author="Academic Formatting Specialist" w:date="2016-03-08T10:18:00Z">
                  <w:rPr>
                    <w:bCs/>
                    <w:szCs w:val="21"/>
                  </w:rPr>
                </w:rPrChange>
              </w:rPr>
              <w:t>23.2±6.2 (19.4-25.3)</w:t>
            </w:r>
          </w:p>
        </w:tc>
      </w:tr>
      <w:tr w:rsidR="00A32A1C" w:rsidRPr="008F3EDF" w14:paraId="63E817D4" w14:textId="77777777">
        <w:tc>
          <w:tcPr>
            <w:tcW w:w="4500" w:type="dxa"/>
            <w:tcBorders>
              <w:top w:val="nil"/>
              <w:bottom w:val="nil"/>
            </w:tcBorders>
          </w:tcPr>
          <w:p w14:paraId="0E2B35C9" w14:textId="77777777" w:rsidR="00A32A1C" w:rsidRPr="008F3EDF" w:rsidRDefault="00A32A1C" w:rsidP="00A32A1C">
            <w:pPr>
              <w:autoSpaceDE w:val="0"/>
              <w:autoSpaceDN w:val="0"/>
              <w:adjustRightInd w:val="0"/>
              <w:jc w:val="left"/>
              <w:rPr>
                <w:bCs/>
                <w:kern w:val="0"/>
                <w:sz w:val="20"/>
                <w:szCs w:val="20"/>
                <w:rPrChange w:id="6616" w:author="Academic Formatting Specialist" w:date="2016-03-08T10:18:00Z">
                  <w:rPr>
                    <w:bCs/>
                    <w:kern w:val="0"/>
                    <w:szCs w:val="21"/>
                  </w:rPr>
                </w:rPrChange>
              </w:rPr>
            </w:pPr>
            <w:r w:rsidRPr="008F3EDF">
              <w:rPr>
                <w:bCs/>
                <w:kern w:val="0"/>
                <w:sz w:val="20"/>
                <w:szCs w:val="20"/>
                <w:rPrChange w:id="6617" w:author="Academic Formatting Specialist" w:date="2016-03-08T10:18:00Z">
                  <w:rPr>
                    <w:bCs/>
                    <w:kern w:val="0"/>
                    <w:szCs w:val="21"/>
                  </w:rPr>
                </w:rPrChange>
              </w:rPr>
              <w:t>Total duration of illness (years)</w:t>
            </w:r>
          </w:p>
        </w:tc>
        <w:tc>
          <w:tcPr>
            <w:tcW w:w="4320" w:type="dxa"/>
            <w:tcBorders>
              <w:top w:val="nil"/>
              <w:bottom w:val="nil"/>
            </w:tcBorders>
          </w:tcPr>
          <w:p w14:paraId="2ABB0629" w14:textId="77777777" w:rsidR="00A32A1C" w:rsidRPr="008F3EDF" w:rsidRDefault="00A32A1C" w:rsidP="00A32A1C">
            <w:pPr>
              <w:jc w:val="left"/>
              <w:rPr>
                <w:bCs/>
                <w:sz w:val="20"/>
                <w:szCs w:val="20"/>
                <w:rPrChange w:id="6618" w:author="Academic Formatting Specialist" w:date="2016-03-08T10:18:00Z">
                  <w:rPr>
                    <w:bCs/>
                    <w:szCs w:val="21"/>
                  </w:rPr>
                </w:rPrChange>
              </w:rPr>
            </w:pPr>
            <w:r w:rsidRPr="008F3EDF">
              <w:rPr>
                <w:bCs/>
                <w:sz w:val="20"/>
                <w:szCs w:val="20"/>
                <w:rPrChange w:id="6619" w:author="Academic Formatting Specialist" w:date="2016-03-08T10:18:00Z">
                  <w:rPr>
                    <w:bCs/>
                    <w:szCs w:val="21"/>
                  </w:rPr>
                </w:rPrChange>
              </w:rPr>
              <w:t>9.7±10.4 (0-27)</w:t>
            </w:r>
          </w:p>
        </w:tc>
      </w:tr>
      <w:tr w:rsidR="00A32A1C" w:rsidRPr="008F3EDF" w14:paraId="437192B3" w14:textId="77777777">
        <w:tc>
          <w:tcPr>
            <w:tcW w:w="4500" w:type="dxa"/>
            <w:tcBorders>
              <w:top w:val="nil"/>
              <w:bottom w:val="nil"/>
            </w:tcBorders>
          </w:tcPr>
          <w:p w14:paraId="59E6FE0D" w14:textId="77777777" w:rsidR="00A32A1C" w:rsidRPr="008F3EDF" w:rsidRDefault="00A32A1C" w:rsidP="00A32A1C">
            <w:pPr>
              <w:autoSpaceDE w:val="0"/>
              <w:autoSpaceDN w:val="0"/>
              <w:adjustRightInd w:val="0"/>
              <w:jc w:val="left"/>
              <w:rPr>
                <w:bCs/>
                <w:kern w:val="0"/>
                <w:sz w:val="20"/>
                <w:szCs w:val="20"/>
                <w:rPrChange w:id="6620" w:author="Academic Formatting Specialist" w:date="2016-03-08T10:18:00Z">
                  <w:rPr>
                    <w:bCs/>
                    <w:kern w:val="0"/>
                    <w:szCs w:val="21"/>
                  </w:rPr>
                </w:rPrChange>
              </w:rPr>
            </w:pPr>
            <w:r w:rsidRPr="008F3EDF">
              <w:rPr>
                <w:sz w:val="20"/>
                <w:szCs w:val="20"/>
                <w:rPrChange w:id="6621" w:author="Academic Formatting Specialist" w:date="2016-03-08T10:18:00Z">
                  <w:rPr>
                    <w:szCs w:val="21"/>
                  </w:rPr>
                </w:rPrChange>
              </w:rPr>
              <w:t>Single type/recurrent type</w:t>
            </w:r>
          </w:p>
        </w:tc>
        <w:tc>
          <w:tcPr>
            <w:tcW w:w="4320" w:type="dxa"/>
            <w:tcBorders>
              <w:top w:val="nil"/>
              <w:bottom w:val="nil"/>
            </w:tcBorders>
          </w:tcPr>
          <w:p w14:paraId="0DAD10FE" w14:textId="77777777" w:rsidR="00A32A1C" w:rsidRPr="008F3EDF" w:rsidRDefault="00A32A1C" w:rsidP="00A32A1C">
            <w:pPr>
              <w:jc w:val="left"/>
              <w:rPr>
                <w:bCs/>
                <w:sz w:val="20"/>
                <w:szCs w:val="20"/>
                <w:rPrChange w:id="6622" w:author="Academic Formatting Specialist" w:date="2016-03-08T10:18:00Z">
                  <w:rPr>
                    <w:bCs/>
                    <w:szCs w:val="21"/>
                  </w:rPr>
                </w:rPrChange>
              </w:rPr>
            </w:pPr>
            <w:r w:rsidRPr="008F3EDF">
              <w:rPr>
                <w:bCs/>
                <w:sz w:val="20"/>
                <w:szCs w:val="20"/>
                <w:rPrChange w:id="6623" w:author="Academic Formatting Specialist" w:date="2016-03-08T10:18:00Z">
                  <w:rPr>
                    <w:bCs/>
                    <w:szCs w:val="21"/>
                  </w:rPr>
                </w:rPrChange>
              </w:rPr>
              <w:t>8/23</w:t>
            </w:r>
          </w:p>
        </w:tc>
      </w:tr>
      <w:tr w:rsidR="00A32A1C" w:rsidRPr="008F3EDF" w14:paraId="7BE6BB95" w14:textId="77777777">
        <w:tc>
          <w:tcPr>
            <w:tcW w:w="4500" w:type="dxa"/>
            <w:tcBorders>
              <w:top w:val="nil"/>
              <w:bottom w:val="nil"/>
            </w:tcBorders>
          </w:tcPr>
          <w:p w14:paraId="7715C03B" w14:textId="77777777" w:rsidR="00A32A1C" w:rsidRPr="008F3EDF" w:rsidRDefault="00A32A1C" w:rsidP="0052030B">
            <w:pPr>
              <w:autoSpaceDE w:val="0"/>
              <w:autoSpaceDN w:val="0"/>
              <w:adjustRightInd w:val="0"/>
              <w:jc w:val="left"/>
              <w:rPr>
                <w:bCs/>
                <w:kern w:val="0"/>
                <w:sz w:val="20"/>
                <w:szCs w:val="20"/>
                <w:rPrChange w:id="6624" w:author="Academic Formatting Specialist" w:date="2016-03-08T10:18:00Z">
                  <w:rPr>
                    <w:bCs/>
                    <w:kern w:val="0"/>
                    <w:szCs w:val="21"/>
                  </w:rPr>
                </w:rPrChange>
              </w:rPr>
            </w:pPr>
            <w:r w:rsidRPr="008F3EDF">
              <w:rPr>
                <w:bCs/>
                <w:kern w:val="0"/>
                <w:sz w:val="20"/>
                <w:szCs w:val="20"/>
                <w:rPrChange w:id="6625" w:author="Academic Formatting Specialist" w:date="2016-03-08T10:18:00Z">
                  <w:rPr>
                    <w:bCs/>
                    <w:kern w:val="0"/>
                    <w:szCs w:val="21"/>
                  </w:rPr>
                </w:rPrChange>
              </w:rPr>
              <w:t xml:space="preserve">Number of </w:t>
            </w:r>
            <w:del w:id="6626" w:author="Senior Editor" w:date="2014-09-21T20:34:00Z">
              <w:r w:rsidRPr="008F3EDF" w:rsidDel="0052030B">
                <w:rPr>
                  <w:bCs/>
                  <w:kern w:val="0"/>
                  <w:sz w:val="20"/>
                  <w:szCs w:val="20"/>
                  <w:rPrChange w:id="6627" w:author="Academic Formatting Specialist" w:date="2016-03-08T10:18:00Z">
                    <w:rPr>
                      <w:bCs/>
                      <w:kern w:val="0"/>
                      <w:szCs w:val="21"/>
                    </w:rPr>
                  </w:rPrChange>
                </w:rPr>
                <w:delText xml:space="preserve">illness </w:delText>
              </w:r>
            </w:del>
            <w:r w:rsidRPr="008F3EDF">
              <w:rPr>
                <w:bCs/>
                <w:kern w:val="0"/>
                <w:sz w:val="20"/>
                <w:szCs w:val="20"/>
                <w:rPrChange w:id="6628" w:author="Academic Formatting Specialist" w:date="2016-03-08T10:18:00Z">
                  <w:rPr>
                    <w:bCs/>
                    <w:kern w:val="0"/>
                    <w:szCs w:val="21"/>
                  </w:rPr>
                </w:rPrChange>
              </w:rPr>
              <w:t>episodes</w:t>
            </w:r>
            <w:ins w:id="6629" w:author="Senior Editor" w:date="2014-09-21T20:34:00Z">
              <w:r w:rsidR="0052030B" w:rsidRPr="008F3EDF">
                <w:rPr>
                  <w:bCs/>
                  <w:kern w:val="0"/>
                  <w:sz w:val="20"/>
                  <w:szCs w:val="20"/>
                  <w:rPrChange w:id="6630" w:author="Academic Formatting Specialist" w:date="2016-03-08T10:18:00Z">
                    <w:rPr>
                      <w:bCs/>
                      <w:kern w:val="0"/>
                      <w:szCs w:val="21"/>
                    </w:rPr>
                  </w:rPrChange>
                </w:rPr>
                <w:t xml:space="preserve"> of illness</w:t>
              </w:r>
            </w:ins>
          </w:p>
        </w:tc>
        <w:tc>
          <w:tcPr>
            <w:tcW w:w="4320" w:type="dxa"/>
            <w:tcBorders>
              <w:top w:val="nil"/>
              <w:bottom w:val="nil"/>
            </w:tcBorders>
          </w:tcPr>
          <w:p w14:paraId="187C8428" w14:textId="77777777" w:rsidR="00A32A1C" w:rsidRPr="008F3EDF" w:rsidRDefault="00A32A1C" w:rsidP="00A32A1C">
            <w:pPr>
              <w:jc w:val="left"/>
              <w:rPr>
                <w:bCs/>
                <w:sz w:val="20"/>
                <w:szCs w:val="20"/>
                <w:rPrChange w:id="6631" w:author="Academic Formatting Specialist" w:date="2016-03-08T10:18:00Z">
                  <w:rPr>
                    <w:bCs/>
                    <w:szCs w:val="21"/>
                  </w:rPr>
                </w:rPrChange>
              </w:rPr>
            </w:pPr>
            <w:r w:rsidRPr="008F3EDF">
              <w:rPr>
                <w:bCs/>
                <w:sz w:val="20"/>
                <w:szCs w:val="20"/>
                <w:rPrChange w:id="6632" w:author="Academic Formatting Specialist" w:date="2016-03-08T10:18:00Z">
                  <w:rPr>
                    <w:bCs/>
                    <w:szCs w:val="21"/>
                  </w:rPr>
                </w:rPrChange>
              </w:rPr>
              <w:t>2.7±1.9 (1-7)</w:t>
            </w:r>
          </w:p>
        </w:tc>
      </w:tr>
      <w:tr w:rsidR="00A32A1C" w:rsidRPr="008F3EDF" w14:paraId="14E603C8" w14:textId="77777777">
        <w:tc>
          <w:tcPr>
            <w:tcW w:w="4500" w:type="dxa"/>
            <w:tcBorders>
              <w:top w:val="nil"/>
              <w:bottom w:val="single" w:sz="4" w:space="0" w:color="auto"/>
            </w:tcBorders>
          </w:tcPr>
          <w:p w14:paraId="5DB74727" w14:textId="77777777" w:rsidR="00A32A1C" w:rsidRPr="008F3EDF" w:rsidRDefault="00A32A1C" w:rsidP="00A32A1C">
            <w:pPr>
              <w:autoSpaceDE w:val="0"/>
              <w:autoSpaceDN w:val="0"/>
              <w:adjustRightInd w:val="0"/>
              <w:jc w:val="left"/>
              <w:rPr>
                <w:bCs/>
                <w:kern w:val="0"/>
                <w:sz w:val="20"/>
                <w:szCs w:val="20"/>
                <w:rPrChange w:id="6633" w:author="Academic Formatting Specialist" w:date="2016-03-08T10:18:00Z">
                  <w:rPr>
                    <w:bCs/>
                    <w:kern w:val="0"/>
                    <w:szCs w:val="21"/>
                  </w:rPr>
                </w:rPrChange>
              </w:rPr>
            </w:pPr>
            <w:r w:rsidRPr="008F3EDF">
              <w:rPr>
                <w:bCs/>
                <w:kern w:val="0"/>
                <w:sz w:val="20"/>
                <w:szCs w:val="20"/>
                <w:rPrChange w:id="6634" w:author="Academic Formatting Specialist" w:date="2016-03-08T10:18:00Z">
                  <w:rPr>
                    <w:bCs/>
                    <w:kern w:val="0"/>
                    <w:szCs w:val="21"/>
                  </w:rPr>
                </w:rPrChange>
              </w:rPr>
              <w:t xml:space="preserve">Length of </w:t>
            </w:r>
            <w:ins w:id="6635" w:author="Senior Editor" w:date="2014-09-21T20:34:00Z">
              <w:r w:rsidR="0052030B" w:rsidRPr="008F3EDF">
                <w:rPr>
                  <w:bCs/>
                  <w:kern w:val="0"/>
                  <w:sz w:val="20"/>
                  <w:szCs w:val="20"/>
                  <w:rPrChange w:id="6636" w:author="Academic Formatting Specialist" w:date="2016-03-08T10:18:00Z">
                    <w:rPr>
                      <w:bCs/>
                      <w:kern w:val="0"/>
                      <w:szCs w:val="21"/>
                    </w:rPr>
                  </w:rPrChange>
                </w:rPr>
                <w:t xml:space="preserve">the </w:t>
              </w:r>
            </w:ins>
            <w:r w:rsidRPr="008F3EDF">
              <w:rPr>
                <w:bCs/>
                <w:kern w:val="0"/>
                <w:sz w:val="20"/>
                <w:szCs w:val="20"/>
                <w:rPrChange w:id="6637" w:author="Academic Formatting Specialist" w:date="2016-03-08T10:18:00Z">
                  <w:rPr>
                    <w:bCs/>
                    <w:kern w:val="0"/>
                    <w:szCs w:val="21"/>
                  </w:rPr>
                </w:rPrChange>
              </w:rPr>
              <w:t>current illness (in weeks)</w:t>
            </w:r>
          </w:p>
        </w:tc>
        <w:tc>
          <w:tcPr>
            <w:tcW w:w="4320" w:type="dxa"/>
            <w:tcBorders>
              <w:top w:val="nil"/>
              <w:bottom w:val="single" w:sz="4" w:space="0" w:color="auto"/>
            </w:tcBorders>
          </w:tcPr>
          <w:p w14:paraId="5B317F1B" w14:textId="77777777" w:rsidR="00A32A1C" w:rsidRPr="008F3EDF" w:rsidRDefault="00A32A1C" w:rsidP="00A32A1C">
            <w:pPr>
              <w:jc w:val="left"/>
              <w:rPr>
                <w:bCs/>
                <w:sz w:val="20"/>
                <w:szCs w:val="20"/>
                <w:rPrChange w:id="6638" w:author="Academic Formatting Specialist" w:date="2016-03-08T10:18:00Z">
                  <w:rPr>
                    <w:bCs/>
                    <w:szCs w:val="21"/>
                  </w:rPr>
                </w:rPrChange>
              </w:rPr>
            </w:pPr>
            <w:r w:rsidRPr="008F3EDF">
              <w:rPr>
                <w:bCs/>
                <w:sz w:val="20"/>
                <w:szCs w:val="20"/>
                <w:rPrChange w:id="6639" w:author="Academic Formatting Specialist" w:date="2016-03-08T10:18:00Z">
                  <w:rPr>
                    <w:bCs/>
                    <w:szCs w:val="21"/>
                  </w:rPr>
                </w:rPrChange>
              </w:rPr>
              <w:t>6.6±5.0 (2-12)</w:t>
            </w:r>
          </w:p>
        </w:tc>
      </w:tr>
    </w:tbl>
    <w:p w14:paraId="572BC262" w14:textId="77777777" w:rsidR="00A32A1C" w:rsidRPr="008F3EDF" w:rsidRDefault="00A32A1C" w:rsidP="00A32A1C">
      <w:pPr>
        <w:spacing w:line="480" w:lineRule="auto"/>
        <w:rPr>
          <w:sz w:val="20"/>
          <w:szCs w:val="20"/>
          <w:rPrChange w:id="6640" w:author="Academic Formatting Specialist" w:date="2016-03-08T10:18:00Z">
            <w:rPr>
              <w:sz w:val="24"/>
            </w:rPr>
          </w:rPrChange>
        </w:rPr>
      </w:pPr>
      <w:r w:rsidRPr="008F3EDF">
        <w:rPr>
          <w:sz w:val="20"/>
          <w:szCs w:val="20"/>
          <w:rPrChange w:id="6641" w:author="Academic Formatting Specialist" w:date="2016-03-08T10:18:00Z">
            <w:rPr>
              <w:sz w:val="24"/>
            </w:rPr>
          </w:rPrChange>
        </w:rPr>
        <w:t>BMI: body mass index</w:t>
      </w:r>
    </w:p>
    <w:p w14:paraId="44CD0251" w14:textId="263EDAC3" w:rsidR="00507275" w:rsidRPr="008F3EDF" w:rsidRDefault="00507275">
      <w:pPr>
        <w:widowControl/>
        <w:jc w:val="left"/>
        <w:rPr>
          <w:ins w:id="6642" w:author="Academic Formatting Specialist" w:date="2016-03-08T10:05:00Z"/>
          <w:sz w:val="20"/>
          <w:szCs w:val="20"/>
          <w:rPrChange w:id="6643" w:author="Academic Formatting Specialist" w:date="2016-03-08T10:18:00Z">
            <w:rPr>
              <w:ins w:id="6644" w:author="Academic Formatting Specialist" w:date="2016-03-08T10:05:00Z"/>
              <w:sz w:val="24"/>
            </w:rPr>
          </w:rPrChange>
        </w:rPr>
      </w:pPr>
      <w:ins w:id="6645" w:author="Academic Formatting Specialist" w:date="2016-03-08T10:05:00Z">
        <w:r w:rsidRPr="008F3EDF">
          <w:rPr>
            <w:sz w:val="20"/>
            <w:szCs w:val="20"/>
            <w:rPrChange w:id="6646" w:author="Academic Formatting Specialist" w:date="2016-03-08T10:18:00Z">
              <w:rPr>
                <w:sz w:val="24"/>
              </w:rPr>
            </w:rPrChange>
          </w:rPr>
          <w:br w:type="page"/>
        </w:r>
      </w:ins>
    </w:p>
    <w:p w14:paraId="545B3252" w14:textId="77777777" w:rsidR="00A32A1C" w:rsidRPr="008F3EDF" w:rsidDel="00507275" w:rsidRDefault="00A32A1C" w:rsidP="00A32A1C">
      <w:pPr>
        <w:spacing w:line="480" w:lineRule="auto"/>
        <w:rPr>
          <w:del w:id="6647" w:author="Academic Formatting Specialist" w:date="2016-03-08T10:05:00Z"/>
          <w:sz w:val="20"/>
          <w:szCs w:val="20"/>
          <w:rPrChange w:id="6648" w:author="Academic Formatting Specialist" w:date="2016-03-08T10:18:00Z">
            <w:rPr>
              <w:del w:id="6649" w:author="Academic Formatting Specialist" w:date="2016-03-08T10:05:00Z"/>
              <w:sz w:val="24"/>
            </w:rPr>
          </w:rPrChange>
        </w:rPr>
      </w:pPr>
    </w:p>
    <w:p w14:paraId="07DEB9AB" w14:textId="1A21D054" w:rsidR="00A32A1C" w:rsidRPr="008F3EDF" w:rsidDel="00507275" w:rsidRDefault="00A32A1C" w:rsidP="00A32A1C">
      <w:pPr>
        <w:spacing w:line="480" w:lineRule="auto"/>
        <w:rPr>
          <w:del w:id="6650" w:author="Academic Formatting Specialist" w:date="2016-03-08T10:05:00Z"/>
          <w:sz w:val="20"/>
          <w:szCs w:val="20"/>
          <w:rPrChange w:id="6651" w:author="Academic Formatting Specialist" w:date="2016-03-08T10:18:00Z">
            <w:rPr>
              <w:del w:id="6652" w:author="Academic Formatting Specialist" w:date="2016-03-08T10:05:00Z"/>
              <w:sz w:val="24"/>
            </w:rPr>
          </w:rPrChange>
        </w:rPr>
      </w:pPr>
    </w:p>
    <w:p w14:paraId="0685793E" w14:textId="1E41DE90" w:rsidR="00A32A1C" w:rsidRPr="008F3EDF" w:rsidDel="00507275" w:rsidRDefault="00A32A1C" w:rsidP="00A32A1C">
      <w:pPr>
        <w:spacing w:line="480" w:lineRule="auto"/>
        <w:rPr>
          <w:del w:id="6653" w:author="Academic Formatting Specialist" w:date="2016-03-08T10:05:00Z"/>
          <w:sz w:val="20"/>
          <w:szCs w:val="20"/>
          <w:rPrChange w:id="6654" w:author="Academic Formatting Specialist" w:date="2016-03-08T10:18:00Z">
            <w:rPr>
              <w:del w:id="6655" w:author="Academic Formatting Specialist" w:date="2016-03-08T10:05:00Z"/>
              <w:sz w:val="24"/>
            </w:rPr>
          </w:rPrChange>
        </w:rPr>
      </w:pPr>
    </w:p>
    <w:p w14:paraId="4988E1C4" w14:textId="60040F0E" w:rsidR="00A32A1C" w:rsidRPr="008F3EDF" w:rsidDel="00507275" w:rsidRDefault="00A32A1C" w:rsidP="00A32A1C">
      <w:pPr>
        <w:spacing w:line="480" w:lineRule="auto"/>
        <w:rPr>
          <w:del w:id="6656" w:author="Academic Formatting Specialist" w:date="2016-03-08T10:05:00Z"/>
          <w:sz w:val="20"/>
          <w:szCs w:val="20"/>
          <w:rPrChange w:id="6657" w:author="Academic Formatting Specialist" w:date="2016-03-08T10:18:00Z">
            <w:rPr>
              <w:del w:id="6658" w:author="Academic Formatting Specialist" w:date="2016-03-08T10:05:00Z"/>
              <w:szCs w:val="21"/>
            </w:rPr>
          </w:rPrChange>
        </w:rPr>
      </w:pPr>
    </w:p>
    <w:p w14:paraId="2349F66B" w14:textId="16C276A3" w:rsidR="00A32A1C" w:rsidRPr="008F3EDF" w:rsidDel="00507275" w:rsidRDefault="00A32A1C" w:rsidP="00A32A1C">
      <w:pPr>
        <w:spacing w:line="480" w:lineRule="auto"/>
        <w:rPr>
          <w:del w:id="6659" w:author="Academic Formatting Specialist" w:date="2016-03-08T10:05:00Z"/>
          <w:sz w:val="20"/>
          <w:szCs w:val="20"/>
          <w:rPrChange w:id="6660" w:author="Academic Formatting Specialist" w:date="2016-03-08T10:18:00Z">
            <w:rPr>
              <w:del w:id="6661" w:author="Academic Formatting Specialist" w:date="2016-03-08T10:05:00Z"/>
              <w:szCs w:val="21"/>
            </w:rPr>
          </w:rPrChange>
        </w:rPr>
      </w:pPr>
    </w:p>
    <w:p w14:paraId="677F3505" w14:textId="3D4E09EE" w:rsidR="00A32A1C" w:rsidRPr="008F3EDF" w:rsidDel="00507275" w:rsidRDefault="00A32A1C" w:rsidP="00A32A1C">
      <w:pPr>
        <w:spacing w:line="480" w:lineRule="auto"/>
        <w:rPr>
          <w:del w:id="6662" w:author="Academic Formatting Specialist" w:date="2016-03-08T10:05:00Z"/>
          <w:b/>
          <w:bCs/>
          <w:sz w:val="20"/>
          <w:szCs w:val="20"/>
          <w:rPrChange w:id="6663" w:author="Academic Formatting Specialist" w:date="2016-03-08T10:18:00Z">
            <w:rPr>
              <w:del w:id="6664" w:author="Academic Formatting Specialist" w:date="2016-03-08T10:05:00Z"/>
              <w:b/>
              <w:bCs/>
              <w:szCs w:val="21"/>
            </w:rPr>
          </w:rPrChange>
        </w:rPr>
      </w:pPr>
    </w:p>
    <w:p w14:paraId="1621EBF7" w14:textId="75DFCA92" w:rsidR="00A32A1C" w:rsidRPr="008F3EDF" w:rsidDel="00507275" w:rsidRDefault="00A32A1C" w:rsidP="00A32A1C">
      <w:pPr>
        <w:spacing w:line="480" w:lineRule="auto"/>
        <w:rPr>
          <w:del w:id="6665" w:author="Academic Formatting Specialist" w:date="2016-03-08T10:05:00Z"/>
          <w:b/>
          <w:bCs/>
          <w:sz w:val="20"/>
          <w:szCs w:val="20"/>
          <w:rPrChange w:id="6666" w:author="Academic Formatting Specialist" w:date="2016-03-08T10:18:00Z">
            <w:rPr>
              <w:del w:id="6667" w:author="Academic Formatting Specialist" w:date="2016-03-08T10:05:00Z"/>
              <w:b/>
              <w:bCs/>
              <w:szCs w:val="21"/>
            </w:rPr>
          </w:rPrChange>
        </w:rPr>
      </w:pPr>
    </w:p>
    <w:p w14:paraId="2E6632D5" w14:textId="256B3E73" w:rsidR="00A32A1C" w:rsidRPr="008F3EDF" w:rsidDel="00507275" w:rsidRDefault="00A32A1C" w:rsidP="00A32A1C">
      <w:pPr>
        <w:tabs>
          <w:tab w:val="center" w:pos="4204"/>
        </w:tabs>
        <w:autoSpaceDE w:val="0"/>
        <w:autoSpaceDN w:val="0"/>
        <w:adjustRightInd w:val="0"/>
        <w:spacing w:line="480" w:lineRule="auto"/>
        <w:rPr>
          <w:del w:id="6668" w:author="Academic Formatting Specialist" w:date="2016-03-08T10:05:00Z"/>
          <w:bCs/>
          <w:sz w:val="20"/>
          <w:szCs w:val="20"/>
          <w:rPrChange w:id="6669" w:author="Academic Formatting Specialist" w:date="2016-03-08T10:18:00Z">
            <w:rPr>
              <w:del w:id="6670" w:author="Academic Formatting Specialist" w:date="2016-03-08T10:05:00Z"/>
              <w:bCs/>
              <w:szCs w:val="21"/>
            </w:rPr>
          </w:rPrChange>
        </w:rPr>
      </w:pPr>
    </w:p>
    <w:p w14:paraId="21B8CF87" w14:textId="1E477B8D" w:rsidR="00A32A1C" w:rsidRPr="008F3EDF" w:rsidDel="00507275" w:rsidRDefault="00A32A1C" w:rsidP="00A32A1C">
      <w:pPr>
        <w:tabs>
          <w:tab w:val="center" w:pos="4204"/>
        </w:tabs>
        <w:autoSpaceDE w:val="0"/>
        <w:autoSpaceDN w:val="0"/>
        <w:adjustRightInd w:val="0"/>
        <w:spacing w:line="480" w:lineRule="auto"/>
        <w:rPr>
          <w:del w:id="6671" w:author="Academic Formatting Specialist" w:date="2016-03-08T10:05:00Z"/>
          <w:bCs/>
          <w:sz w:val="20"/>
          <w:szCs w:val="20"/>
          <w:rPrChange w:id="6672" w:author="Academic Formatting Specialist" w:date="2016-03-08T10:18:00Z">
            <w:rPr>
              <w:del w:id="6673" w:author="Academic Formatting Specialist" w:date="2016-03-08T10:05:00Z"/>
              <w:bCs/>
              <w:szCs w:val="21"/>
            </w:rPr>
          </w:rPrChange>
        </w:rPr>
      </w:pPr>
    </w:p>
    <w:p w14:paraId="49FE1FB8" w14:textId="375B856C" w:rsidR="00A32A1C" w:rsidRPr="008F3EDF" w:rsidDel="00507275" w:rsidRDefault="00A32A1C" w:rsidP="00A32A1C">
      <w:pPr>
        <w:tabs>
          <w:tab w:val="center" w:pos="4204"/>
        </w:tabs>
        <w:autoSpaceDE w:val="0"/>
        <w:autoSpaceDN w:val="0"/>
        <w:adjustRightInd w:val="0"/>
        <w:spacing w:line="480" w:lineRule="auto"/>
        <w:rPr>
          <w:del w:id="6674" w:author="Academic Formatting Specialist" w:date="2016-03-08T10:05:00Z"/>
          <w:bCs/>
          <w:sz w:val="20"/>
          <w:szCs w:val="20"/>
          <w:rPrChange w:id="6675" w:author="Academic Formatting Specialist" w:date="2016-03-08T10:18:00Z">
            <w:rPr>
              <w:del w:id="6676" w:author="Academic Formatting Specialist" w:date="2016-03-08T10:05:00Z"/>
              <w:bCs/>
              <w:szCs w:val="21"/>
            </w:rPr>
          </w:rPrChange>
        </w:rPr>
      </w:pPr>
    </w:p>
    <w:p w14:paraId="3513C018" w14:textId="4D1A58B9" w:rsidR="00A32A1C" w:rsidRPr="008F3EDF" w:rsidDel="00507275" w:rsidRDefault="00A32A1C" w:rsidP="00A32A1C">
      <w:pPr>
        <w:tabs>
          <w:tab w:val="center" w:pos="4204"/>
        </w:tabs>
        <w:autoSpaceDE w:val="0"/>
        <w:autoSpaceDN w:val="0"/>
        <w:adjustRightInd w:val="0"/>
        <w:spacing w:line="480" w:lineRule="auto"/>
        <w:rPr>
          <w:del w:id="6677" w:author="Academic Formatting Specialist" w:date="2016-03-08T10:05:00Z"/>
          <w:bCs/>
          <w:sz w:val="20"/>
          <w:szCs w:val="20"/>
          <w:rPrChange w:id="6678" w:author="Academic Formatting Specialist" w:date="2016-03-08T10:18:00Z">
            <w:rPr>
              <w:del w:id="6679" w:author="Academic Formatting Specialist" w:date="2016-03-08T10:05:00Z"/>
              <w:bCs/>
              <w:szCs w:val="21"/>
            </w:rPr>
          </w:rPrChange>
        </w:rPr>
      </w:pPr>
    </w:p>
    <w:p w14:paraId="51BD21EC" w14:textId="06CA9EE8" w:rsidR="00A32A1C" w:rsidRPr="008F3EDF" w:rsidDel="00507275" w:rsidRDefault="00A32A1C" w:rsidP="00A32A1C">
      <w:pPr>
        <w:tabs>
          <w:tab w:val="center" w:pos="4204"/>
        </w:tabs>
        <w:autoSpaceDE w:val="0"/>
        <w:autoSpaceDN w:val="0"/>
        <w:adjustRightInd w:val="0"/>
        <w:spacing w:line="480" w:lineRule="auto"/>
        <w:rPr>
          <w:del w:id="6680" w:author="Academic Formatting Specialist" w:date="2016-03-08T10:05:00Z"/>
          <w:bCs/>
          <w:sz w:val="20"/>
          <w:szCs w:val="20"/>
          <w:rPrChange w:id="6681" w:author="Academic Formatting Specialist" w:date="2016-03-08T10:18:00Z">
            <w:rPr>
              <w:del w:id="6682" w:author="Academic Formatting Specialist" w:date="2016-03-08T10:05:00Z"/>
              <w:bCs/>
              <w:szCs w:val="21"/>
            </w:rPr>
          </w:rPrChange>
        </w:rPr>
      </w:pPr>
    </w:p>
    <w:p w14:paraId="5FCB4654" w14:textId="77777777" w:rsidR="00A32A1C" w:rsidRPr="008F3EDF" w:rsidRDefault="00A32A1C" w:rsidP="00A32A1C">
      <w:pPr>
        <w:spacing w:line="480" w:lineRule="auto"/>
        <w:rPr>
          <w:b/>
          <w:bCs/>
          <w:sz w:val="20"/>
          <w:szCs w:val="20"/>
          <w:rPrChange w:id="6683" w:author="Academic Formatting Specialist" w:date="2016-03-08T10:18:00Z">
            <w:rPr>
              <w:b/>
              <w:bCs/>
              <w:sz w:val="24"/>
            </w:rPr>
          </w:rPrChange>
        </w:rPr>
      </w:pPr>
      <w:r w:rsidRPr="008F3EDF">
        <w:rPr>
          <w:b/>
          <w:bCs/>
          <w:sz w:val="20"/>
          <w:szCs w:val="20"/>
          <w:rPrChange w:id="6684" w:author="Academic Formatting Specialist" w:date="2016-03-08T10:18:00Z">
            <w:rPr>
              <w:b/>
              <w:bCs/>
              <w:sz w:val="24"/>
            </w:rPr>
          </w:rPrChange>
        </w:rPr>
        <w:t xml:space="preserve">Table 2. </w:t>
      </w:r>
      <w:ins w:id="6685" w:author="Senior Editor" w:date="2014-09-21T20:35:00Z">
        <w:r w:rsidR="00517A2B" w:rsidRPr="008F3EDF">
          <w:rPr>
            <w:b/>
            <w:bCs/>
            <w:sz w:val="20"/>
            <w:szCs w:val="20"/>
            <w:rPrChange w:id="6686" w:author="Academic Formatting Specialist" w:date="2016-03-08T10:18:00Z">
              <w:rPr>
                <w:b/>
                <w:bCs/>
                <w:sz w:val="24"/>
              </w:rPr>
            </w:rPrChange>
          </w:rPr>
          <w:t>Changes in c</w:t>
        </w:r>
      </w:ins>
      <w:del w:id="6687" w:author="Senior Editor" w:date="2014-09-21T20:35:00Z">
        <w:r w:rsidRPr="008F3EDF" w:rsidDel="00517A2B">
          <w:rPr>
            <w:b/>
            <w:bCs/>
            <w:sz w:val="20"/>
            <w:szCs w:val="20"/>
            <w:rPrChange w:id="6688" w:author="Academic Formatting Specialist" w:date="2016-03-08T10:18:00Z">
              <w:rPr>
                <w:b/>
                <w:bCs/>
                <w:sz w:val="24"/>
              </w:rPr>
            </w:rPrChange>
          </w:rPr>
          <w:delText>C</w:delText>
        </w:r>
      </w:del>
      <w:r w:rsidRPr="008F3EDF">
        <w:rPr>
          <w:b/>
          <w:bCs/>
          <w:sz w:val="20"/>
          <w:szCs w:val="20"/>
          <w:rPrChange w:id="6689" w:author="Academic Formatting Specialist" w:date="2016-03-08T10:18:00Z">
            <w:rPr>
              <w:b/>
              <w:bCs/>
              <w:sz w:val="24"/>
            </w:rPr>
          </w:rPrChange>
        </w:rPr>
        <w:t xml:space="preserve">linical and polysomnographic measures </w:t>
      </w:r>
      <w:del w:id="6690" w:author="Senior Editor" w:date="2014-09-21T20:35:00Z">
        <w:r w:rsidRPr="008F3EDF" w:rsidDel="00517A2B">
          <w:rPr>
            <w:b/>
            <w:bCs/>
            <w:sz w:val="20"/>
            <w:szCs w:val="20"/>
            <w:rPrChange w:id="6691" w:author="Academic Formatting Specialist" w:date="2016-03-08T10:18:00Z">
              <w:rPr>
                <w:b/>
                <w:bCs/>
                <w:sz w:val="24"/>
              </w:rPr>
            </w:rPrChange>
          </w:rPr>
          <w:delText xml:space="preserve">across </w:delText>
        </w:r>
        <w:r w:rsidRPr="008F3EDF" w:rsidDel="00517A2B">
          <w:rPr>
            <w:b/>
            <w:sz w:val="20"/>
            <w:szCs w:val="20"/>
            <w:rPrChange w:id="6692" w:author="Academic Formatting Specialist" w:date="2016-03-08T10:18:00Z">
              <w:rPr>
                <w:b/>
                <w:sz w:val="24"/>
              </w:rPr>
            </w:rPrChange>
          </w:rPr>
          <w:delText>the</w:delText>
        </w:r>
      </w:del>
      <w:ins w:id="6693" w:author="Senior Editor" w:date="2014-09-21T20:35:00Z">
        <w:r w:rsidR="00517A2B" w:rsidRPr="008F3EDF">
          <w:rPr>
            <w:b/>
            <w:bCs/>
            <w:sz w:val="20"/>
            <w:szCs w:val="20"/>
            <w:rPrChange w:id="6694" w:author="Academic Formatting Specialist" w:date="2016-03-08T10:18:00Z">
              <w:rPr>
                <w:b/>
                <w:bCs/>
                <w:sz w:val="24"/>
              </w:rPr>
            </w:rPrChange>
          </w:rPr>
          <w:t>during</w:t>
        </w:r>
      </w:ins>
      <w:r w:rsidRPr="008F3EDF">
        <w:rPr>
          <w:b/>
          <w:bCs/>
          <w:sz w:val="20"/>
          <w:szCs w:val="20"/>
          <w:rPrChange w:id="6695" w:author="Academic Formatting Specialist" w:date="2016-03-08T10:18:00Z">
            <w:rPr>
              <w:b/>
              <w:bCs/>
              <w:sz w:val="24"/>
            </w:rPr>
          </w:rPrChange>
        </w:rPr>
        <w:t xml:space="preserve"> </w:t>
      </w:r>
      <w:r w:rsidRPr="008F3EDF">
        <w:rPr>
          <w:b/>
          <w:sz w:val="20"/>
          <w:szCs w:val="20"/>
          <w:rPrChange w:id="6696" w:author="Academic Formatting Specialist" w:date="2016-03-08T10:18:00Z">
            <w:rPr>
              <w:b/>
              <w:sz w:val="24"/>
            </w:rPr>
          </w:rPrChange>
        </w:rPr>
        <w:t>sertraline</w:t>
      </w:r>
      <w:r w:rsidRPr="008F3EDF">
        <w:rPr>
          <w:b/>
          <w:bCs/>
          <w:sz w:val="20"/>
          <w:szCs w:val="20"/>
          <w:rPrChange w:id="6697" w:author="Academic Formatting Specialist" w:date="2016-03-08T10:18:00Z">
            <w:rPr>
              <w:b/>
              <w:bCs/>
              <w:sz w:val="24"/>
            </w:rPr>
          </w:rPrChange>
        </w:rPr>
        <w:t xml:space="preserve"> treatment </w:t>
      </w:r>
      <w:del w:id="6698" w:author="Senior Editor" w:date="2014-09-19T23:19:00Z">
        <w:r w:rsidRPr="008F3EDF" w:rsidDel="00390D8D">
          <w:rPr>
            <w:b/>
            <w:bCs/>
            <w:sz w:val="20"/>
            <w:szCs w:val="20"/>
            <w:rPrChange w:id="6699" w:author="Academic Formatting Specialist" w:date="2016-03-08T10:18:00Z">
              <w:rPr>
                <w:b/>
                <w:bCs/>
                <w:sz w:val="24"/>
              </w:rPr>
            </w:rPrChange>
          </w:rPr>
          <w:delText xml:space="preserve">in </w:delText>
        </w:r>
      </w:del>
      <w:ins w:id="6700" w:author="Senior Editor" w:date="2014-09-19T23:19:00Z">
        <w:r w:rsidR="00390D8D" w:rsidRPr="008F3EDF">
          <w:rPr>
            <w:b/>
            <w:bCs/>
            <w:sz w:val="20"/>
            <w:szCs w:val="20"/>
            <w:rPrChange w:id="6701" w:author="Academic Formatting Specialist" w:date="2016-03-08T10:18:00Z">
              <w:rPr>
                <w:b/>
                <w:bCs/>
                <w:sz w:val="24"/>
              </w:rPr>
            </w:rPrChange>
          </w:rPr>
          <w:t xml:space="preserve">of </w:t>
        </w:r>
      </w:ins>
      <w:r w:rsidRPr="008F3EDF">
        <w:rPr>
          <w:b/>
          <w:bCs/>
          <w:sz w:val="20"/>
          <w:szCs w:val="20"/>
          <w:rPrChange w:id="6702" w:author="Academic Formatting Specialist" w:date="2016-03-08T10:18:00Z">
            <w:rPr>
              <w:b/>
              <w:bCs/>
              <w:sz w:val="24"/>
            </w:rPr>
          </w:rPrChange>
        </w:rPr>
        <w:t xml:space="preserve">depressed patients </w:t>
      </w:r>
    </w:p>
    <w:tbl>
      <w:tblPr>
        <w:tblpPr w:leftFromText="180" w:rightFromText="180" w:vertAnchor="text" w:horzAnchor="margin" w:tblpXSpec="center" w:tblpY="1"/>
        <w:tblOverlap w:val="never"/>
        <w:tblW w:w="1143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433"/>
        <w:gridCol w:w="1440"/>
        <w:gridCol w:w="1440"/>
        <w:gridCol w:w="1440"/>
        <w:gridCol w:w="1440"/>
        <w:gridCol w:w="1260"/>
        <w:gridCol w:w="1980"/>
      </w:tblGrid>
      <w:tr w:rsidR="00A32A1C" w:rsidRPr="008F3EDF" w14:paraId="123C4F14" w14:textId="77777777">
        <w:trPr>
          <w:trHeight w:val="273"/>
        </w:trPr>
        <w:tc>
          <w:tcPr>
            <w:tcW w:w="2433" w:type="dxa"/>
            <w:tcBorders>
              <w:top w:val="single" w:sz="12" w:space="0" w:color="000000"/>
              <w:bottom w:val="single" w:sz="2" w:space="0" w:color="000000"/>
            </w:tcBorders>
          </w:tcPr>
          <w:p w14:paraId="1455FE6D" w14:textId="77777777" w:rsidR="00A32A1C" w:rsidRPr="008F3EDF" w:rsidRDefault="00A32A1C" w:rsidP="00A32A1C">
            <w:pPr>
              <w:autoSpaceDE w:val="0"/>
              <w:autoSpaceDN w:val="0"/>
              <w:adjustRightInd w:val="0"/>
              <w:rPr>
                <w:b/>
                <w:iCs/>
                <w:sz w:val="20"/>
                <w:szCs w:val="20"/>
                <w:rPrChange w:id="6703" w:author="Academic Formatting Specialist" w:date="2016-03-08T10:18:00Z">
                  <w:rPr>
                    <w:b/>
                    <w:iCs/>
                    <w:szCs w:val="21"/>
                  </w:rPr>
                </w:rPrChange>
              </w:rPr>
            </w:pPr>
          </w:p>
        </w:tc>
        <w:tc>
          <w:tcPr>
            <w:tcW w:w="1440" w:type="dxa"/>
            <w:tcBorders>
              <w:top w:val="single" w:sz="12" w:space="0" w:color="000000"/>
              <w:bottom w:val="single" w:sz="2" w:space="0" w:color="000000"/>
            </w:tcBorders>
          </w:tcPr>
          <w:p w14:paraId="420E6361" w14:textId="77777777" w:rsidR="00A32A1C" w:rsidRPr="008F3EDF" w:rsidRDefault="00A32A1C" w:rsidP="00A32A1C">
            <w:pPr>
              <w:autoSpaceDE w:val="0"/>
              <w:autoSpaceDN w:val="0"/>
              <w:adjustRightInd w:val="0"/>
              <w:rPr>
                <w:kern w:val="0"/>
                <w:sz w:val="20"/>
                <w:szCs w:val="20"/>
                <w:rPrChange w:id="6704" w:author="Academic Formatting Specialist" w:date="2016-03-08T10:18:00Z">
                  <w:rPr>
                    <w:kern w:val="0"/>
                    <w:szCs w:val="21"/>
                  </w:rPr>
                </w:rPrChange>
              </w:rPr>
            </w:pPr>
            <w:r w:rsidRPr="008F3EDF">
              <w:rPr>
                <w:kern w:val="0"/>
                <w:sz w:val="20"/>
                <w:szCs w:val="20"/>
                <w:rPrChange w:id="6705" w:author="Academic Formatting Specialist" w:date="2016-03-08T10:18:00Z">
                  <w:rPr>
                    <w:kern w:val="0"/>
                    <w:szCs w:val="21"/>
                  </w:rPr>
                </w:rPrChange>
              </w:rPr>
              <w:t>Baseline</w:t>
            </w:r>
          </w:p>
          <w:p w14:paraId="3D075A87" w14:textId="77777777" w:rsidR="00A32A1C" w:rsidRPr="008F3EDF" w:rsidRDefault="00A32A1C" w:rsidP="00A32A1C">
            <w:pPr>
              <w:autoSpaceDE w:val="0"/>
              <w:autoSpaceDN w:val="0"/>
              <w:adjustRightInd w:val="0"/>
              <w:rPr>
                <w:b/>
                <w:i/>
                <w:sz w:val="20"/>
                <w:szCs w:val="20"/>
                <w:rPrChange w:id="6706" w:author="Academic Formatting Specialist" w:date="2016-03-08T10:18:00Z">
                  <w:rPr>
                    <w:b/>
                    <w:i/>
                    <w:szCs w:val="21"/>
                  </w:rPr>
                </w:rPrChange>
              </w:rPr>
            </w:pPr>
            <w:r w:rsidRPr="008F3EDF">
              <w:rPr>
                <w:kern w:val="0"/>
                <w:sz w:val="20"/>
                <w:szCs w:val="20"/>
                <w:rPrChange w:id="6707" w:author="Academic Formatting Specialist" w:date="2016-03-08T10:18:00Z">
                  <w:rPr>
                    <w:kern w:val="0"/>
                    <w:szCs w:val="21"/>
                  </w:rPr>
                </w:rPrChange>
              </w:rPr>
              <w:t>(n=31)</w:t>
            </w:r>
          </w:p>
        </w:tc>
        <w:tc>
          <w:tcPr>
            <w:tcW w:w="1440" w:type="dxa"/>
            <w:tcBorders>
              <w:top w:val="single" w:sz="12" w:space="0" w:color="000000"/>
              <w:bottom w:val="single" w:sz="2" w:space="0" w:color="000000"/>
            </w:tcBorders>
          </w:tcPr>
          <w:p w14:paraId="5E28C229" w14:textId="77777777" w:rsidR="00A32A1C" w:rsidRPr="008F3EDF" w:rsidRDefault="00A32A1C" w:rsidP="00A32A1C">
            <w:pPr>
              <w:autoSpaceDE w:val="0"/>
              <w:autoSpaceDN w:val="0"/>
              <w:adjustRightInd w:val="0"/>
              <w:rPr>
                <w:kern w:val="0"/>
                <w:sz w:val="20"/>
                <w:szCs w:val="20"/>
                <w:rPrChange w:id="6708" w:author="Academic Formatting Specialist" w:date="2016-03-08T10:18:00Z">
                  <w:rPr>
                    <w:kern w:val="0"/>
                    <w:szCs w:val="21"/>
                  </w:rPr>
                </w:rPrChange>
              </w:rPr>
            </w:pPr>
            <w:r w:rsidRPr="008F3EDF">
              <w:rPr>
                <w:sz w:val="20"/>
                <w:szCs w:val="20"/>
                <w:rPrChange w:id="6709" w:author="Academic Formatting Specialist" w:date="2016-03-08T10:18:00Z">
                  <w:rPr>
                    <w:szCs w:val="21"/>
                  </w:rPr>
                </w:rPrChange>
              </w:rPr>
              <w:t>1</w:t>
            </w:r>
            <w:r w:rsidRPr="008F3EDF">
              <w:rPr>
                <w:sz w:val="20"/>
                <w:szCs w:val="20"/>
                <w:vertAlign w:val="superscript"/>
                <w:rPrChange w:id="6710" w:author="Academic Formatting Specialist" w:date="2016-03-08T10:18:00Z">
                  <w:rPr>
                    <w:szCs w:val="21"/>
                    <w:vertAlign w:val="superscript"/>
                  </w:rPr>
                </w:rPrChange>
              </w:rPr>
              <w:t xml:space="preserve">st </w:t>
            </w:r>
            <w:r w:rsidRPr="008F3EDF">
              <w:rPr>
                <w:sz w:val="20"/>
                <w:szCs w:val="20"/>
                <w:rPrChange w:id="6711" w:author="Academic Formatting Specialist" w:date="2016-03-08T10:18:00Z">
                  <w:rPr>
                    <w:szCs w:val="21"/>
                  </w:rPr>
                </w:rPrChange>
              </w:rPr>
              <w:t>day</w:t>
            </w:r>
          </w:p>
          <w:p w14:paraId="5CAD85EB" w14:textId="77777777" w:rsidR="00A32A1C" w:rsidRPr="008F3EDF" w:rsidRDefault="00A32A1C" w:rsidP="00A32A1C">
            <w:pPr>
              <w:autoSpaceDE w:val="0"/>
              <w:autoSpaceDN w:val="0"/>
              <w:adjustRightInd w:val="0"/>
              <w:rPr>
                <w:b/>
                <w:i/>
                <w:sz w:val="20"/>
                <w:szCs w:val="20"/>
                <w:rPrChange w:id="6712" w:author="Academic Formatting Specialist" w:date="2016-03-08T10:18:00Z">
                  <w:rPr>
                    <w:b/>
                    <w:i/>
                    <w:szCs w:val="21"/>
                  </w:rPr>
                </w:rPrChange>
              </w:rPr>
            </w:pPr>
            <w:r w:rsidRPr="008F3EDF">
              <w:rPr>
                <w:kern w:val="0"/>
                <w:sz w:val="20"/>
                <w:szCs w:val="20"/>
                <w:rPrChange w:id="6713" w:author="Academic Formatting Specialist" w:date="2016-03-08T10:18:00Z">
                  <w:rPr>
                    <w:kern w:val="0"/>
                    <w:szCs w:val="21"/>
                  </w:rPr>
                </w:rPrChange>
              </w:rPr>
              <w:t>(n=31)</w:t>
            </w:r>
          </w:p>
        </w:tc>
        <w:tc>
          <w:tcPr>
            <w:tcW w:w="1440" w:type="dxa"/>
            <w:tcBorders>
              <w:top w:val="single" w:sz="12" w:space="0" w:color="000000"/>
              <w:bottom w:val="single" w:sz="2" w:space="0" w:color="000000"/>
            </w:tcBorders>
          </w:tcPr>
          <w:p w14:paraId="07F77F36" w14:textId="77777777" w:rsidR="00A32A1C" w:rsidRPr="008F3EDF" w:rsidRDefault="00A32A1C" w:rsidP="00A32A1C">
            <w:pPr>
              <w:autoSpaceDE w:val="0"/>
              <w:autoSpaceDN w:val="0"/>
              <w:adjustRightInd w:val="0"/>
              <w:rPr>
                <w:sz w:val="20"/>
                <w:szCs w:val="20"/>
                <w:rPrChange w:id="6714" w:author="Academic Formatting Specialist" w:date="2016-03-08T10:18:00Z">
                  <w:rPr>
                    <w:szCs w:val="21"/>
                  </w:rPr>
                </w:rPrChange>
              </w:rPr>
            </w:pPr>
            <w:r w:rsidRPr="008F3EDF">
              <w:rPr>
                <w:sz w:val="20"/>
                <w:szCs w:val="20"/>
                <w:rPrChange w:id="6715" w:author="Academic Formatting Specialist" w:date="2016-03-08T10:18:00Z">
                  <w:rPr>
                    <w:szCs w:val="21"/>
                  </w:rPr>
                </w:rPrChange>
              </w:rPr>
              <w:t>14</w:t>
            </w:r>
            <w:r w:rsidRPr="008F3EDF">
              <w:rPr>
                <w:sz w:val="20"/>
                <w:szCs w:val="20"/>
                <w:vertAlign w:val="superscript"/>
                <w:rPrChange w:id="6716" w:author="Academic Formatting Specialist" w:date="2016-03-08T10:18:00Z">
                  <w:rPr>
                    <w:szCs w:val="21"/>
                    <w:vertAlign w:val="superscript"/>
                  </w:rPr>
                </w:rPrChange>
              </w:rPr>
              <w:t>th</w:t>
            </w:r>
            <w:r w:rsidRPr="008F3EDF">
              <w:rPr>
                <w:sz w:val="20"/>
                <w:szCs w:val="20"/>
                <w:rPrChange w:id="6717" w:author="Academic Formatting Specialist" w:date="2016-03-08T10:18:00Z">
                  <w:rPr>
                    <w:szCs w:val="21"/>
                  </w:rPr>
                </w:rPrChange>
              </w:rPr>
              <w:t xml:space="preserve"> day</w:t>
            </w:r>
          </w:p>
          <w:p w14:paraId="3CD7F13E" w14:textId="77777777" w:rsidR="00A32A1C" w:rsidRPr="008F3EDF" w:rsidRDefault="00A32A1C" w:rsidP="00A32A1C">
            <w:pPr>
              <w:autoSpaceDE w:val="0"/>
              <w:autoSpaceDN w:val="0"/>
              <w:adjustRightInd w:val="0"/>
              <w:rPr>
                <w:b/>
                <w:i/>
                <w:sz w:val="20"/>
                <w:szCs w:val="20"/>
                <w:rPrChange w:id="6718" w:author="Academic Formatting Specialist" w:date="2016-03-08T10:18:00Z">
                  <w:rPr>
                    <w:b/>
                    <w:i/>
                    <w:szCs w:val="21"/>
                  </w:rPr>
                </w:rPrChange>
              </w:rPr>
            </w:pPr>
            <w:r w:rsidRPr="008F3EDF">
              <w:rPr>
                <w:kern w:val="0"/>
                <w:sz w:val="20"/>
                <w:szCs w:val="20"/>
                <w:rPrChange w:id="6719" w:author="Academic Formatting Specialist" w:date="2016-03-08T10:18:00Z">
                  <w:rPr>
                    <w:kern w:val="0"/>
                    <w:szCs w:val="21"/>
                  </w:rPr>
                </w:rPrChange>
              </w:rPr>
              <w:t>(n=26)</w:t>
            </w:r>
          </w:p>
        </w:tc>
        <w:tc>
          <w:tcPr>
            <w:tcW w:w="1440" w:type="dxa"/>
            <w:tcBorders>
              <w:top w:val="single" w:sz="12" w:space="0" w:color="000000"/>
              <w:bottom w:val="single" w:sz="2" w:space="0" w:color="000000"/>
            </w:tcBorders>
          </w:tcPr>
          <w:p w14:paraId="434E9AF6" w14:textId="77777777" w:rsidR="00A32A1C" w:rsidRPr="008F3EDF" w:rsidRDefault="00A32A1C" w:rsidP="00A32A1C">
            <w:pPr>
              <w:autoSpaceDE w:val="0"/>
              <w:autoSpaceDN w:val="0"/>
              <w:adjustRightInd w:val="0"/>
              <w:rPr>
                <w:kern w:val="0"/>
                <w:sz w:val="20"/>
                <w:szCs w:val="20"/>
                <w:rPrChange w:id="6720" w:author="Academic Formatting Specialist" w:date="2016-03-08T10:18:00Z">
                  <w:rPr>
                    <w:kern w:val="0"/>
                    <w:szCs w:val="21"/>
                  </w:rPr>
                </w:rPrChange>
              </w:rPr>
            </w:pPr>
            <w:r w:rsidRPr="008F3EDF">
              <w:rPr>
                <w:sz w:val="20"/>
                <w:szCs w:val="20"/>
                <w:rPrChange w:id="6721" w:author="Academic Formatting Specialist" w:date="2016-03-08T10:18:00Z">
                  <w:rPr>
                    <w:szCs w:val="21"/>
                  </w:rPr>
                </w:rPrChange>
              </w:rPr>
              <w:t>28</w:t>
            </w:r>
            <w:r w:rsidRPr="008F3EDF">
              <w:rPr>
                <w:sz w:val="20"/>
                <w:szCs w:val="20"/>
                <w:vertAlign w:val="superscript"/>
                <w:rPrChange w:id="6722" w:author="Academic Formatting Specialist" w:date="2016-03-08T10:18:00Z">
                  <w:rPr>
                    <w:szCs w:val="21"/>
                    <w:vertAlign w:val="superscript"/>
                  </w:rPr>
                </w:rPrChange>
              </w:rPr>
              <w:t>th</w:t>
            </w:r>
            <w:r w:rsidRPr="008F3EDF">
              <w:rPr>
                <w:sz w:val="20"/>
                <w:szCs w:val="20"/>
                <w:rPrChange w:id="6723" w:author="Academic Formatting Specialist" w:date="2016-03-08T10:18:00Z">
                  <w:rPr>
                    <w:szCs w:val="21"/>
                  </w:rPr>
                </w:rPrChange>
              </w:rPr>
              <w:t xml:space="preserve"> day</w:t>
            </w:r>
          </w:p>
          <w:p w14:paraId="399B9520" w14:textId="77777777" w:rsidR="00A32A1C" w:rsidRPr="008F3EDF" w:rsidRDefault="00A32A1C" w:rsidP="00A32A1C">
            <w:pPr>
              <w:autoSpaceDE w:val="0"/>
              <w:autoSpaceDN w:val="0"/>
              <w:adjustRightInd w:val="0"/>
              <w:rPr>
                <w:b/>
                <w:i/>
                <w:sz w:val="20"/>
                <w:szCs w:val="20"/>
                <w:rPrChange w:id="6724" w:author="Academic Formatting Specialist" w:date="2016-03-08T10:18:00Z">
                  <w:rPr>
                    <w:b/>
                    <w:i/>
                    <w:szCs w:val="21"/>
                  </w:rPr>
                </w:rPrChange>
              </w:rPr>
            </w:pPr>
            <w:r w:rsidRPr="008F3EDF">
              <w:rPr>
                <w:kern w:val="0"/>
                <w:sz w:val="20"/>
                <w:szCs w:val="20"/>
                <w:rPrChange w:id="6725" w:author="Academic Formatting Specialist" w:date="2016-03-08T10:18:00Z">
                  <w:rPr>
                    <w:kern w:val="0"/>
                    <w:szCs w:val="21"/>
                  </w:rPr>
                </w:rPrChange>
              </w:rPr>
              <w:t>(n=25)</w:t>
            </w:r>
          </w:p>
        </w:tc>
        <w:tc>
          <w:tcPr>
            <w:tcW w:w="1260" w:type="dxa"/>
            <w:tcBorders>
              <w:top w:val="single" w:sz="12" w:space="0" w:color="000000"/>
              <w:bottom w:val="single" w:sz="2" w:space="0" w:color="000000"/>
            </w:tcBorders>
          </w:tcPr>
          <w:p w14:paraId="20B4CA96" w14:textId="77777777" w:rsidR="00A32A1C" w:rsidRPr="008F3EDF" w:rsidRDefault="00A32A1C" w:rsidP="00A32A1C">
            <w:pPr>
              <w:autoSpaceDE w:val="0"/>
              <w:autoSpaceDN w:val="0"/>
              <w:adjustRightInd w:val="0"/>
              <w:rPr>
                <w:kern w:val="0"/>
                <w:sz w:val="20"/>
                <w:szCs w:val="20"/>
                <w:rPrChange w:id="6726" w:author="Academic Formatting Specialist" w:date="2016-03-08T10:18:00Z">
                  <w:rPr>
                    <w:kern w:val="0"/>
                    <w:szCs w:val="21"/>
                  </w:rPr>
                </w:rPrChange>
              </w:rPr>
            </w:pPr>
            <w:r w:rsidRPr="008F3EDF">
              <w:rPr>
                <w:sz w:val="20"/>
                <w:szCs w:val="20"/>
                <w:rPrChange w:id="6727" w:author="Academic Formatting Specialist" w:date="2016-03-08T10:18:00Z">
                  <w:rPr>
                    <w:szCs w:val="21"/>
                  </w:rPr>
                </w:rPrChange>
              </w:rPr>
              <w:t>56</w:t>
            </w:r>
            <w:r w:rsidRPr="008F3EDF">
              <w:rPr>
                <w:sz w:val="20"/>
                <w:szCs w:val="20"/>
                <w:vertAlign w:val="superscript"/>
                <w:rPrChange w:id="6728" w:author="Academic Formatting Specialist" w:date="2016-03-08T10:18:00Z">
                  <w:rPr>
                    <w:szCs w:val="21"/>
                    <w:vertAlign w:val="superscript"/>
                  </w:rPr>
                </w:rPrChange>
              </w:rPr>
              <w:t>th</w:t>
            </w:r>
            <w:r w:rsidRPr="008F3EDF">
              <w:rPr>
                <w:sz w:val="20"/>
                <w:szCs w:val="20"/>
                <w:rPrChange w:id="6729" w:author="Academic Formatting Specialist" w:date="2016-03-08T10:18:00Z">
                  <w:rPr>
                    <w:szCs w:val="21"/>
                  </w:rPr>
                </w:rPrChange>
              </w:rPr>
              <w:t xml:space="preserve"> day</w:t>
            </w:r>
          </w:p>
          <w:p w14:paraId="52CCADCA" w14:textId="77777777" w:rsidR="00A32A1C" w:rsidRPr="008F3EDF" w:rsidRDefault="00A32A1C" w:rsidP="00A32A1C">
            <w:pPr>
              <w:rPr>
                <w:rFonts w:eastAsia="'宋体"/>
                <w:sz w:val="20"/>
                <w:szCs w:val="20"/>
                <w:rPrChange w:id="6730" w:author="Academic Formatting Specialist" w:date="2016-03-08T10:18:00Z">
                  <w:rPr>
                    <w:rFonts w:eastAsia="'宋体"/>
                    <w:szCs w:val="21"/>
                  </w:rPr>
                </w:rPrChange>
              </w:rPr>
            </w:pPr>
            <w:r w:rsidRPr="008F3EDF">
              <w:rPr>
                <w:kern w:val="0"/>
                <w:sz w:val="20"/>
                <w:szCs w:val="20"/>
                <w:rPrChange w:id="6731" w:author="Academic Formatting Specialist" w:date="2016-03-08T10:18:00Z">
                  <w:rPr>
                    <w:kern w:val="0"/>
                    <w:szCs w:val="21"/>
                  </w:rPr>
                </w:rPrChange>
              </w:rPr>
              <w:t>(n=22)</w:t>
            </w:r>
          </w:p>
        </w:tc>
        <w:tc>
          <w:tcPr>
            <w:tcW w:w="1980" w:type="dxa"/>
            <w:tcBorders>
              <w:top w:val="single" w:sz="12" w:space="0" w:color="000000"/>
              <w:bottom w:val="single" w:sz="2" w:space="0" w:color="000000"/>
            </w:tcBorders>
          </w:tcPr>
          <w:p w14:paraId="1133FB4C" w14:textId="77777777" w:rsidR="00A32A1C" w:rsidRPr="008F3EDF" w:rsidRDefault="00A32A1C" w:rsidP="00A32A1C">
            <w:pPr>
              <w:rPr>
                <w:sz w:val="20"/>
                <w:szCs w:val="20"/>
                <w:rPrChange w:id="6732" w:author="Academic Formatting Specialist" w:date="2016-03-08T10:18:00Z">
                  <w:rPr>
                    <w:szCs w:val="21"/>
                  </w:rPr>
                </w:rPrChange>
              </w:rPr>
            </w:pPr>
            <w:r w:rsidRPr="008F3EDF">
              <w:rPr>
                <w:sz w:val="20"/>
                <w:szCs w:val="20"/>
                <w:rPrChange w:id="6733" w:author="Academic Formatting Specialist" w:date="2016-03-08T10:18:00Z">
                  <w:rPr>
                    <w:szCs w:val="21"/>
                  </w:rPr>
                </w:rPrChange>
              </w:rPr>
              <w:t>Statistics</w:t>
            </w:r>
          </w:p>
        </w:tc>
      </w:tr>
      <w:tr w:rsidR="00A32A1C" w:rsidRPr="008F3EDF" w14:paraId="34472000" w14:textId="77777777">
        <w:trPr>
          <w:trHeight w:val="273"/>
        </w:trPr>
        <w:tc>
          <w:tcPr>
            <w:tcW w:w="2433" w:type="dxa"/>
            <w:tcBorders>
              <w:top w:val="nil"/>
              <w:bottom w:val="nil"/>
            </w:tcBorders>
          </w:tcPr>
          <w:p w14:paraId="2EB27C25" w14:textId="77777777" w:rsidR="00A32A1C" w:rsidRPr="008F3EDF" w:rsidRDefault="00A32A1C" w:rsidP="00A32A1C">
            <w:pPr>
              <w:autoSpaceDE w:val="0"/>
              <w:autoSpaceDN w:val="0"/>
              <w:adjustRightInd w:val="0"/>
              <w:jc w:val="left"/>
              <w:rPr>
                <w:bCs/>
                <w:sz w:val="20"/>
                <w:szCs w:val="20"/>
                <w:rPrChange w:id="6734" w:author="Academic Formatting Specialist" w:date="2016-03-08T10:18:00Z">
                  <w:rPr>
                    <w:bCs/>
                    <w:szCs w:val="21"/>
                  </w:rPr>
                </w:rPrChange>
              </w:rPr>
            </w:pPr>
            <w:r w:rsidRPr="008F3EDF">
              <w:rPr>
                <w:bCs/>
                <w:sz w:val="20"/>
                <w:szCs w:val="20"/>
                <w:rPrChange w:id="6735" w:author="Academic Formatting Specialist" w:date="2016-03-08T10:18:00Z">
                  <w:rPr>
                    <w:bCs/>
                    <w:szCs w:val="21"/>
                  </w:rPr>
                </w:rPrChange>
              </w:rPr>
              <w:t>Dosage (mg/day)</w:t>
            </w:r>
          </w:p>
        </w:tc>
        <w:tc>
          <w:tcPr>
            <w:tcW w:w="1440" w:type="dxa"/>
            <w:tcBorders>
              <w:top w:val="nil"/>
              <w:bottom w:val="nil"/>
            </w:tcBorders>
          </w:tcPr>
          <w:p w14:paraId="10517508" w14:textId="77777777" w:rsidR="00A32A1C" w:rsidRPr="008F3EDF" w:rsidRDefault="00A32A1C" w:rsidP="00A32A1C">
            <w:pPr>
              <w:rPr>
                <w:bCs/>
                <w:sz w:val="20"/>
                <w:szCs w:val="20"/>
                <w:rPrChange w:id="6736" w:author="Academic Formatting Specialist" w:date="2016-03-08T10:18:00Z">
                  <w:rPr>
                    <w:bCs/>
                    <w:szCs w:val="21"/>
                  </w:rPr>
                </w:rPrChange>
              </w:rPr>
            </w:pPr>
          </w:p>
        </w:tc>
        <w:tc>
          <w:tcPr>
            <w:tcW w:w="1440" w:type="dxa"/>
            <w:tcBorders>
              <w:top w:val="nil"/>
              <w:bottom w:val="nil"/>
            </w:tcBorders>
          </w:tcPr>
          <w:p w14:paraId="2003625D" w14:textId="77777777" w:rsidR="00A32A1C" w:rsidRPr="008F3EDF" w:rsidRDefault="00A32A1C" w:rsidP="00A32A1C">
            <w:pPr>
              <w:rPr>
                <w:bCs/>
                <w:sz w:val="20"/>
                <w:szCs w:val="20"/>
                <w:rPrChange w:id="6737" w:author="Academic Formatting Specialist" w:date="2016-03-08T10:18:00Z">
                  <w:rPr>
                    <w:bCs/>
                    <w:szCs w:val="21"/>
                  </w:rPr>
                </w:rPrChange>
              </w:rPr>
            </w:pPr>
            <w:r w:rsidRPr="008F3EDF">
              <w:rPr>
                <w:bCs/>
                <w:sz w:val="20"/>
                <w:szCs w:val="20"/>
                <w:rPrChange w:id="6738" w:author="Academic Formatting Specialist" w:date="2016-03-08T10:18:00Z">
                  <w:rPr>
                    <w:bCs/>
                    <w:szCs w:val="21"/>
                  </w:rPr>
                </w:rPrChange>
              </w:rPr>
              <w:t>50.0</w:t>
            </w:r>
            <w:r w:rsidRPr="008F3EDF">
              <w:rPr>
                <w:iCs/>
                <w:kern w:val="0"/>
                <w:sz w:val="20"/>
                <w:szCs w:val="20"/>
                <w:vertAlign w:val="superscript"/>
                <w:rPrChange w:id="6739" w:author="Academic Formatting Specialist" w:date="2016-03-08T10:18:00Z">
                  <w:rPr>
                    <w:iCs/>
                    <w:kern w:val="0"/>
                    <w:szCs w:val="21"/>
                    <w:vertAlign w:val="superscript"/>
                  </w:rPr>
                </w:rPrChange>
              </w:rPr>
              <w:t xml:space="preserve"> a</w:t>
            </w:r>
          </w:p>
        </w:tc>
        <w:tc>
          <w:tcPr>
            <w:tcW w:w="1440" w:type="dxa"/>
            <w:tcBorders>
              <w:top w:val="nil"/>
              <w:bottom w:val="nil"/>
            </w:tcBorders>
          </w:tcPr>
          <w:p w14:paraId="3CE154F0" w14:textId="77777777" w:rsidR="00A32A1C" w:rsidRPr="008F3EDF" w:rsidRDefault="00A32A1C" w:rsidP="00A32A1C">
            <w:pPr>
              <w:rPr>
                <w:iCs/>
                <w:kern w:val="0"/>
                <w:sz w:val="20"/>
                <w:szCs w:val="20"/>
                <w:vertAlign w:val="superscript"/>
                <w:rPrChange w:id="6740" w:author="Academic Formatting Specialist" w:date="2016-03-08T10:18:00Z">
                  <w:rPr>
                    <w:iCs/>
                    <w:kern w:val="0"/>
                    <w:szCs w:val="21"/>
                    <w:vertAlign w:val="superscript"/>
                  </w:rPr>
                </w:rPrChange>
              </w:rPr>
            </w:pPr>
            <w:r w:rsidRPr="008F3EDF">
              <w:rPr>
                <w:bCs/>
                <w:sz w:val="20"/>
                <w:szCs w:val="20"/>
                <w:rPrChange w:id="6741" w:author="Academic Formatting Specialist" w:date="2016-03-08T10:18:00Z">
                  <w:rPr>
                    <w:bCs/>
                    <w:szCs w:val="21"/>
                  </w:rPr>
                </w:rPrChange>
              </w:rPr>
              <w:t>126.9±25.4</w:t>
            </w:r>
            <w:r w:rsidRPr="008F3EDF">
              <w:rPr>
                <w:iCs/>
                <w:kern w:val="0"/>
                <w:sz w:val="20"/>
                <w:szCs w:val="20"/>
                <w:vertAlign w:val="superscript"/>
                <w:rPrChange w:id="6742" w:author="Academic Formatting Specialist" w:date="2016-03-08T10:18:00Z">
                  <w:rPr>
                    <w:iCs/>
                    <w:kern w:val="0"/>
                    <w:szCs w:val="21"/>
                    <w:vertAlign w:val="superscript"/>
                  </w:rPr>
                </w:rPrChange>
              </w:rPr>
              <w:t xml:space="preserve"> b</w:t>
            </w:r>
          </w:p>
        </w:tc>
        <w:tc>
          <w:tcPr>
            <w:tcW w:w="1440" w:type="dxa"/>
            <w:tcBorders>
              <w:top w:val="nil"/>
              <w:bottom w:val="nil"/>
            </w:tcBorders>
          </w:tcPr>
          <w:p w14:paraId="2B845C25" w14:textId="77777777" w:rsidR="00A32A1C" w:rsidRPr="008F3EDF" w:rsidRDefault="00A32A1C" w:rsidP="00A32A1C">
            <w:pPr>
              <w:rPr>
                <w:iCs/>
                <w:kern w:val="0"/>
                <w:sz w:val="20"/>
                <w:szCs w:val="20"/>
                <w:vertAlign w:val="superscript"/>
                <w:rPrChange w:id="6743" w:author="Academic Formatting Specialist" w:date="2016-03-08T10:18:00Z">
                  <w:rPr>
                    <w:iCs/>
                    <w:kern w:val="0"/>
                    <w:szCs w:val="21"/>
                    <w:vertAlign w:val="superscript"/>
                  </w:rPr>
                </w:rPrChange>
              </w:rPr>
            </w:pPr>
            <w:r w:rsidRPr="008F3EDF">
              <w:rPr>
                <w:bCs/>
                <w:sz w:val="20"/>
                <w:szCs w:val="20"/>
                <w:rPrChange w:id="6744" w:author="Academic Formatting Specialist" w:date="2016-03-08T10:18:00Z">
                  <w:rPr>
                    <w:bCs/>
                    <w:szCs w:val="21"/>
                  </w:rPr>
                </w:rPrChange>
              </w:rPr>
              <w:t>144.0±30.0</w:t>
            </w:r>
            <w:r w:rsidRPr="008F3EDF">
              <w:rPr>
                <w:iCs/>
                <w:kern w:val="0"/>
                <w:sz w:val="20"/>
                <w:szCs w:val="20"/>
                <w:vertAlign w:val="superscript"/>
                <w:rPrChange w:id="6745" w:author="Academic Formatting Specialist" w:date="2016-03-08T10:18:00Z">
                  <w:rPr>
                    <w:iCs/>
                    <w:kern w:val="0"/>
                    <w:szCs w:val="21"/>
                    <w:vertAlign w:val="superscript"/>
                  </w:rPr>
                </w:rPrChange>
              </w:rPr>
              <w:t xml:space="preserve"> b</w:t>
            </w:r>
          </w:p>
        </w:tc>
        <w:tc>
          <w:tcPr>
            <w:tcW w:w="1260" w:type="dxa"/>
            <w:tcBorders>
              <w:top w:val="nil"/>
              <w:bottom w:val="nil"/>
            </w:tcBorders>
          </w:tcPr>
          <w:p w14:paraId="0FCFD2EF" w14:textId="77777777" w:rsidR="00A32A1C" w:rsidRPr="008F3EDF" w:rsidRDefault="00A32A1C" w:rsidP="00A32A1C">
            <w:pPr>
              <w:spacing w:line="320" w:lineRule="atLeast"/>
              <w:rPr>
                <w:iCs/>
                <w:kern w:val="0"/>
                <w:sz w:val="20"/>
                <w:szCs w:val="20"/>
                <w:vertAlign w:val="superscript"/>
                <w:rPrChange w:id="6746" w:author="Academic Formatting Specialist" w:date="2016-03-08T10:18:00Z">
                  <w:rPr>
                    <w:iCs/>
                    <w:kern w:val="0"/>
                    <w:szCs w:val="21"/>
                    <w:vertAlign w:val="superscript"/>
                  </w:rPr>
                </w:rPrChange>
              </w:rPr>
            </w:pPr>
            <w:r w:rsidRPr="008F3EDF">
              <w:rPr>
                <w:bCs/>
                <w:sz w:val="20"/>
                <w:szCs w:val="20"/>
                <w:rPrChange w:id="6747" w:author="Academic Formatting Specialist" w:date="2016-03-08T10:18:00Z">
                  <w:rPr>
                    <w:bCs/>
                    <w:szCs w:val="21"/>
                  </w:rPr>
                </w:rPrChange>
              </w:rPr>
              <w:t>134.1±28.4</w:t>
            </w:r>
            <w:r w:rsidRPr="008F3EDF">
              <w:rPr>
                <w:iCs/>
                <w:kern w:val="0"/>
                <w:sz w:val="20"/>
                <w:szCs w:val="20"/>
                <w:vertAlign w:val="superscript"/>
                <w:rPrChange w:id="6748" w:author="Academic Formatting Specialist" w:date="2016-03-08T10:18:00Z">
                  <w:rPr>
                    <w:iCs/>
                    <w:kern w:val="0"/>
                    <w:szCs w:val="21"/>
                    <w:vertAlign w:val="superscript"/>
                  </w:rPr>
                </w:rPrChange>
              </w:rPr>
              <w:t>b</w:t>
            </w:r>
          </w:p>
        </w:tc>
        <w:tc>
          <w:tcPr>
            <w:tcW w:w="1980" w:type="dxa"/>
            <w:tcBorders>
              <w:top w:val="nil"/>
              <w:bottom w:val="nil"/>
            </w:tcBorders>
          </w:tcPr>
          <w:p w14:paraId="32DBC5FC" w14:textId="77777777" w:rsidR="00A32A1C" w:rsidRPr="008F3EDF" w:rsidRDefault="00A32A1C" w:rsidP="00A32A1C">
            <w:pPr>
              <w:spacing w:line="320" w:lineRule="atLeast"/>
              <w:rPr>
                <w:sz w:val="20"/>
                <w:szCs w:val="20"/>
                <w:rPrChange w:id="6749" w:author="Academic Formatting Specialist" w:date="2016-03-08T10:18:00Z">
                  <w:rPr>
                    <w:szCs w:val="21"/>
                  </w:rPr>
                </w:rPrChange>
              </w:rPr>
            </w:pPr>
            <w:r w:rsidRPr="008F3EDF">
              <w:rPr>
                <w:bCs/>
                <w:sz w:val="20"/>
                <w:szCs w:val="20"/>
                <w:rPrChange w:id="6750" w:author="Academic Formatting Specialist" w:date="2016-03-08T10:18:00Z">
                  <w:rPr>
                    <w:bCs/>
                    <w:szCs w:val="21"/>
                  </w:rPr>
                </w:rPrChange>
              </w:rPr>
              <w:t>F=103.90</w:t>
            </w:r>
            <w:r w:rsidRPr="008F3EDF">
              <w:rPr>
                <w:sz w:val="20"/>
                <w:szCs w:val="20"/>
                <w:rPrChange w:id="6751" w:author="Academic Formatting Specialist" w:date="2016-03-08T10:18:00Z">
                  <w:rPr>
                    <w:szCs w:val="21"/>
                  </w:rPr>
                </w:rPrChange>
              </w:rPr>
              <w:t>, P</w:t>
            </w:r>
            <w:r w:rsidRPr="008F3EDF">
              <w:rPr>
                <w:rStyle w:val="indent1"/>
                <w:sz w:val="20"/>
                <w:szCs w:val="20"/>
                <w:rPrChange w:id="6752" w:author="Academic Formatting Specialist" w:date="2016-03-08T10:18:00Z">
                  <w:rPr>
                    <w:rStyle w:val="indent1"/>
                    <w:szCs w:val="21"/>
                  </w:rPr>
                </w:rPrChange>
              </w:rPr>
              <w:t>&lt;0.001</w:t>
            </w:r>
          </w:p>
        </w:tc>
      </w:tr>
      <w:tr w:rsidR="00A32A1C" w:rsidRPr="008F3EDF" w14:paraId="35B11F81" w14:textId="77777777">
        <w:trPr>
          <w:trHeight w:val="273"/>
        </w:trPr>
        <w:tc>
          <w:tcPr>
            <w:tcW w:w="2433" w:type="dxa"/>
            <w:tcBorders>
              <w:top w:val="nil"/>
              <w:bottom w:val="nil"/>
            </w:tcBorders>
          </w:tcPr>
          <w:p w14:paraId="27A37678" w14:textId="77777777" w:rsidR="00A32A1C" w:rsidRPr="008F3EDF" w:rsidRDefault="00A32A1C" w:rsidP="00A32A1C">
            <w:pPr>
              <w:autoSpaceDE w:val="0"/>
              <w:autoSpaceDN w:val="0"/>
              <w:adjustRightInd w:val="0"/>
              <w:jc w:val="left"/>
              <w:rPr>
                <w:bCs/>
                <w:sz w:val="20"/>
                <w:szCs w:val="20"/>
                <w:rPrChange w:id="6753" w:author="Academic Formatting Specialist" w:date="2016-03-08T10:18:00Z">
                  <w:rPr>
                    <w:bCs/>
                    <w:szCs w:val="21"/>
                  </w:rPr>
                </w:rPrChange>
              </w:rPr>
            </w:pPr>
            <w:r w:rsidRPr="008F3EDF">
              <w:rPr>
                <w:sz w:val="20"/>
                <w:szCs w:val="20"/>
                <w:rPrChange w:id="6754" w:author="Academic Formatting Specialist" w:date="2016-03-08T10:18:00Z">
                  <w:rPr>
                    <w:szCs w:val="21"/>
                  </w:rPr>
                </w:rPrChange>
              </w:rPr>
              <w:t>HRSD</w:t>
            </w:r>
          </w:p>
        </w:tc>
        <w:tc>
          <w:tcPr>
            <w:tcW w:w="1440" w:type="dxa"/>
            <w:tcBorders>
              <w:top w:val="nil"/>
              <w:bottom w:val="nil"/>
            </w:tcBorders>
          </w:tcPr>
          <w:p w14:paraId="4504A499" w14:textId="77777777" w:rsidR="00A32A1C" w:rsidRPr="008F3EDF" w:rsidRDefault="00A32A1C" w:rsidP="00A32A1C">
            <w:pPr>
              <w:rPr>
                <w:bCs/>
                <w:sz w:val="20"/>
                <w:szCs w:val="20"/>
                <w:rPrChange w:id="6755" w:author="Academic Formatting Specialist" w:date="2016-03-08T10:18:00Z">
                  <w:rPr>
                    <w:bCs/>
                    <w:szCs w:val="21"/>
                  </w:rPr>
                </w:rPrChange>
              </w:rPr>
            </w:pPr>
            <w:r w:rsidRPr="008F3EDF">
              <w:rPr>
                <w:bCs/>
                <w:sz w:val="20"/>
                <w:szCs w:val="20"/>
                <w:rPrChange w:id="6756" w:author="Academic Formatting Specialist" w:date="2016-03-08T10:18:00Z">
                  <w:rPr>
                    <w:bCs/>
                    <w:szCs w:val="21"/>
                  </w:rPr>
                </w:rPrChange>
              </w:rPr>
              <w:t>22.4±5.3</w:t>
            </w:r>
            <w:r w:rsidRPr="008F3EDF">
              <w:rPr>
                <w:iCs/>
                <w:kern w:val="0"/>
                <w:sz w:val="20"/>
                <w:szCs w:val="20"/>
                <w:vertAlign w:val="superscript"/>
                <w:rPrChange w:id="6757" w:author="Academic Formatting Specialist" w:date="2016-03-08T10:18:00Z">
                  <w:rPr>
                    <w:iCs/>
                    <w:kern w:val="0"/>
                    <w:szCs w:val="21"/>
                    <w:vertAlign w:val="superscript"/>
                  </w:rPr>
                </w:rPrChange>
              </w:rPr>
              <w:t xml:space="preserve"> a</w:t>
            </w:r>
          </w:p>
        </w:tc>
        <w:tc>
          <w:tcPr>
            <w:tcW w:w="1440" w:type="dxa"/>
            <w:tcBorders>
              <w:top w:val="nil"/>
              <w:bottom w:val="nil"/>
            </w:tcBorders>
          </w:tcPr>
          <w:p w14:paraId="5E2B549A" w14:textId="77777777" w:rsidR="00A32A1C" w:rsidRPr="008F3EDF" w:rsidRDefault="00A32A1C" w:rsidP="00A32A1C">
            <w:pPr>
              <w:rPr>
                <w:bCs/>
                <w:sz w:val="20"/>
                <w:szCs w:val="20"/>
                <w:rPrChange w:id="6758" w:author="Academic Formatting Specialist" w:date="2016-03-08T10:18:00Z">
                  <w:rPr>
                    <w:bCs/>
                    <w:szCs w:val="21"/>
                  </w:rPr>
                </w:rPrChange>
              </w:rPr>
            </w:pPr>
            <w:r w:rsidRPr="008F3EDF">
              <w:rPr>
                <w:bCs/>
                <w:sz w:val="20"/>
                <w:szCs w:val="20"/>
                <w:rPrChange w:id="6759" w:author="Academic Formatting Specialist" w:date="2016-03-08T10:18:00Z">
                  <w:rPr>
                    <w:bCs/>
                    <w:szCs w:val="21"/>
                  </w:rPr>
                </w:rPrChange>
              </w:rPr>
              <w:t>23.1±5.3</w:t>
            </w:r>
            <w:r w:rsidRPr="008F3EDF">
              <w:rPr>
                <w:iCs/>
                <w:kern w:val="0"/>
                <w:sz w:val="20"/>
                <w:szCs w:val="20"/>
                <w:vertAlign w:val="superscript"/>
                <w:rPrChange w:id="6760" w:author="Academic Formatting Specialist" w:date="2016-03-08T10:18:00Z">
                  <w:rPr>
                    <w:iCs/>
                    <w:kern w:val="0"/>
                    <w:szCs w:val="21"/>
                    <w:vertAlign w:val="superscript"/>
                  </w:rPr>
                </w:rPrChange>
              </w:rPr>
              <w:t xml:space="preserve"> a</w:t>
            </w:r>
          </w:p>
        </w:tc>
        <w:tc>
          <w:tcPr>
            <w:tcW w:w="1440" w:type="dxa"/>
            <w:tcBorders>
              <w:top w:val="nil"/>
              <w:bottom w:val="nil"/>
            </w:tcBorders>
          </w:tcPr>
          <w:p w14:paraId="3F597BAD" w14:textId="77777777" w:rsidR="00A32A1C" w:rsidRPr="008F3EDF" w:rsidRDefault="00A32A1C" w:rsidP="00A32A1C">
            <w:pPr>
              <w:rPr>
                <w:bCs/>
                <w:sz w:val="20"/>
                <w:szCs w:val="20"/>
                <w:rPrChange w:id="6761" w:author="Academic Formatting Specialist" w:date="2016-03-08T10:18:00Z">
                  <w:rPr>
                    <w:bCs/>
                    <w:szCs w:val="21"/>
                  </w:rPr>
                </w:rPrChange>
              </w:rPr>
            </w:pPr>
            <w:r w:rsidRPr="008F3EDF">
              <w:rPr>
                <w:bCs/>
                <w:sz w:val="20"/>
                <w:szCs w:val="20"/>
                <w:rPrChange w:id="6762" w:author="Academic Formatting Specialist" w:date="2016-03-08T10:18:00Z">
                  <w:rPr>
                    <w:bCs/>
                    <w:szCs w:val="21"/>
                  </w:rPr>
                </w:rPrChange>
              </w:rPr>
              <w:t>14.5±4.1</w:t>
            </w:r>
            <w:r w:rsidRPr="008F3EDF">
              <w:rPr>
                <w:iCs/>
                <w:kern w:val="0"/>
                <w:sz w:val="20"/>
                <w:szCs w:val="20"/>
                <w:vertAlign w:val="superscript"/>
                <w:rPrChange w:id="6763" w:author="Academic Formatting Specialist" w:date="2016-03-08T10:18:00Z">
                  <w:rPr>
                    <w:iCs/>
                    <w:kern w:val="0"/>
                    <w:szCs w:val="21"/>
                    <w:vertAlign w:val="superscript"/>
                  </w:rPr>
                </w:rPrChange>
              </w:rPr>
              <w:t xml:space="preserve"> b</w:t>
            </w:r>
          </w:p>
        </w:tc>
        <w:tc>
          <w:tcPr>
            <w:tcW w:w="1440" w:type="dxa"/>
            <w:tcBorders>
              <w:top w:val="nil"/>
              <w:bottom w:val="nil"/>
            </w:tcBorders>
          </w:tcPr>
          <w:p w14:paraId="66EA6C9E" w14:textId="77777777" w:rsidR="00A32A1C" w:rsidRPr="008F3EDF" w:rsidRDefault="00A32A1C" w:rsidP="00A32A1C">
            <w:pPr>
              <w:rPr>
                <w:bCs/>
                <w:sz w:val="20"/>
                <w:szCs w:val="20"/>
                <w:rPrChange w:id="6764" w:author="Academic Formatting Specialist" w:date="2016-03-08T10:18:00Z">
                  <w:rPr>
                    <w:bCs/>
                    <w:szCs w:val="21"/>
                  </w:rPr>
                </w:rPrChange>
              </w:rPr>
            </w:pPr>
            <w:r w:rsidRPr="008F3EDF">
              <w:rPr>
                <w:bCs/>
                <w:sz w:val="20"/>
                <w:szCs w:val="20"/>
                <w:rPrChange w:id="6765" w:author="Academic Formatting Specialist" w:date="2016-03-08T10:18:00Z">
                  <w:rPr>
                    <w:bCs/>
                    <w:szCs w:val="21"/>
                  </w:rPr>
                </w:rPrChange>
              </w:rPr>
              <w:t>9.7±2.6</w:t>
            </w:r>
            <w:r w:rsidRPr="008F3EDF">
              <w:rPr>
                <w:iCs/>
                <w:kern w:val="0"/>
                <w:sz w:val="20"/>
                <w:szCs w:val="20"/>
                <w:vertAlign w:val="superscript"/>
                <w:rPrChange w:id="6766" w:author="Academic Formatting Specialist" w:date="2016-03-08T10:18:00Z">
                  <w:rPr>
                    <w:iCs/>
                    <w:kern w:val="0"/>
                    <w:szCs w:val="21"/>
                    <w:vertAlign w:val="superscript"/>
                  </w:rPr>
                </w:rPrChange>
              </w:rPr>
              <w:t xml:space="preserve"> b, c</w:t>
            </w:r>
          </w:p>
        </w:tc>
        <w:tc>
          <w:tcPr>
            <w:tcW w:w="1260" w:type="dxa"/>
            <w:tcBorders>
              <w:top w:val="nil"/>
              <w:bottom w:val="nil"/>
            </w:tcBorders>
          </w:tcPr>
          <w:p w14:paraId="4A55E242" w14:textId="77777777" w:rsidR="00A32A1C" w:rsidRPr="008F3EDF" w:rsidRDefault="00A32A1C" w:rsidP="00A32A1C">
            <w:pPr>
              <w:spacing w:line="320" w:lineRule="atLeast"/>
              <w:rPr>
                <w:bCs/>
                <w:sz w:val="20"/>
                <w:szCs w:val="20"/>
                <w:rPrChange w:id="6767" w:author="Academic Formatting Specialist" w:date="2016-03-08T10:18:00Z">
                  <w:rPr>
                    <w:bCs/>
                    <w:szCs w:val="21"/>
                  </w:rPr>
                </w:rPrChange>
              </w:rPr>
            </w:pPr>
            <w:r w:rsidRPr="008F3EDF">
              <w:rPr>
                <w:bCs/>
                <w:sz w:val="20"/>
                <w:szCs w:val="20"/>
                <w:rPrChange w:id="6768" w:author="Academic Formatting Specialist" w:date="2016-03-08T10:18:00Z">
                  <w:rPr>
                    <w:bCs/>
                    <w:szCs w:val="21"/>
                  </w:rPr>
                </w:rPrChange>
              </w:rPr>
              <w:t>6.9±1.9</w:t>
            </w:r>
            <w:r w:rsidRPr="008F3EDF">
              <w:rPr>
                <w:iCs/>
                <w:kern w:val="0"/>
                <w:sz w:val="20"/>
                <w:szCs w:val="20"/>
                <w:vertAlign w:val="superscript"/>
                <w:rPrChange w:id="6769" w:author="Academic Formatting Specialist" w:date="2016-03-08T10:18:00Z">
                  <w:rPr>
                    <w:iCs/>
                    <w:kern w:val="0"/>
                    <w:szCs w:val="21"/>
                    <w:vertAlign w:val="superscript"/>
                  </w:rPr>
                </w:rPrChange>
              </w:rPr>
              <w:t xml:space="preserve"> c</w:t>
            </w:r>
          </w:p>
        </w:tc>
        <w:tc>
          <w:tcPr>
            <w:tcW w:w="1980" w:type="dxa"/>
            <w:tcBorders>
              <w:top w:val="nil"/>
              <w:bottom w:val="nil"/>
            </w:tcBorders>
          </w:tcPr>
          <w:p w14:paraId="5BD5D74A" w14:textId="77777777" w:rsidR="00A32A1C" w:rsidRPr="008F3EDF" w:rsidRDefault="00A32A1C" w:rsidP="00A32A1C">
            <w:pPr>
              <w:spacing w:line="320" w:lineRule="atLeast"/>
              <w:rPr>
                <w:bCs/>
                <w:sz w:val="20"/>
                <w:szCs w:val="20"/>
                <w:rPrChange w:id="6770" w:author="Academic Formatting Specialist" w:date="2016-03-08T10:18:00Z">
                  <w:rPr>
                    <w:bCs/>
                    <w:szCs w:val="21"/>
                  </w:rPr>
                </w:rPrChange>
              </w:rPr>
            </w:pPr>
            <w:r w:rsidRPr="008F3EDF">
              <w:rPr>
                <w:bCs/>
                <w:sz w:val="20"/>
                <w:szCs w:val="20"/>
                <w:rPrChange w:id="6771" w:author="Academic Formatting Specialist" w:date="2016-03-08T10:18:00Z">
                  <w:rPr>
                    <w:bCs/>
                    <w:szCs w:val="21"/>
                  </w:rPr>
                </w:rPrChange>
              </w:rPr>
              <w:t>F=13.02</w:t>
            </w:r>
            <w:r w:rsidRPr="008F3EDF">
              <w:rPr>
                <w:sz w:val="20"/>
                <w:szCs w:val="20"/>
                <w:rPrChange w:id="6772" w:author="Academic Formatting Specialist" w:date="2016-03-08T10:18:00Z">
                  <w:rPr>
                    <w:szCs w:val="21"/>
                  </w:rPr>
                </w:rPrChange>
              </w:rPr>
              <w:t>, P</w:t>
            </w:r>
            <w:r w:rsidRPr="008F3EDF">
              <w:rPr>
                <w:rStyle w:val="indent1"/>
                <w:sz w:val="20"/>
                <w:szCs w:val="20"/>
                <w:rPrChange w:id="6773" w:author="Academic Formatting Specialist" w:date="2016-03-08T10:18:00Z">
                  <w:rPr>
                    <w:rStyle w:val="indent1"/>
                    <w:szCs w:val="21"/>
                  </w:rPr>
                </w:rPrChange>
              </w:rPr>
              <w:t>&lt;0.001</w:t>
            </w:r>
          </w:p>
        </w:tc>
      </w:tr>
      <w:tr w:rsidR="00A32A1C" w:rsidRPr="008F3EDF" w14:paraId="31B1869A" w14:textId="77777777">
        <w:trPr>
          <w:trHeight w:val="273"/>
        </w:trPr>
        <w:tc>
          <w:tcPr>
            <w:tcW w:w="2433" w:type="dxa"/>
            <w:tcBorders>
              <w:top w:val="nil"/>
              <w:bottom w:val="nil"/>
            </w:tcBorders>
          </w:tcPr>
          <w:p w14:paraId="671267BC" w14:textId="77777777" w:rsidR="00A32A1C" w:rsidRPr="008F3EDF" w:rsidRDefault="00A32A1C" w:rsidP="00A32A1C">
            <w:pPr>
              <w:autoSpaceDE w:val="0"/>
              <w:autoSpaceDN w:val="0"/>
              <w:adjustRightInd w:val="0"/>
              <w:jc w:val="left"/>
              <w:rPr>
                <w:bCs/>
                <w:sz w:val="20"/>
                <w:szCs w:val="20"/>
                <w:rPrChange w:id="6774" w:author="Academic Formatting Specialist" w:date="2016-03-08T10:18:00Z">
                  <w:rPr>
                    <w:bCs/>
                    <w:szCs w:val="21"/>
                  </w:rPr>
                </w:rPrChange>
              </w:rPr>
            </w:pPr>
            <w:r w:rsidRPr="008F3EDF">
              <w:rPr>
                <w:sz w:val="20"/>
                <w:szCs w:val="20"/>
                <w:rPrChange w:id="6775" w:author="Academic Formatting Specialist" w:date="2016-03-08T10:18:00Z">
                  <w:rPr>
                    <w:szCs w:val="21"/>
                  </w:rPr>
                </w:rPrChange>
              </w:rPr>
              <w:t>HRSD-sleep disturbance factor</w:t>
            </w:r>
          </w:p>
        </w:tc>
        <w:tc>
          <w:tcPr>
            <w:tcW w:w="1440" w:type="dxa"/>
            <w:tcBorders>
              <w:top w:val="nil"/>
              <w:bottom w:val="nil"/>
            </w:tcBorders>
          </w:tcPr>
          <w:p w14:paraId="48228943" w14:textId="77777777" w:rsidR="00A32A1C" w:rsidRPr="008F3EDF" w:rsidRDefault="00A32A1C" w:rsidP="00A32A1C">
            <w:pPr>
              <w:rPr>
                <w:bCs/>
                <w:sz w:val="20"/>
                <w:szCs w:val="20"/>
                <w:rPrChange w:id="6776" w:author="Academic Formatting Specialist" w:date="2016-03-08T10:18:00Z">
                  <w:rPr>
                    <w:bCs/>
                    <w:szCs w:val="21"/>
                  </w:rPr>
                </w:rPrChange>
              </w:rPr>
            </w:pPr>
            <w:r w:rsidRPr="008F3EDF">
              <w:rPr>
                <w:bCs/>
                <w:sz w:val="20"/>
                <w:szCs w:val="20"/>
                <w:rPrChange w:id="6777" w:author="Academic Formatting Specialist" w:date="2016-03-08T10:18:00Z">
                  <w:rPr>
                    <w:bCs/>
                    <w:szCs w:val="21"/>
                  </w:rPr>
                </w:rPrChange>
              </w:rPr>
              <w:t>4.1±3.3</w:t>
            </w:r>
            <w:r w:rsidRPr="008F3EDF">
              <w:rPr>
                <w:iCs/>
                <w:kern w:val="0"/>
                <w:sz w:val="20"/>
                <w:szCs w:val="20"/>
                <w:vertAlign w:val="superscript"/>
                <w:rPrChange w:id="6778" w:author="Academic Formatting Specialist" w:date="2016-03-08T10:18:00Z">
                  <w:rPr>
                    <w:iCs/>
                    <w:kern w:val="0"/>
                    <w:szCs w:val="21"/>
                    <w:vertAlign w:val="superscript"/>
                  </w:rPr>
                </w:rPrChange>
              </w:rPr>
              <w:t xml:space="preserve"> a</w:t>
            </w:r>
          </w:p>
        </w:tc>
        <w:tc>
          <w:tcPr>
            <w:tcW w:w="1440" w:type="dxa"/>
            <w:tcBorders>
              <w:top w:val="nil"/>
              <w:bottom w:val="nil"/>
            </w:tcBorders>
          </w:tcPr>
          <w:p w14:paraId="6FF8B3BE" w14:textId="77777777" w:rsidR="00A32A1C" w:rsidRPr="008F3EDF" w:rsidRDefault="00A32A1C" w:rsidP="00A32A1C">
            <w:pPr>
              <w:rPr>
                <w:bCs/>
                <w:sz w:val="20"/>
                <w:szCs w:val="20"/>
                <w:rPrChange w:id="6779" w:author="Academic Formatting Specialist" w:date="2016-03-08T10:18:00Z">
                  <w:rPr>
                    <w:bCs/>
                    <w:szCs w:val="21"/>
                  </w:rPr>
                </w:rPrChange>
              </w:rPr>
            </w:pPr>
            <w:r w:rsidRPr="008F3EDF">
              <w:rPr>
                <w:bCs/>
                <w:sz w:val="20"/>
                <w:szCs w:val="20"/>
                <w:rPrChange w:id="6780" w:author="Academic Formatting Specialist" w:date="2016-03-08T10:18:00Z">
                  <w:rPr>
                    <w:bCs/>
                    <w:szCs w:val="21"/>
                  </w:rPr>
                </w:rPrChange>
              </w:rPr>
              <w:t>4.0±3.6</w:t>
            </w:r>
            <w:r w:rsidRPr="008F3EDF">
              <w:rPr>
                <w:iCs/>
                <w:kern w:val="0"/>
                <w:sz w:val="20"/>
                <w:szCs w:val="20"/>
                <w:vertAlign w:val="superscript"/>
                <w:rPrChange w:id="6781" w:author="Academic Formatting Specialist" w:date="2016-03-08T10:18:00Z">
                  <w:rPr>
                    <w:iCs/>
                    <w:kern w:val="0"/>
                    <w:szCs w:val="21"/>
                    <w:vertAlign w:val="superscript"/>
                  </w:rPr>
                </w:rPrChange>
              </w:rPr>
              <w:t xml:space="preserve"> a</w:t>
            </w:r>
          </w:p>
        </w:tc>
        <w:tc>
          <w:tcPr>
            <w:tcW w:w="1440" w:type="dxa"/>
            <w:tcBorders>
              <w:top w:val="nil"/>
              <w:bottom w:val="nil"/>
            </w:tcBorders>
          </w:tcPr>
          <w:p w14:paraId="33146926" w14:textId="77777777" w:rsidR="00A32A1C" w:rsidRPr="008F3EDF" w:rsidRDefault="00A32A1C" w:rsidP="00A32A1C">
            <w:pPr>
              <w:rPr>
                <w:bCs/>
                <w:sz w:val="20"/>
                <w:szCs w:val="20"/>
                <w:rPrChange w:id="6782" w:author="Academic Formatting Specialist" w:date="2016-03-08T10:18:00Z">
                  <w:rPr>
                    <w:bCs/>
                    <w:szCs w:val="21"/>
                  </w:rPr>
                </w:rPrChange>
              </w:rPr>
            </w:pPr>
            <w:r w:rsidRPr="008F3EDF">
              <w:rPr>
                <w:bCs/>
                <w:sz w:val="20"/>
                <w:szCs w:val="20"/>
                <w:rPrChange w:id="6783" w:author="Academic Formatting Specialist" w:date="2016-03-08T10:18:00Z">
                  <w:rPr>
                    <w:bCs/>
                    <w:szCs w:val="21"/>
                  </w:rPr>
                </w:rPrChange>
              </w:rPr>
              <w:t>3.5±3.1</w:t>
            </w:r>
            <w:r w:rsidRPr="008F3EDF">
              <w:rPr>
                <w:iCs/>
                <w:kern w:val="0"/>
                <w:sz w:val="20"/>
                <w:szCs w:val="20"/>
                <w:vertAlign w:val="superscript"/>
                <w:rPrChange w:id="6784" w:author="Academic Formatting Specialist" w:date="2016-03-08T10:18:00Z">
                  <w:rPr>
                    <w:iCs/>
                    <w:kern w:val="0"/>
                    <w:szCs w:val="21"/>
                    <w:vertAlign w:val="superscript"/>
                  </w:rPr>
                </w:rPrChange>
              </w:rPr>
              <w:t xml:space="preserve"> a, b</w:t>
            </w:r>
          </w:p>
        </w:tc>
        <w:tc>
          <w:tcPr>
            <w:tcW w:w="1440" w:type="dxa"/>
            <w:tcBorders>
              <w:top w:val="nil"/>
              <w:bottom w:val="nil"/>
            </w:tcBorders>
          </w:tcPr>
          <w:p w14:paraId="3112AAA7" w14:textId="77777777" w:rsidR="00A32A1C" w:rsidRPr="008F3EDF" w:rsidRDefault="00A32A1C" w:rsidP="00A32A1C">
            <w:pPr>
              <w:rPr>
                <w:bCs/>
                <w:sz w:val="20"/>
                <w:szCs w:val="20"/>
                <w:rPrChange w:id="6785" w:author="Academic Formatting Specialist" w:date="2016-03-08T10:18:00Z">
                  <w:rPr>
                    <w:bCs/>
                    <w:szCs w:val="21"/>
                  </w:rPr>
                </w:rPrChange>
              </w:rPr>
            </w:pPr>
            <w:r w:rsidRPr="008F3EDF">
              <w:rPr>
                <w:bCs/>
                <w:sz w:val="20"/>
                <w:szCs w:val="20"/>
                <w:rPrChange w:id="6786" w:author="Academic Formatting Specialist" w:date="2016-03-08T10:18:00Z">
                  <w:rPr>
                    <w:bCs/>
                    <w:szCs w:val="21"/>
                  </w:rPr>
                </w:rPrChange>
              </w:rPr>
              <w:t>2.7±1.4</w:t>
            </w:r>
            <w:r w:rsidRPr="008F3EDF">
              <w:rPr>
                <w:iCs/>
                <w:kern w:val="0"/>
                <w:sz w:val="20"/>
                <w:szCs w:val="20"/>
                <w:vertAlign w:val="superscript"/>
                <w:rPrChange w:id="6787" w:author="Academic Formatting Specialist" w:date="2016-03-08T10:18:00Z">
                  <w:rPr>
                    <w:iCs/>
                    <w:kern w:val="0"/>
                    <w:szCs w:val="21"/>
                    <w:vertAlign w:val="superscript"/>
                  </w:rPr>
                </w:rPrChange>
              </w:rPr>
              <w:t xml:space="preserve"> b</w:t>
            </w:r>
          </w:p>
        </w:tc>
        <w:tc>
          <w:tcPr>
            <w:tcW w:w="1260" w:type="dxa"/>
            <w:tcBorders>
              <w:top w:val="nil"/>
              <w:bottom w:val="nil"/>
            </w:tcBorders>
          </w:tcPr>
          <w:p w14:paraId="342985F6" w14:textId="77777777" w:rsidR="00A32A1C" w:rsidRPr="008F3EDF" w:rsidRDefault="00A32A1C" w:rsidP="00A32A1C">
            <w:pPr>
              <w:rPr>
                <w:bCs/>
                <w:sz w:val="20"/>
                <w:szCs w:val="20"/>
                <w:rPrChange w:id="6788" w:author="Academic Formatting Specialist" w:date="2016-03-08T10:18:00Z">
                  <w:rPr>
                    <w:bCs/>
                    <w:szCs w:val="21"/>
                  </w:rPr>
                </w:rPrChange>
              </w:rPr>
            </w:pPr>
            <w:r w:rsidRPr="008F3EDF">
              <w:rPr>
                <w:bCs/>
                <w:sz w:val="20"/>
                <w:szCs w:val="20"/>
                <w:rPrChange w:id="6789" w:author="Academic Formatting Specialist" w:date="2016-03-08T10:18:00Z">
                  <w:rPr>
                    <w:bCs/>
                    <w:szCs w:val="21"/>
                  </w:rPr>
                </w:rPrChange>
              </w:rPr>
              <w:t>2.5±1.5</w:t>
            </w:r>
            <w:r w:rsidRPr="008F3EDF">
              <w:rPr>
                <w:iCs/>
                <w:kern w:val="0"/>
                <w:sz w:val="20"/>
                <w:szCs w:val="20"/>
                <w:vertAlign w:val="superscript"/>
                <w:rPrChange w:id="6790" w:author="Academic Formatting Specialist" w:date="2016-03-08T10:18:00Z">
                  <w:rPr>
                    <w:iCs/>
                    <w:kern w:val="0"/>
                    <w:szCs w:val="21"/>
                    <w:vertAlign w:val="superscript"/>
                  </w:rPr>
                </w:rPrChange>
              </w:rPr>
              <w:t xml:space="preserve"> b</w:t>
            </w:r>
          </w:p>
        </w:tc>
        <w:tc>
          <w:tcPr>
            <w:tcW w:w="1980" w:type="dxa"/>
            <w:tcBorders>
              <w:top w:val="nil"/>
              <w:bottom w:val="nil"/>
            </w:tcBorders>
          </w:tcPr>
          <w:p w14:paraId="3804F82C" w14:textId="77777777" w:rsidR="00A32A1C" w:rsidRPr="008F3EDF" w:rsidRDefault="00A32A1C" w:rsidP="00A32A1C">
            <w:pPr>
              <w:spacing w:line="320" w:lineRule="atLeast"/>
              <w:rPr>
                <w:bCs/>
                <w:sz w:val="20"/>
                <w:szCs w:val="20"/>
                <w:rPrChange w:id="6791" w:author="Academic Formatting Specialist" w:date="2016-03-08T10:18:00Z">
                  <w:rPr>
                    <w:bCs/>
                    <w:szCs w:val="21"/>
                  </w:rPr>
                </w:rPrChange>
              </w:rPr>
            </w:pPr>
            <w:r w:rsidRPr="008F3EDF">
              <w:rPr>
                <w:sz w:val="20"/>
                <w:szCs w:val="20"/>
                <w:rPrChange w:id="6792" w:author="Academic Formatting Specialist" w:date="2016-03-08T10:18:00Z">
                  <w:rPr>
                    <w:szCs w:val="21"/>
                  </w:rPr>
                </w:rPrChange>
              </w:rPr>
              <w:t>KW</w:t>
            </w:r>
            <w:r w:rsidRPr="008F3EDF">
              <w:rPr>
                <w:bCs/>
                <w:sz w:val="20"/>
                <w:szCs w:val="20"/>
                <w:rPrChange w:id="6793" w:author="Academic Formatting Specialist" w:date="2016-03-08T10:18:00Z">
                  <w:rPr>
                    <w:bCs/>
                    <w:szCs w:val="21"/>
                  </w:rPr>
                </w:rPrChange>
              </w:rPr>
              <w:t>=11.85</w:t>
            </w:r>
            <w:r w:rsidRPr="008F3EDF">
              <w:rPr>
                <w:sz w:val="20"/>
                <w:szCs w:val="20"/>
                <w:rPrChange w:id="6794" w:author="Academic Formatting Specialist" w:date="2016-03-08T10:18:00Z">
                  <w:rPr>
                    <w:szCs w:val="21"/>
                  </w:rPr>
                </w:rPrChange>
              </w:rPr>
              <w:t>, P=0.01</w:t>
            </w:r>
          </w:p>
        </w:tc>
      </w:tr>
      <w:tr w:rsidR="00A32A1C" w:rsidRPr="008F3EDF" w14:paraId="3F31E131" w14:textId="77777777">
        <w:trPr>
          <w:trHeight w:val="273"/>
        </w:trPr>
        <w:tc>
          <w:tcPr>
            <w:tcW w:w="2433" w:type="dxa"/>
            <w:tcBorders>
              <w:top w:val="nil"/>
              <w:bottom w:val="nil"/>
            </w:tcBorders>
          </w:tcPr>
          <w:p w14:paraId="02859AE4" w14:textId="77777777" w:rsidR="00A32A1C" w:rsidRPr="008F3EDF" w:rsidRDefault="00A32A1C" w:rsidP="00A32A1C">
            <w:pPr>
              <w:autoSpaceDE w:val="0"/>
              <w:autoSpaceDN w:val="0"/>
              <w:adjustRightInd w:val="0"/>
              <w:jc w:val="left"/>
              <w:rPr>
                <w:bCs/>
                <w:sz w:val="20"/>
                <w:szCs w:val="20"/>
                <w:rPrChange w:id="6795" w:author="Academic Formatting Specialist" w:date="2016-03-08T10:18:00Z">
                  <w:rPr>
                    <w:bCs/>
                    <w:szCs w:val="21"/>
                  </w:rPr>
                </w:rPrChange>
              </w:rPr>
            </w:pPr>
            <w:r w:rsidRPr="008F3EDF">
              <w:rPr>
                <w:bCs/>
                <w:sz w:val="20"/>
                <w:szCs w:val="20"/>
                <w:rPrChange w:id="6796" w:author="Academic Formatting Specialist" w:date="2016-03-08T10:18:00Z">
                  <w:rPr>
                    <w:bCs/>
                    <w:szCs w:val="21"/>
                  </w:rPr>
                </w:rPrChange>
              </w:rPr>
              <w:t>TESS-S</w:t>
            </w:r>
          </w:p>
        </w:tc>
        <w:tc>
          <w:tcPr>
            <w:tcW w:w="1440" w:type="dxa"/>
            <w:tcBorders>
              <w:top w:val="nil"/>
              <w:bottom w:val="nil"/>
            </w:tcBorders>
          </w:tcPr>
          <w:p w14:paraId="5A93C13E" w14:textId="77777777" w:rsidR="00A32A1C" w:rsidRPr="008F3EDF" w:rsidRDefault="00A32A1C" w:rsidP="00A32A1C">
            <w:pPr>
              <w:rPr>
                <w:bCs/>
                <w:sz w:val="20"/>
                <w:szCs w:val="20"/>
                <w:rPrChange w:id="6797" w:author="Academic Formatting Specialist" w:date="2016-03-08T10:18:00Z">
                  <w:rPr>
                    <w:bCs/>
                    <w:szCs w:val="21"/>
                  </w:rPr>
                </w:rPrChange>
              </w:rPr>
            </w:pPr>
          </w:p>
        </w:tc>
        <w:tc>
          <w:tcPr>
            <w:tcW w:w="1440" w:type="dxa"/>
            <w:tcBorders>
              <w:top w:val="nil"/>
              <w:bottom w:val="nil"/>
            </w:tcBorders>
          </w:tcPr>
          <w:p w14:paraId="71694C00" w14:textId="77777777" w:rsidR="00A32A1C" w:rsidRPr="008F3EDF" w:rsidRDefault="00A32A1C" w:rsidP="00A32A1C">
            <w:pPr>
              <w:rPr>
                <w:bCs/>
                <w:sz w:val="20"/>
                <w:szCs w:val="20"/>
                <w:rPrChange w:id="6798" w:author="Academic Formatting Specialist" w:date="2016-03-08T10:18:00Z">
                  <w:rPr>
                    <w:bCs/>
                    <w:szCs w:val="21"/>
                  </w:rPr>
                </w:rPrChange>
              </w:rPr>
            </w:pPr>
            <w:r w:rsidRPr="008F3EDF">
              <w:rPr>
                <w:bCs/>
                <w:sz w:val="20"/>
                <w:szCs w:val="20"/>
                <w:rPrChange w:id="6799" w:author="Academic Formatting Specialist" w:date="2016-03-08T10:18:00Z">
                  <w:rPr>
                    <w:bCs/>
                    <w:szCs w:val="21"/>
                  </w:rPr>
                </w:rPrChange>
              </w:rPr>
              <w:t>0.8±1.5</w:t>
            </w:r>
          </w:p>
        </w:tc>
        <w:tc>
          <w:tcPr>
            <w:tcW w:w="1440" w:type="dxa"/>
            <w:tcBorders>
              <w:top w:val="nil"/>
              <w:bottom w:val="nil"/>
            </w:tcBorders>
          </w:tcPr>
          <w:p w14:paraId="6F95A318" w14:textId="77777777" w:rsidR="00A32A1C" w:rsidRPr="008F3EDF" w:rsidRDefault="00A32A1C" w:rsidP="00A32A1C">
            <w:pPr>
              <w:rPr>
                <w:bCs/>
                <w:sz w:val="20"/>
                <w:szCs w:val="20"/>
                <w:rPrChange w:id="6800" w:author="Academic Formatting Specialist" w:date="2016-03-08T10:18:00Z">
                  <w:rPr>
                    <w:bCs/>
                    <w:szCs w:val="21"/>
                  </w:rPr>
                </w:rPrChange>
              </w:rPr>
            </w:pPr>
            <w:r w:rsidRPr="008F3EDF">
              <w:rPr>
                <w:bCs/>
                <w:sz w:val="20"/>
                <w:szCs w:val="20"/>
                <w:rPrChange w:id="6801" w:author="Academic Formatting Specialist" w:date="2016-03-08T10:18:00Z">
                  <w:rPr>
                    <w:bCs/>
                    <w:szCs w:val="21"/>
                  </w:rPr>
                </w:rPrChange>
              </w:rPr>
              <w:t>0.7±0.7</w:t>
            </w:r>
          </w:p>
        </w:tc>
        <w:tc>
          <w:tcPr>
            <w:tcW w:w="1440" w:type="dxa"/>
            <w:tcBorders>
              <w:top w:val="nil"/>
              <w:bottom w:val="nil"/>
            </w:tcBorders>
          </w:tcPr>
          <w:p w14:paraId="5A9EBCBD" w14:textId="77777777" w:rsidR="00A32A1C" w:rsidRPr="008F3EDF" w:rsidRDefault="00A32A1C" w:rsidP="00A32A1C">
            <w:pPr>
              <w:rPr>
                <w:bCs/>
                <w:sz w:val="20"/>
                <w:szCs w:val="20"/>
                <w:rPrChange w:id="6802" w:author="Academic Formatting Specialist" w:date="2016-03-08T10:18:00Z">
                  <w:rPr>
                    <w:bCs/>
                    <w:szCs w:val="21"/>
                  </w:rPr>
                </w:rPrChange>
              </w:rPr>
            </w:pPr>
            <w:r w:rsidRPr="008F3EDF">
              <w:rPr>
                <w:bCs/>
                <w:sz w:val="20"/>
                <w:szCs w:val="20"/>
                <w:rPrChange w:id="6803" w:author="Academic Formatting Specialist" w:date="2016-03-08T10:18:00Z">
                  <w:rPr>
                    <w:bCs/>
                    <w:szCs w:val="21"/>
                  </w:rPr>
                </w:rPrChange>
              </w:rPr>
              <w:t>0.5±0.6</w:t>
            </w:r>
          </w:p>
        </w:tc>
        <w:tc>
          <w:tcPr>
            <w:tcW w:w="1260" w:type="dxa"/>
            <w:tcBorders>
              <w:top w:val="nil"/>
              <w:bottom w:val="nil"/>
            </w:tcBorders>
          </w:tcPr>
          <w:p w14:paraId="16BB8397" w14:textId="77777777" w:rsidR="00A32A1C" w:rsidRPr="008F3EDF" w:rsidRDefault="00A32A1C" w:rsidP="00A32A1C">
            <w:pPr>
              <w:rPr>
                <w:bCs/>
                <w:sz w:val="20"/>
                <w:szCs w:val="20"/>
                <w:rPrChange w:id="6804" w:author="Academic Formatting Specialist" w:date="2016-03-08T10:18:00Z">
                  <w:rPr>
                    <w:bCs/>
                    <w:szCs w:val="21"/>
                  </w:rPr>
                </w:rPrChange>
              </w:rPr>
            </w:pPr>
            <w:r w:rsidRPr="008F3EDF">
              <w:rPr>
                <w:bCs/>
                <w:sz w:val="20"/>
                <w:szCs w:val="20"/>
                <w:rPrChange w:id="6805" w:author="Academic Formatting Specialist" w:date="2016-03-08T10:18:00Z">
                  <w:rPr>
                    <w:bCs/>
                    <w:szCs w:val="21"/>
                  </w:rPr>
                </w:rPrChange>
              </w:rPr>
              <w:t>0.5±0.6</w:t>
            </w:r>
          </w:p>
        </w:tc>
        <w:tc>
          <w:tcPr>
            <w:tcW w:w="1980" w:type="dxa"/>
            <w:tcBorders>
              <w:top w:val="nil"/>
              <w:bottom w:val="nil"/>
            </w:tcBorders>
          </w:tcPr>
          <w:p w14:paraId="32B40508" w14:textId="77777777" w:rsidR="00A32A1C" w:rsidRPr="008F3EDF" w:rsidRDefault="00A32A1C" w:rsidP="00A32A1C">
            <w:pPr>
              <w:rPr>
                <w:sz w:val="20"/>
                <w:szCs w:val="20"/>
                <w:rPrChange w:id="6806" w:author="Academic Formatting Specialist" w:date="2016-03-08T10:18:00Z">
                  <w:rPr>
                    <w:szCs w:val="21"/>
                  </w:rPr>
                </w:rPrChange>
              </w:rPr>
            </w:pPr>
            <w:r w:rsidRPr="008F3EDF">
              <w:rPr>
                <w:sz w:val="20"/>
                <w:szCs w:val="20"/>
                <w:rPrChange w:id="6807" w:author="Academic Formatting Specialist" w:date="2016-03-08T10:18:00Z">
                  <w:rPr>
                    <w:szCs w:val="21"/>
                  </w:rPr>
                </w:rPrChange>
              </w:rPr>
              <w:t>KW</w:t>
            </w:r>
            <w:r w:rsidRPr="008F3EDF">
              <w:rPr>
                <w:bCs/>
                <w:sz w:val="20"/>
                <w:szCs w:val="20"/>
                <w:rPrChange w:id="6808" w:author="Academic Formatting Specialist" w:date="2016-03-08T10:18:00Z">
                  <w:rPr>
                    <w:bCs/>
                    <w:szCs w:val="21"/>
                  </w:rPr>
                </w:rPrChange>
              </w:rPr>
              <w:t xml:space="preserve"> =0.94</w:t>
            </w:r>
            <w:r w:rsidRPr="008F3EDF">
              <w:rPr>
                <w:sz w:val="20"/>
                <w:szCs w:val="20"/>
                <w:rPrChange w:id="6809" w:author="Academic Formatting Specialist" w:date="2016-03-08T10:18:00Z">
                  <w:rPr>
                    <w:szCs w:val="21"/>
                  </w:rPr>
                </w:rPrChange>
              </w:rPr>
              <w:t>, P=0.24</w:t>
            </w:r>
          </w:p>
        </w:tc>
      </w:tr>
      <w:tr w:rsidR="00A32A1C" w:rsidRPr="008F3EDF" w14:paraId="0F45590C" w14:textId="77777777">
        <w:trPr>
          <w:trHeight w:val="273"/>
        </w:trPr>
        <w:tc>
          <w:tcPr>
            <w:tcW w:w="2433" w:type="dxa"/>
            <w:tcBorders>
              <w:top w:val="nil"/>
              <w:bottom w:val="nil"/>
            </w:tcBorders>
          </w:tcPr>
          <w:p w14:paraId="7798F41B" w14:textId="77777777" w:rsidR="00A32A1C" w:rsidRPr="008F3EDF" w:rsidRDefault="00A32A1C" w:rsidP="00A32A1C">
            <w:pPr>
              <w:autoSpaceDE w:val="0"/>
              <w:autoSpaceDN w:val="0"/>
              <w:adjustRightInd w:val="0"/>
              <w:jc w:val="left"/>
              <w:rPr>
                <w:bCs/>
                <w:sz w:val="20"/>
                <w:szCs w:val="20"/>
                <w:rPrChange w:id="6810" w:author="Academic Formatting Specialist" w:date="2016-03-08T10:18:00Z">
                  <w:rPr>
                    <w:bCs/>
                    <w:szCs w:val="21"/>
                  </w:rPr>
                </w:rPrChange>
              </w:rPr>
            </w:pPr>
            <w:r w:rsidRPr="008F3EDF">
              <w:rPr>
                <w:bCs/>
                <w:sz w:val="20"/>
                <w:szCs w:val="20"/>
                <w:rPrChange w:id="6811" w:author="Academic Formatting Specialist" w:date="2016-03-08T10:18:00Z">
                  <w:rPr>
                    <w:bCs/>
                    <w:szCs w:val="21"/>
                  </w:rPr>
                </w:rPrChange>
              </w:rPr>
              <w:t>TESS-T</w:t>
            </w:r>
          </w:p>
        </w:tc>
        <w:tc>
          <w:tcPr>
            <w:tcW w:w="1440" w:type="dxa"/>
            <w:tcBorders>
              <w:top w:val="nil"/>
              <w:bottom w:val="nil"/>
            </w:tcBorders>
          </w:tcPr>
          <w:p w14:paraId="41D9B1CF" w14:textId="77777777" w:rsidR="00A32A1C" w:rsidRPr="008F3EDF" w:rsidRDefault="00A32A1C" w:rsidP="00A32A1C">
            <w:pPr>
              <w:rPr>
                <w:bCs/>
                <w:sz w:val="20"/>
                <w:szCs w:val="20"/>
                <w:rPrChange w:id="6812" w:author="Academic Formatting Specialist" w:date="2016-03-08T10:18:00Z">
                  <w:rPr>
                    <w:bCs/>
                    <w:szCs w:val="21"/>
                  </w:rPr>
                </w:rPrChange>
              </w:rPr>
            </w:pPr>
          </w:p>
        </w:tc>
        <w:tc>
          <w:tcPr>
            <w:tcW w:w="1440" w:type="dxa"/>
            <w:tcBorders>
              <w:top w:val="nil"/>
              <w:bottom w:val="nil"/>
            </w:tcBorders>
          </w:tcPr>
          <w:p w14:paraId="578731BB" w14:textId="77777777" w:rsidR="00A32A1C" w:rsidRPr="008F3EDF" w:rsidRDefault="00A32A1C" w:rsidP="00A32A1C">
            <w:pPr>
              <w:rPr>
                <w:bCs/>
                <w:sz w:val="20"/>
                <w:szCs w:val="20"/>
                <w:rPrChange w:id="6813" w:author="Academic Formatting Specialist" w:date="2016-03-08T10:18:00Z">
                  <w:rPr>
                    <w:bCs/>
                    <w:szCs w:val="21"/>
                  </w:rPr>
                </w:rPrChange>
              </w:rPr>
            </w:pPr>
            <w:r w:rsidRPr="008F3EDF">
              <w:rPr>
                <w:bCs/>
                <w:sz w:val="20"/>
                <w:szCs w:val="20"/>
                <w:rPrChange w:id="6814" w:author="Academic Formatting Specialist" w:date="2016-03-08T10:18:00Z">
                  <w:rPr>
                    <w:bCs/>
                    <w:szCs w:val="21"/>
                  </w:rPr>
                </w:rPrChange>
              </w:rPr>
              <w:t>0.6±1.6</w:t>
            </w:r>
          </w:p>
        </w:tc>
        <w:tc>
          <w:tcPr>
            <w:tcW w:w="1440" w:type="dxa"/>
            <w:tcBorders>
              <w:top w:val="nil"/>
              <w:bottom w:val="nil"/>
            </w:tcBorders>
          </w:tcPr>
          <w:p w14:paraId="788BC379" w14:textId="77777777" w:rsidR="00A32A1C" w:rsidRPr="008F3EDF" w:rsidRDefault="00A32A1C" w:rsidP="00A32A1C">
            <w:pPr>
              <w:rPr>
                <w:bCs/>
                <w:sz w:val="20"/>
                <w:szCs w:val="20"/>
                <w:rPrChange w:id="6815" w:author="Academic Formatting Specialist" w:date="2016-03-08T10:18:00Z">
                  <w:rPr>
                    <w:bCs/>
                    <w:szCs w:val="21"/>
                  </w:rPr>
                </w:rPrChange>
              </w:rPr>
            </w:pPr>
            <w:r w:rsidRPr="008F3EDF">
              <w:rPr>
                <w:bCs/>
                <w:sz w:val="20"/>
                <w:szCs w:val="20"/>
                <w:rPrChange w:id="6816" w:author="Academic Formatting Specialist" w:date="2016-03-08T10:18:00Z">
                  <w:rPr>
                    <w:bCs/>
                    <w:szCs w:val="21"/>
                  </w:rPr>
                </w:rPrChange>
              </w:rPr>
              <w:t>0.6±1.0</w:t>
            </w:r>
          </w:p>
        </w:tc>
        <w:tc>
          <w:tcPr>
            <w:tcW w:w="1440" w:type="dxa"/>
            <w:tcBorders>
              <w:top w:val="nil"/>
              <w:bottom w:val="nil"/>
            </w:tcBorders>
          </w:tcPr>
          <w:p w14:paraId="24D6F26B" w14:textId="77777777" w:rsidR="00A32A1C" w:rsidRPr="008F3EDF" w:rsidRDefault="00A32A1C" w:rsidP="00A32A1C">
            <w:pPr>
              <w:rPr>
                <w:bCs/>
                <w:sz w:val="20"/>
                <w:szCs w:val="20"/>
                <w:rPrChange w:id="6817" w:author="Academic Formatting Specialist" w:date="2016-03-08T10:18:00Z">
                  <w:rPr>
                    <w:bCs/>
                    <w:szCs w:val="21"/>
                  </w:rPr>
                </w:rPrChange>
              </w:rPr>
            </w:pPr>
            <w:r w:rsidRPr="008F3EDF">
              <w:rPr>
                <w:bCs/>
                <w:sz w:val="20"/>
                <w:szCs w:val="20"/>
                <w:rPrChange w:id="6818" w:author="Academic Formatting Specialist" w:date="2016-03-08T10:18:00Z">
                  <w:rPr>
                    <w:bCs/>
                    <w:szCs w:val="21"/>
                  </w:rPr>
                </w:rPrChange>
              </w:rPr>
              <w:t>0.4±0.5</w:t>
            </w:r>
          </w:p>
        </w:tc>
        <w:tc>
          <w:tcPr>
            <w:tcW w:w="1260" w:type="dxa"/>
            <w:tcBorders>
              <w:top w:val="nil"/>
              <w:bottom w:val="nil"/>
            </w:tcBorders>
          </w:tcPr>
          <w:p w14:paraId="651EB747" w14:textId="77777777" w:rsidR="00A32A1C" w:rsidRPr="008F3EDF" w:rsidRDefault="00A32A1C" w:rsidP="00A32A1C">
            <w:pPr>
              <w:rPr>
                <w:bCs/>
                <w:sz w:val="20"/>
                <w:szCs w:val="20"/>
                <w:rPrChange w:id="6819" w:author="Academic Formatting Specialist" w:date="2016-03-08T10:18:00Z">
                  <w:rPr>
                    <w:bCs/>
                    <w:szCs w:val="21"/>
                  </w:rPr>
                </w:rPrChange>
              </w:rPr>
            </w:pPr>
            <w:r w:rsidRPr="008F3EDF">
              <w:rPr>
                <w:bCs/>
                <w:sz w:val="20"/>
                <w:szCs w:val="20"/>
                <w:rPrChange w:id="6820" w:author="Academic Formatting Specialist" w:date="2016-03-08T10:18:00Z">
                  <w:rPr>
                    <w:bCs/>
                    <w:szCs w:val="21"/>
                  </w:rPr>
                </w:rPrChange>
              </w:rPr>
              <w:t>0.4±0.4</w:t>
            </w:r>
          </w:p>
        </w:tc>
        <w:tc>
          <w:tcPr>
            <w:tcW w:w="1980" w:type="dxa"/>
            <w:tcBorders>
              <w:top w:val="nil"/>
              <w:bottom w:val="nil"/>
            </w:tcBorders>
          </w:tcPr>
          <w:p w14:paraId="666A18C6" w14:textId="77777777" w:rsidR="00A32A1C" w:rsidRPr="008F3EDF" w:rsidRDefault="00A32A1C" w:rsidP="00A32A1C">
            <w:pPr>
              <w:spacing w:line="320" w:lineRule="atLeast"/>
              <w:rPr>
                <w:bCs/>
                <w:sz w:val="20"/>
                <w:szCs w:val="20"/>
                <w:rPrChange w:id="6821" w:author="Academic Formatting Specialist" w:date="2016-03-08T10:18:00Z">
                  <w:rPr>
                    <w:bCs/>
                    <w:szCs w:val="21"/>
                  </w:rPr>
                </w:rPrChange>
              </w:rPr>
            </w:pPr>
            <w:r w:rsidRPr="008F3EDF">
              <w:rPr>
                <w:sz w:val="20"/>
                <w:szCs w:val="20"/>
                <w:rPrChange w:id="6822" w:author="Academic Formatting Specialist" w:date="2016-03-08T10:18:00Z">
                  <w:rPr>
                    <w:szCs w:val="21"/>
                  </w:rPr>
                </w:rPrChange>
              </w:rPr>
              <w:t>KW</w:t>
            </w:r>
            <w:r w:rsidRPr="008F3EDF">
              <w:rPr>
                <w:bCs/>
                <w:sz w:val="20"/>
                <w:szCs w:val="20"/>
                <w:rPrChange w:id="6823" w:author="Academic Formatting Specialist" w:date="2016-03-08T10:18:00Z">
                  <w:rPr>
                    <w:bCs/>
                    <w:szCs w:val="21"/>
                  </w:rPr>
                </w:rPrChange>
              </w:rPr>
              <w:t xml:space="preserve"> =0.57</w:t>
            </w:r>
            <w:r w:rsidRPr="008F3EDF">
              <w:rPr>
                <w:sz w:val="20"/>
                <w:szCs w:val="20"/>
                <w:rPrChange w:id="6824" w:author="Academic Formatting Specialist" w:date="2016-03-08T10:18:00Z">
                  <w:rPr>
                    <w:szCs w:val="21"/>
                  </w:rPr>
                </w:rPrChange>
              </w:rPr>
              <w:t>, P=0.60</w:t>
            </w:r>
          </w:p>
        </w:tc>
      </w:tr>
      <w:tr w:rsidR="00A32A1C" w:rsidRPr="008F3EDF" w14:paraId="23F54087" w14:textId="77777777">
        <w:trPr>
          <w:trHeight w:val="273"/>
        </w:trPr>
        <w:tc>
          <w:tcPr>
            <w:tcW w:w="2433" w:type="dxa"/>
            <w:tcBorders>
              <w:top w:val="nil"/>
              <w:bottom w:val="nil"/>
            </w:tcBorders>
          </w:tcPr>
          <w:p w14:paraId="7275D129" w14:textId="77777777" w:rsidR="00A32A1C" w:rsidRPr="008F3EDF" w:rsidRDefault="00A32A1C" w:rsidP="00A32A1C">
            <w:pPr>
              <w:spacing w:line="320" w:lineRule="atLeast"/>
              <w:jc w:val="left"/>
              <w:rPr>
                <w:sz w:val="20"/>
                <w:szCs w:val="20"/>
                <w:rPrChange w:id="6825" w:author="Academic Formatting Specialist" w:date="2016-03-08T10:18:00Z">
                  <w:rPr>
                    <w:szCs w:val="21"/>
                  </w:rPr>
                </w:rPrChange>
              </w:rPr>
            </w:pPr>
            <w:r w:rsidRPr="008F3EDF">
              <w:rPr>
                <w:sz w:val="20"/>
                <w:szCs w:val="20"/>
                <w:rPrChange w:id="6826" w:author="Academic Formatting Specialist" w:date="2016-03-08T10:18:00Z">
                  <w:rPr>
                    <w:szCs w:val="21"/>
                  </w:rPr>
                </w:rPrChange>
              </w:rPr>
              <w:t>PSQI</w:t>
            </w:r>
          </w:p>
        </w:tc>
        <w:tc>
          <w:tcPr>
            <w:tcW w:w="1440" w:type="dxa"/>
            <w:tcBorders>
              <w:top w:val="nil"/>
              <w:bottom w:val="nil"/>
            </w:tcBorders>
          </w:tcPr>
          <w:p w14:paraId="2CE60DC1" w14:textId="77777777" w:rsidR="00A32A1C" w:rsidRPr="008F3EDF" w:rsidRDefault="00A32A1C" w:rsidP="00A32A1C">
            <w:pPr>
              <w:rPr>
                <w:bCs/>
                <w:sz w:val="20"/>
                <w:szCs w:val="20"/>
                <w:rPrChange w:id="6827" w:author="Academic Formatting Specialist" w:date="2016-03-08T10:18:00Z">
                  <w:rPr>
                    <w:bCs/>
                    <w:szCs w:val="21"/>
                  </w:rPr>
                </w:rPrChange>
              </w:rPr>
            </w:pPr>
            <w:r w:rsidRPr="008F3EDF">
              <w:rPr>
                <w:bCs/>
                <w:sz w:val="20"/>
                <w:szCs w:val="20"/>
                <w:rPrChange w:id="6828" w:author="Academic Formatting Specialist" w:date="2016-03-08T10:18:00Z">
                  <w:rPr>
                    <w:bCs/>
                    <w:szCs w:val="21"/>
                  </w:rPr>
                </w:rPrChange>
              </w:rPr>
              <w:t>13.5±6.2</w:t>
            </w:r>
            <w:r w:rsidRPr="008F3EDF">
              <w:rPr>
                <w:iCs/>
                <w:kern w:val="0"/>
                <w:sz w:val="20"/>
                <w:szCs w:val="20"/>
                <w:vertAlign w:val="superscript"/>
                <w:rPrChange w:id="6829" w:author="Academic Formatting Specialist" w:date="2016-03-08T10:18:00Z">
                  <w:rPr>
                    <w:iCs/>
                    <w:kern w:val="0"/>
                    <w:szCs w:val="21"/>
                    <w:vertAlign w:val="superscript"/>
                  </w:rPr>
                </w:rPrChange>
              </w:rPr>
              <w:t xml:space="preserve"> a</w:t>
            </w:r>
          </w:p>
        </w:tc>
        <w:tc>
          <w:tcPr>
            <w:tcW w:w="1440" w:type="dxa"/>
            <w:tcBorders>
              <w:top w:val="nil"/>
              <w:bottom w:val="nil"/>
            </w:tcBorders>
          </w:tcPr>
          <w:p w14:paraId="10AA6255" w14:textId="77777777" w:rsidR="00A32A1C" w:rsidRPr="008F3EDF" w:rsidRDefault="00A32A1C" w:rsidP="00A32A1C">
            <w:pPr>
              <w:rPr>
                <w:bCs/>
                <w:sz w:val="20"/>
                <w:szCs w:val="20"/>
                <w:rPrChange w:id="6830" w:author="Academic Formatting Specialist" w:date="2016-03-08T10:18:00Z">
                  <w:rPr>
                    <w:bCs/>
                    <w:szCs w:val="21"/>
                  </w:rPr>
                </w:rPrChange>
              </w:rPr>
            </w:pPr>
          </w:p>
        </w:tc>
        <w:tc>
          <w:tcPr>
            <w:tcW w:w="1440" w:type="dxa"/>
            <w:tcBorders>
              <w:top w:val="nil"/>
              <w:bottom w:val="nil"/>
            </w:tcBorders>
          </w:tcPr>
          <w:p w14:paraId="738B19B6" w14:textId="77777777" w:rsidR="00A32A1C" w:rsidRPr="008F3EDF" w:rsidRDefault="00A32A1C" w:rsidP="00A32A1C">
            <w:pPr>
              <w:rPr>
                <w:bCs/>
                <w:sz w:val="20"/>
                <w:szCs w:val="20"/>
                <w:rPrChange w:id="6831" w:author="Academic Formatting Specialist" w:date="2016-03-08T10:18:00Z">
                  <w:rPr>
                    <w:bCs/>
                    <w:szCs w:val="21"/>
                  </w:rPr>
                </w:rPrChange>
              </w:rPr>
            </w:pPr>
            <w:r w:rsidRPr="008F3EDF">
              <w:rPr>
                <w:bCs/>
                <w:sz w:val="20"/>
                <w:szCs w:val="20"/>
                <w:rPrChange w:id="6832" w:author="Academic Formatting Specialist" w:date="2016-03-08T10:18:00Z">
                  <w:rPr>
                    <w:bCs/>
                    <w:szCs w:val="21"/>
                  </w:rPr>
                </w:rPrChange>
              </w:rPr>
              <w:t>7.9±4.7</w:t>
            </w:r>
            <w:r w:rsidRPr="008F3EDF">
              <w:rPr>
                <w:iCs/>
                <w:kern w:val="0"/>
                <w:sz w:val="20"/>
                <w:szCs w:val="20"/>
                <w:vertAlign w:val="superscript"/>
                <w:rPrChange w:id="6833" w:author="Academic Formatting Specialist" w:date="2016-03-08T10:18:00Z">
                  <w:rPr>
                    <w:iCs/>
                    <w:kern w:val="0"/>
                    <w:szCs w:val="21"/>
                    <w:vertAlign w:val="superscript"/>
                  </w:rPr>
                </w:rPrChange>
              </w:rPr>
              <w:t xml:space="preserve"> b</w:t>
            </w:r>
          </w:p>
        </w:tc>
        <w:tc>
          <w:tcPr>
            <w:tcW w:w="1440" w:type="dxa"/>
            <w:tcBorders>
              <w:top w:val="nil"/>
              <w:bottom w:val="nil"/>
            </w:tcBorders>
          </w:tcPr>
          <w:p w14:paraId="3A665C38" w14:textId="77777777" w:rsidR="00A32A1C" w:rsidRPr="008F3EDF" w:rsidRDefault="00A32A1C" w:rsidP="00A32A1C">
            <w:pPr>
              <w:rPr>
                <w:bCs/>
                <w:sz w:val="20"/>
                <w:szCs w:val="20"/>
                <w:rPrChange w:id="6834" w:author="Academic Formatting Specialist" w:date="2016-03-08T10:18:00Z">
                  <w:rPr>
                    <w:bCs/>
                    <w:szCs w:val="21"/>
                  </w:rPr>
                </w:rPrChange>
              </w:rPr>
            </w:pPr>
            <w:r w:rsidRPr="008F3EDF">
              <w:rPr>
                <w:bCs/>
                <w:sz w:val="20"/>
                <w:szCs w:val="20"/>
                <w:rPrChange w:id="6835" w:author="Academic Formatting Specialist" w:date="2016-03-08T10:18:00Z">
                  <w:rPr>
                    <w:bCs/>
                    <w:szCs w:val="21"/>
                  </w:rPr>
                </w:rPrChange>
              </w:rPr>
              <w:t>6.3±3.4</w:t>
            </w:r>
            <w:r w:rsidRPr="008F3EDF">
              <w:rPr>
                <w:iCs/>
                <w:kern w:val="0"/>
                <w:sz w:val="20"/>
                <w:szCs w:val="20"/>
                <w:vertAlign w:val="superscript"/>
                <w:rPrChange w:id="6836" w:author="Academic Formatting Specialist" w:date="2016-03-08T10:18:00Z">
                  <w:rPr>
                    <w:iCs/>
                    <w:kern w:val="0"/>
                    <w:szCs w:val="21"/>
                    <w:vertAlign w:val="superscript"/>
                  </w:rPr>
                </w:rPrChange>
              </w:rPr>
              <w:t xml:space="preserve"> b</w:t>
            </w:r>
          </w:p>
        </w:tc>
        <w:tc>
          <w:tcPr>
            <w:tcW w:w="1260" w:type="dxa"/>
            <w:tcBorders>
              <w:top w:val="nil"/>
              <w:bottom w:val="nil"/>
            </w:tcBorders>
          </w:tcPr>
          <w:p w14:paraId="03ECA8FD" w14:textId="77777777" w:rsidR="00A32A1C" w:rsidRPr="008F3EDF" w:rsidRDefault="00A32A1C" w:rsidP="00A32A1C">
            <w:pPr>
              <w:spacing w:line="320" w:lineRule="atLeast"/>
              <w:rPr>
                <w:bCs/>
                <w:sz w:val="20"/>
                <w:szCs w:val="20"/>
                <w:rPrChange w:id="6837" w:author="Academic Formatting Specialist" w:date="2016-03-08T10:18:00Z">
                  <w:rPr>
                    <w:bCs/>
                    <w:szCs w:val="21"/>
                  </w:rPr>
                </w:rPrChange>
              </w:rPr>
            </w:pPr>
            <w:r w:rsidRPr="008F3EDF">
              <w:rPr>
                <w:bCs/>
                <w:sz w:val="20"/>
                <w:szCs w:val="20"/>
                <w:rPrChange w:id="6838" w:author="Academic Formatting Specialist" w:date="2016-03-08T10:18:00Z">
                  <w:rPr>
                    <w:bCs/>
                    <w:szCs w:val="21"/>
                  </w:rPr>
                </w:rPrChange>
              </w:rPr>
              <w:t>6.0±3.5</w:t>
            </w:r>
            <w:r w:rsidRPr="008F3EDF">
              <w:rPr>
                <w:iCs/>
                <w:kern w:val="0"/>
                <w:sz w:val="20"/>
                <w:szCs w:val="20"/>
                <w:vertAlign w:val="superscript"/>
                <w:rPrChange w:id="6839" w:author="Academic Formatting Specialist" w:date="2016-03-08T10:18:00Z">
                  <w:rPr>
                    <w:iCs/>
                    <w:kern w:val="0"/>
                    <w:szCs w:val="21"/>
                    <w:vertAlign w:val="superscript"/>
                  </w:rPr>
                </w:rPrChange>
              </w:rPr>
              <w:t xml:space="preserve"> b</w:t>
            </w:r>
          </w:p>
        </w:tc>
        <w:tc>
          <w:tcPr>
            <w:tcW w:w="1980" w:type="dxa"/>
            <w:tcBorders>
              <w:top w:val="nil"/>
              <w:bottom w:val="nil"/>
            </w:tcBorders>
          </w:tcPr>
          <w:p w14:paraId="291BA0D1" w14:textId="77777777" w:rsidR="00A32A1C" w:rsidRPr="008F3EDF" w:rsidRDefault="00A32A1C" w:rsidP="00A32A1C">
            <w:pPr>
              <w:spacing w:line="320" w:lineRule="atLeast"/>
              <w:rPr>
                <w:bCs/>
                <w:sz w:val="20"/>
                <w:szCs w:val="20"/>
                <w:rPrChange w:id="6840" w:author="Academic Formatting Specialist" w:date="2016-03-08T10:18:00Z">
                  <w:rPr>
                    <w:bCs/>
                    <w:szCs w:val="21"/>
                  </w:rPr>
                </w:rPrChange>
              </w:rPr>
            </w:pPr>
            <w:r w:rsidRPr="008F3EDF">
              <w:rPr>
                <w:bCs/>
                <w:sz w:val="20"/>
                <w:szCs w:val="20"/>
                <w:rPrChange w:id="6841" w:author="Academic Formatting Specialist" w:date="2016-03-08T10:18:00Z">
                  <w:rPr>
                    <w:bCs/>
                    <w:szCs w:val="21"/>
                  </w:rPr>
                </w:rPrChange>
              </w:rPr>
              <w:t>F=11.14</w:t>
            </w:r>
            <w:r w:rsidRPr="008F3EDF">
              <w:rPr>
                <w:sz w:val="20"/>
                <w:szCs w:val="20"/>
                <w:rPrChange w:id="6842" w:author="Academic Formatting Specialist" w:date="2016-03-08T10:18:00Z">
                  <w:rPr>
                    <w:szCs w:val="21"/>
                  </w:rPr>
                </w:rPrChange>
              </w:rPr>
              <w:t>, P</w:t>
            </w:r>
            <w:r w:rsidRPr="008F3EDF">
              <w:rPr>
                <w:rStyle w:val="indent1"/>
                <w:sz w:val="20"/>
                <w:szCs w:val="20"/>
                <w:rPrChange w:id="6843" w:author="Academic Formatting Specialist" w:date="2016-03-08T10:18:00Z">
                  <w:rPr>
                    <w:rStyle w:val="indent1"/>
                    <w:szCs w:val="21"/>
                  </w:rPr>
                </w:rPrChange>
              </w:rPr>
              <w:t>&lt;0.001</w:t>
            </w:r>
          </w:p>
        </w:tc>
      </w:tr>
      <w:tr w:rsidR="00A32A1C" w:rsidRPr="008F3EDF" w14:paraId="4FF2252A" w14:textId="77777777">
        <w:trPr>
          <w:trHeight w:val="273"/>
        </w:trPr>
        <w:tc>
          <w:tcPr>
            <w:tcW w:w="2433" w:type="dxa"/>
            <w:tcBorders>
              <w:top w:val="nil"/>
              <w:bottom w:val="nil"/>
            </w:tcBorders>
          </w:tcPr>
          <w:p w14:paraId="12B94347" w14:textId="77777777" w:rsidR="00A32A1C" w:rsidRPr="008F3EDF" w:rsidRDefault="00A32A1C" w:rsidP="00A32A1C">
            <w:pPr>
              <w:autoSpaceDE w:val="0"/>
              <w:autoSpaceDN w:val="0"/>
              <w:adjustRightInd w:val="0"/>
              <w:jc w:val="left"/>
              <w:rPr>
                <w:bCs/>
                <w:sz w:val="20"/>
                <w:szCs w:val="20"/>
                <w:rPrChange w:id="6844" w:author="Academic Formatting Specialist" w:date="2016-03-08T10:18:00Z">
                  <w:rPr>
                    <w:bCs/>
                    <w:szCs w:val="21"/>
                  </w:rPr>
                </w:rPrChange>
              </w:rPr>
            </w:pPr>
            <w:r w:rsidRPr="008F3EDF">
              <w:rPr>
                <w:bCs/>
                <w:sz w:val="20"/>
                <w:szCs w:val="20"/>
                <w:rPrChange w:id="6845" w:author="Academic Formatting Specialist" w:date="2016-03-08T10:18:00Z">
                  <w:rPr>
                    <w:bCs/>
                    <w:szCs w:val="21"/>
                  </w:rPr>
                </w:rPrChange>
              </w:rPr>
              <w:t>ESS</w:t>
            </w:r>
          </w:p>
        </w:tc>
        <w:tc>
          <w:tcPr>
            <w:tcW w:w="1440" w:type="dxa"/>
            <w:tcBorders>
              <w:top w:val="nil"/>
              <w:bottom w:val="nil"/>
            </w:tcBorders>
          </w:tcPr>
          <w:p w14:paraId="6856B22A" w14:textId="77777777" w:rsidR="00A32A1C" w:rsidRPr="008F3EDF" w:rsidRDefault="00A32A1C" w:rsidP="00A32A1C">
            <w:pPr>
              <w:rPr>
                <w:bCs/>
                <w:sz w:val="20"/>
                <w:szCs w:val="20"/>
                <w:rPrChange w:id="6846" w:author="Academic Formatting Specialist" w:date="2016-03-08T10:18:00Z">
                  <w:rPr>
                    <w:bCs/>
                    <w:szCs w:val="21"/>
                  </w:rPr>
                </w:rPrChange>
              </w:rPr>
            </w:pPr>
            <w:r w:rsidRPr="008F3EDF">
              <w:rPr>
                <w:bCs/>
                <w:sz w:val="20"/>
                <w:szCs w:val="20"/>
                <w:rPrChange w:id="6847" w:author="Academic Formatting Specialist" w:date="2016-03-08T10:18:00Z">
                  <w:rPr>
                    <w:bCs/>
                    <w:szCs w:val="21"/>
                  </w:rPr>
                </w:rPrChange>
              </w:rPr>
              <w:t>7.2±4.5</w:t>
            </w:r>
            <w:r w:rsidRPr="008F3EDF">
              <w:rPr>
                <w:iCs/>
                <w:kern w:val="0"/>
                <w:sz w:val="20"/>
                <w:szCs w:val="20"/>
                <w:vertAlign w:val="superscript"/>
                <w:rPrChange w:id="6848" w:author="Academic Formatting Specialist" w:date="2016-03-08T10:18:00Z">
                  <w:rPr>
                    <w:iCs/>
                    <w:kern w:val="0"/>
                    <w:szCs w:val="21"/>
                    <w:vertAlign w:val="superscript"/>
                  </w:rPr>
                </w:rPrChange>
              </w:rPr>
              <w:t xml:space="preserve"> a</w:t>
            </w:r>
          </w:p>
        </w:tc>
        <w:tc>
          <w:tcPr>
            <w:tcW w:w="1440" w:type="dxa"/>
            <w:tcBorders>
              <w:top w:val="nil"/>
              <w:bottom w:val="nil"/>
            </w:tcBorders>
          </w:tcPr>
          <w:p w14:paraId="60FDD803" w14:textId="77777777" w:rsidR="00A32A1C" w:rsidRPr="008F3EDF" w:rsidRDefault="00A32A1C" w:rsidP="00A32A1C">
            <w:pPr>
              <w:rPr>
                <w:bCs/>
                <w:sz w:val="20"/>
                <w:szCs w:val="20"/>
                <w:rPrChange w:id="6849" w:author="Academic Formatting Specialist" w:date="2016-03-08T10:18:00Z">
                  <w:rPr>
                    <w:bCs/>
                    <w:szCs w:val="21"/>
                  </w:rPr>
                </w:rPrChange>
              </w:rPr>
            </w:pPr>
          </w:p>
        </w:tc>
        <w:tc>
          <w:tcPr>
            <w:tcW w:w="1440" w:type="dxa"/>
            <w:tcBorders>
              <w:top w:val="nil"/>
              <w:bottom w:val="nil"/>
            </w:tcBorders>
          </w:tcPr>
          <w:p w14:paraId="0554D45E" w14:textId="77777777" w:rsidR="00A32A1C" w:rsidRPr="008F3EDF" w:rsidRDefault="00A32A1C" w:rsidP="00A32A1C">
            <w:pPr>
              <w:rPr>
                <w:bCs/>
                <w:sz w:val="20"/>
                <w:szCs w:val="20"/>
                <w:rPrChange w:id="6850" w:author="Academic Formatting Specialist" w:date="2016-03-08T10:18:00Z">
                  <w:rPr>
                    <w:bCs/>
                    <w:szCs w:val="21"/>
                  </w:rPr>
                </w:rPrChange>
              </w:rPr>
            </w:pPr>
            <w:r w:rsidRPr="008F3EDF">
              <w:rPr>
                <w:bCs/>
                <w:sz w:val="20"/>
                <w:szCs w:val="20"/>
                <w:rPrChange w:id="6851" w:author="Academic Formatting Specialist" w:date="2016-03-08T10:18:00Z">
                  <w:rPr>
                    <w:bCs/>
                    <w:szCs w:val="21"/>
                  </w:rPr>
                </w:rPrChange>
              </w:rPr>
              <w:t>5.3±3.9</w:t>
            </w:r>
            <w:r w:rsidRPr="008F3EDF">
              <w:rPr>
                <w:iCs/>
                <w:kern w:val="0"/>
                <w:sz w:val="20"/>
                <w:szCs w:val="20"/>
                <w:vertAlign w:val="superscript"/>
                <w:rPrChange w:id="6852" w:author="Academic Formatting Specialist" w:date="2016-03-08T10:18:00Z">
                  <w:rPr>
                    <w:iCs/>
                    <w:kern w:val="0"/>
                    <w:szCs w:val="21"/>
                    <w:vertAlign w:val="superscript"/>
                  </w:rPr>
                </w:rPrChange>
              </w:rPr>
              <w:t xml:space="preserve"> b</w:t>
            </w:r>
          </w:p>
        </w:tc>
        <w:tc>
          <w:tcPr>
            <w:tcW w:w="1440" w:type="dxa"/>
            <w:tcBorders>
              <w:top w:val="nil"/>
              <w:bottom w:val="nil"/>
            </w:tcBorders>
          </w:tcPr>
          <w:p w14:paraId="2263D57E" w14:textId="77777777" w:rsidR="00A32A1C" w:rsidRPr="008F3EDF" w:rsidRDefault="00A32A1C" w:rsidP="00A32A1C">
            <w:pPr>
              <w:rPr>
                <w:bCs/>
                <w:sz w:val="20"/>
                <w:szCs w:val="20"/>
                <w:rPrChange w:id="6853" w:author="Academic Formatting Specialist" w:date="2016-03-08T10:18:00Z">
                  <w:rPr>
                    <w:bCs/>
                    <w:szCs w:val="21"/>
                  </w:rPr>
                </w:rPrChange>
              </w:rPr>
            </w:pPr>
            <w:r w:rsidRPr="008F3EDF">
              <w:rPr>
                <w:bCs/>
                <w:sz w:val="20"/>
                <w:szCs w:val="20"/>
                <w:rPrChange w:id="6854" w:author="Academic Formatting Specialist" w:date="2016-03-08T10:18:00Z">
                  <w:rPr>
                    <w:bCs/>
                    <w:szCs w:val="21"/>
                  </w:rPr>
                </w:rPrChange>
              </w:rPr>
              <w:t>3.8±4.1</w:t>
            </w:r>
            <w:r w:rsidRPr="008F3EDF">
              <w:rPr>
                <w:iCs/>
                <w:kern w:val="0"/>
                <w:sz w:val="20"/>
                <w:szCs w:val="20"/>
                <w:vertAlign w:val="superscript"/>
                <w:rPrChange w:id="6855" w:author="Academic Formatting Specialist" w:date="2016-03-08T10:18:00Z">
                  <w:rPr>
                    <w:iCs/>
                    <w:kern w:val="0"/>
                    <w:szCs w:val="21"/>
                    <w:vertAlign w:val="superscript"/>
                  </w:rPr>
                </w:rPrChange>
              </w:rPr>
              <w:t xml:space="preserve"> b</w:t>
            </w:r>
          </w:p>
        </w:tc>
        <w:tc>
          <w:tcPr>
            <w:tcW w:w="1260" w:type="dxa"/>
            <w:tcBorders>
              <w:top w:val="nil"/>
              <w:bottom w:val="nil"/>
            </w:tcBorders>
          </w:tcPr>
          <w:p w14:paraId="6B021737" w14:textId="77777777" w:rsidR="00A32A1C" w:rsidRPr="008F3EDF" w:rsidRDefault="00A32A1C" w:rsidP="00A32A1C">
            <w:pPr>
              <w:rPr>
                <w:bCs/>
                <w:sz w:val="20"/>
                <w:szCs w:val="20"/>
                <w:rPrChange w:id="6856" w:author="Academic Formatting Specialist" w:date="2016-03-08T10:18:00Z">
                  <w:rPr>
                    <w:bCs/>
                    <w:szCs w:val="21"/>
                  </w:rPr>
                </w:rPrChange>
              </w:rPr>
            </w:pPr>
            <w:r w:rsidRPr="008F3EDF">
              <w:rPr>
                <w:bCs/>
                <w:sz w:val="20"/>
                <w:szCs w:val="20"/>
                <w:rPrChange w:id="6857" w:author="Academic Formatting Specialist" w:date="2016-03-08T10:18:00Z">
                  <w:rPr>
                    <w:bCs/>
                    <w:szCs w:val="21"/>
                  </w:rPr>
                </w:rPrChange>
              </w:rPr>
              <w:t>4.0±3.5</w:t>
            </w:r>
            <w:r w:rsidRPr="008F3EDF">
              <w:rPr>
                <w:iCs/>
                <w:kern w:val="0"/>
                <w:sz w:val="20"/>
                <w:szCs w:val="20"/>
                <w:vertAlign w:val="superscript"/>
                <w:rPrChange w:id="6858" w:author="Academic Formatting Specialist" w:date="2016-03-08T10:18:00Z">
                  <w:rPr>
                    <w:iCs/>
                    <w:kern w:val="0"/>
                    <w:szCs w:val="21"/>
                    <w:vertAlign w:val="superscript"/>
                  </w:rPr>
                </w:rPrChange>
              </w:rPr>
              <w:t xml:space="preserve"> b</w:t>
            </w:r>
          </w:p>
        </w:tc>
        <w:tc>
          <w:tcPr>
            <w:tcW w:w="1980" w:type="dxa"/>
            <w:tcBorders>
              <w:top w:val="nil"/>
              <w:bottom w:val="nil"/>
            </w:tcBorders>
          </w:tcPr>
          <w:p w14:paraId="4A418E05" w14:textId="77777777" w:rsidR="00A32A1C" w:rsidRPr="008F3EDF" w:rsidRDefault="00A32A1C" w:rsidP="00A32A1C">
            <w:pPr>
              <w:spacing w:line="320" w:lineRule="atLeast"/>
              <w:rPr>
                <w:bCs/>
                <w:sz w:val="20"/>
                <w:szCs w:val="20"/>
                <w:rPrChange w:id="6859" w:author="Academic Formatting Specialist" w:date="2016-03-08T10:18:00Z">
                  <w:rPr>
                    <w:bCs/>
                    <w:szCs w:val="21"/>
                  </w:rPr>
                </w:rPrChange>
              </w:rPr>
            </w:pPr>
            <w:r w:rsidRPr="008F3EDF">
              <w:rPr>
                <w:sz w:val="20"/>
                <w:szCs w:val="20"/>
                <w:rPrChange w:id="6860" w:author="Academic Formatting Specialist" w:date="2016-03-08T10:18:00Z">
                  <w:rPr>
                    <w:szCs w:val="21"/>
                  </w:rPr>
                </w:rPrChange>
              </w:rPr>
              <w:t>KW</w:t>
            </w:r>
            <w:r w:rsidRPr="008F3EDF">
              <w:rPr>
                <w:bCs/>
                <w:sz w:val="20"/>
                <w:szCs w:val="20"/>
                <w:rPrChange w:id="6861" w:author="Academic Formatting Specialist" w:date="2016-03-08T10:18:00Z">
                  <w:rPr>
                    <w:bCs/>
                    <w:szCs w:val="21"/>
                  </w:rPr>
                </w:rPrChange>
              </w:rPr>
              <w:t>=15.57</w:t>
            </w:r>
            <w:r w:rsidRPr="008F3EDF">
              <w:rPr>
                <w:sz w:val="20"/>
                <w:szCs w:val="20"/>
                <w:rPrChange w:id="6862" w:author="Academic Formatting Specialist" w:date="2016-03-08T10:18:00Z">
                  <w:rPr>
                    <w:szCs w:val="21"/>
                  </w:rPr>
                </w:rPrChange>
              </w:rPr>
              <w:t>, P=0.003</w:t>
            </w:r>
          </w:p>
        </w:tc>
      </w:tr>
      <w:tr w:rsidR="00A32A1C" w:rsidRPr="008F3EDF" w14:paraId="27772197" w14:textId="77777777">
        <w:trPr>
          <w:trHeight w:val="273"/>
        </w:trPr>
        <w:tc>
          <w:tcPr>
            <w:tcW w:w="2433" w:type="dxa"/>
            <w:tcBorders>
              <w:top w:val="nil"/>
              <w:bottom w:val="nil"/>
            </w:tcBorders>
          </w:tcPr>
          <w:p w14:paraId="1788A3D0" w14:textId="77777777" w:rsidR="00A32A1C" w:rsidRPr="008F3EDF" w:rsidRDefault="00A32A1C" w:rsidP="00A32A1C">
            <w:pPr>
              <w:autoSpaceDE w:val="0"/>
              <w:autoSpaceDN w:val="0"/>
              <w:adjustRightInd w:val="0"/>
              <w:rPr>
                <w:sz w:val="20"/>
                <w:szCs w:val="20"/>
                <w:rPrChange w:id="6863" w:author="Academic Formatting Specialist" w:date="2016-03-08T10:18:00Z">
                  <w:rPr>
                    <w:szCs w:val="21"/>
                  </w:rPr>
                </w:rPrChange>
              </w:rPr>
            </w:pPr>
            <w:r w:rsidRPr="008F3EDF">
              <w:rPr>
                <w:sz w:val="20"/>
                <w:szCs w:val="20"/>
                <w:rPrChange w:id="6864" w:author="Academic Formatting Specialist" w:date="2016-03-08T10:18:00Z">
                  <w:rPr>
                    <w:szCs w:val="21"/>
                  </w:rPr>
                </w:rPrChange>
              </w:rPr>
              <w:t>TRT (min)</w:t>
            </w:r>
          </w:p>
        </w:tc>
        <w:tc>
          <w:tcPr>
            <w:tcW w:w="1440" w:type="dxa"/>
            <w:tcBorders>
              <w:top w:val="nil"/>
              <w:bottom w:val="nil"/>
            </w:tcBorders>
          </w:tcPr>
          <w:p w14:paraId="70011716" w14:textId="77777777" w:rsidR="00A32A1C" w:rsidRPr="008F3EDF" w:rsidRDefault="00A32A1C" w:rsidP="00A32A1C">
            <w:pPr>
              <w:rPr>
                <w:sz w:val="20"/>
                <w:szCs w:val="20"/>
                <w:rPrChange w:id="6865" w:author="Academic Formatting Specialist" w:date="2016-03-08T10:18:00Z">
                  <w:rPr>
                    <w:szCs w:val="21"/>
                  </w:rPr>
                </w:rPrChange>
              </w:rPr>
            </w:pPr>
            <w:r w:rsidRPr="008F3EDF">
              <w:rPr>
                <w:sz w:val="20"/>
                <w:szCs w:val="20"/>
                <w:rPrChange w:id="6866" w:author="Academic Formatting Specialist" w:date="2016-03-08T10:18:00Z">
                  <w:rPr>
                    <w:szCs w:val="21"/>
                  </w:rPr>
                </w:rPrChange>
              </w:rPr>
              <w:t>504.7±71.9</w:t>
            </w:r>
          </w:p>
        </w:tc>
        <w:tc>
          <w:tcPr>
            <w:tcW w:w="1440" w:type="dxa"/>
            <w:tcBorders>
              <w:top w:val="nil"/>
              <w:bottom w:val="nil"/>
            </w:tcBorders>
          </w:tcPr>
          <w:p w14:paraId="74DF8D7E" w14:textId="77777777" w:rsidR="00A32A1C" w:rsidRPr="008F3EDF" w:rsidRDefault="00A32A1C" w:rsidP="00A32A1C">
            <w:pPr>
              <w:rPr>
                <w:sz w:val="20"/>
                <w:szCs w:val="20"/>
                <w:rPrChange w:id="6867" w:author="Academic Formatting Specialist" w:date="2016-03-08T10:18:00Z">
                  <w:rPr>
                    <w:szCs w:val="21"/>
                  </w:rPr>
                </w:rPrChange>
              </w:rPr>
            </w:pPr>
            <w:r w:rsidRPr="008F3EDF">
              <w:rPr>
                <w:sz w:val="20"/>
                <w:szCs w:val="20"/>
                <w:rPrChange w:id="6868" w:author="Academic Formatting Specialist" w:date="2016-03-08T10:18:00Z">
                  <w:rPr>
                    <w:szCs w:val="21"/>
                  </w:rPr>
                </w:rPrChange>
              </w:rPr>
              <w:t>492.2±86.0</w:t>
            </w:r>
          </w:p>
        </w:tc>
        <w:tc>
          <w:tcPr>
            <w:tcW w:w="1440" w:type="dxa"/>
            <w:tcBorders>
              <w:top w:val="nil"/>
              <w:bottom w:val="nil"/>
            </w:tcBorders>
          </w:tcPr>
          <w:p w14:paraId="3F440732" w14:textId="77777777" w:rsidR="00A32A1C" w:rsidRPr="008F3EDF" w:rsidRDefault="00A32A1C" w:rsidP="00A32A1C">
            <w:pPr>
              <w:rPr>
                <w:sz w:val="20"/>
                <w:szCs w:val="20"/>
                <w:rPrChange w:id="6869" w:author="Academic Formatting Specialist" w:date="2016-03-08T10:18:00Z">
                  <w:rPr>
                    <w:szCs w:val="21"/>
                  </w:rPr>
                </w:rPrChange>
              </w:rPr>
            </w:pPr>
            <w:r w:rsidRPr="008F3EDF">
              <w:rPr>
                <w:sz w:val="20"/>
                <w:szCs w:val="20"/>
                <w:rPrChange w:id="6870" w:author="Academic Formatting Specialist" w:date="2016-03-08T10:18:00Z">
                  <w:rPr>
                    <w:szCs w:val="21"/>
                  </w:rPr>
                </w:rPrChange>
              </w:rPr>
              <w:t>507.4±77.2</w:t>
            </w:r>
          </w:p>
        </w:tc>
        <w:tc>
          <w:tcPr>
            <w:tcW w:w="1440" w:type="dxa"/>
            <w:tcBorders>
              <w:top w:val="nil"/>
              <w:bottom w:val="nil"/>
            </w:tcBorders>
          </w:tcPr>
          <w:p w14:paraId="2FD4DCB6" w14:textId="77777777" w:rsidR="00A32A1C" w:rsidRPr="008F3EDF" w:rsidRDefault="00A32A1C" w:rsidP="00A32A1C">
            <w:pPr>
              <w:rPr>
                <w:sz w:val="20"/>
                <w:szCs w:val="20"/>
                <w:rPrChange w:id="6871" w:author="Academic Formatting Specialist" w:date="2016-03-08T10:18:00Z">
                  <w:rPr>
                    <w:szCs w:val="21"/>
                  </w:rPr>
                </w:rPrChange>
              </w:rPr>
            </w:pPr>
            <w:r w:rsidRPr="008F3EDF">
              <w:rPr>
                <w:sz w:val="20"/>
                <w:szCs w:val="20"/>
                <w:rPrChange w:id="6872" w:author="Academic Formatting Specialist" w:date="2016-03-08T10:18:00Z">
                  <w:rPr>
                    <w:szCs w:val="21"/>
                  </w:rPr>
                </w:rPrChange>
              </w:rPr>
              <w:t>511.1±59.4</w:t>
            </w:r>
          </w:p>
        </w:tc>
        <w:tc>
          <w:tcPr>
            <w:tcW w:w="1260" w:type="dxa"/>
            <w:tcBorders>
              <w:top w:val="nil"/>
              <w:bottom w:val="nil"/>
            </w:tcBorders>
          </w:tcPr>
          <w:p w14:paraId="1423F9E7" w14:textId="77777777" w:rsidR="00A32A1C" w:rsidRPr="008F3EDF" w:rsidRDefault="00A32A1C" w:rsidP="00A32A1C">
            <w:pPr>
              <w:rPr>
                <w:sz w:val="20"/>
                <w:szCs w:val="20"/>
                <w:rPrChange w:id="6873" w:author="Academic Formatting Specialist" w:date="2016-03-08T10:18:00Z">
                  <w:rPr>
                    <w:szCs w:val="21"/>
                  </w:rPr>
                </w:rPrChange>
              </w:rPr>
            </w:pPr>
            <w:r w:rsidRPr="008F3EDF">
              <w:rPr>
                <w:sz w:val="20"/>
                <w:szCs w:val="20"/>
                <w:rPrChange w:id="6874" w:author="Academic Formatting Specialist" w:date="2016-03-08T10:18:00Z">
                  <w:rPr>
                    <w:szCs w:val="21"/>
                  </w:rPr>
                </w:rPrChange>
              </w:rPr>
              <w:t>499.5±63.4</w:t>
            </w:r>
          </w:p>
        </w:tc>
        <w:tc>
          <w:tcPr>
            <w:tcW w:w="1980" w:type="dxa"/>
            <w:tcBorders>
              <w:top w:val="nil"/>
              <w:bottom w:val="nil"/>
            </w:tcBorders>
          </w:tcPr>
          <w:p w14:paraId="4336C6D8" w14:textId="77777777" w:rsidR="00A32A1C" w:rsidRPr="008F3EDF" w:rsidRDefault="00A32A1C" w:rsidP="00A32A1C">
            <w:pPr>
              <w:spacing w:line="320" w:lineRule="atLeast"/>
              <w:rPr>
                <w:sz w:val="20"/>
                <w:szCs w:val="20"/>
                <w:rPrChange w:id="6875" w:author="Academic Formatting Specialist" w:date="2016-03-08T10:18:00Z">
                  <w:rPr>
                    <w:szCs w:val="21"/>
                  </w:rPr>
                </w:rPrChange>
              </w:rPr>
            </w:pPr>
            <w:r w:rsidRPr="008F3EDF">
              <w:rPr>
                <w:bCs/>
                <w:sz w:val="20"/>
                <w:szCs w:val="20"/>
                <w:rPrChange w:id="6876" w:author="Academic Formatting Specialist" w:date="2016-03-08T10:18:00Z">
                  <w:rPr>
                    <w:bCs/>
                    <w:szCs w:val="21"/>
                  </w:rPr>
                </w:rPrChange>
              </w:rPr>
              <w:t>F=</w:t>
            </w:r>
            <w:r w:rsidRPr="008F3EDF">
              <w:rPr>
                <w:sz w:val="20"/>
                <w:szCs w:val="20"/>
                <w:rPrChange w:id="6877" w:author="Academic Formatting Specialist" w:date="2016-03-08T10:18:00Z">
                  <w:rPr>
                    <w:szCs w:val="21"/>
                  </w:rPr>
                </w:rPrChange>
              </w:rPr>
              <w:t>0.79, P=0.87</w:t>
            </w:r>
          </w:p>
        </w:tc>
      </w:tr>
      <w:tr w:rsidR="00A32A1C" w:rsidRPr="008F3EDF" w14:paraId="2DA03308" w14:textId="77777777">
        <w:trPr>
          <w:trHeight w:val="273"/>
        </w:trPr>
        <w:tc>
          <w:tcPr>
            <w:tcW w:w="2433" w:type="dxa"/>
            <w:tcBorders>
              <w:top w:val="nil"/>
              <w:bottom w:val="nil"/>
            </w:tcBorders>
          </w:tcPr>
          <w:p w14:paraId="20505E85" w14:textId="77777777" w:rsidR="00A32A1C" w:rsidRPr="008F3EDF" w:rsidRDefault="00A32A1C" w:rsidP="00A32A1C">
            <w:pPr>
              <w:autoSpaceDE w:val="0"/>
              <w:autoSpaceDN w:val="0"/>
              <w:adjustRightInd w:val="0"/>
              <w:rPr>
                <w:sz w:val="20"/>
                <w:szCs w:val="20"/>
                <w:rPrChange w:id="6878" w:author="Academic Formatting Specialist" w:date="2016-03-08T10:18:00Z">
                  <w:rPr>
                    <w:szCs w:val="21"/>
                  </w:rPr>
                </w:rPrChange>
              </w:rPr>
            </w:pPr>
            <w:r w:rsidRPr="008F3EDF">
              <w:rPr>
                <w:sz w:val="20"/>
                <w:szCs w:val="20"/>
                <w:rPrChange w:id="6879" w:author="Academic Formatting Specialist" w:date="2016-03-08T10:18:00Z">
                  <w:rPr>
                    <w:szCs w:val="21"/>
                  </w:rPr>
                </w:rPrChange>
              </w:rPr>
              <w:t>TST (min)</w:t>
            </w:r>
          </w:p>
        </w:tc>
        <w:tc>
          <w:tcPr>
            <w:tcW w:w="1440" w:type="dxa"/>
            <w:tcBorders>
              <w:top w:val="nil"/>
              <w:bottom w:val="nil"/>
            </w:tcBorders>
          </w:tcPr>
          <w:p w14:paraId="4646E4CA" w14:textId="77777777" w:rsidR="00A32A1C" w:rsidRPr="008F3EDF" w:rsidRDefault="00A32A1C" w:rsidP="00A32A1C">
            <w:pPr>
              <w:rPr>
                <w:sz w:val="20"/>
                <w:szCs w:val="20"/>
                <w:rPrChange w:id="6880" w:author="Academic Formatting Specialist" w:date="2016-03-08T10:18:00Z">
                  <w:rPr>
                    <w:szCs w:val="21"/>
                  </w:rPr>
                </w:rPrChange>
              </w:rPr>
            </w:pPr>
            <w:r w:rsidRPr="008F3EDF">
              <w:rPr>
                <w:sz w:val="20"/>
                <w:szCs w:val="20"/>
                <w:rPrChange w:id="6881" w:author="Academic Formatting Specialist" w:date="2016-03-08T10:18:00Z">
                  <w:rPr>
                    <w:szCs w:val="21"/>
                  </w:rPr>
                </w:rPrChange>
              </w:rPr>
              <w:t>364.9±103.5</w:t>
            </w:r>
            <w:r w:rsidRPr="008F3EDF">
              <w:rPr>
                <w:iCs/>
                <w:kern w:val="0"/>
                <w:sz w:val="20"/>
                <w:szCs w:val="20"/>
                <w:vertAlign w:val="superscript"/>
                <w:rPrChange w:id="6882" w:author="Academic Formatting Specialist" w:date="2016-03-08T10:18:00Z">
                  <w:rPr>
                    <w:iCs/>
                    <w:kern w:val="0"/>
                    <w:szCs w:val="21"/>
                    <w:vertAlign w:val="superscript"/>
                  </w:rPr>
                </w:rPrChange>
              </w:rPr>
              <w:t xml:space="preserve"> a</w:t>
            </w:r>
          </w:p>
        </w:tc>
        <w:tc>
          <w:tcPr>
            <w:tcW w:w="1440" w:type="dxa"/>
            <w:tcBorders>
              <w:top w:val="nil"/>
              <w:bottom w:val="nil"/>
            </w:tcBorders>
          </w:tcPr>
          <w:p w14:paraId="28C3F65F" w14:textId="77777777" w:rsidR="00A32A1C" w:rsidRPr="008F3EDF" w:rsidRDefault="00A32A1C" w:rsidP="00A32A1C">
            <w:pPr>
              <w:rPr>
                <w:sz w:val="20"/>
                <w:szCs w:val="20"/>
                <w:rPrChange w:id="6883" w:author="Academic Formatting Specialist" w:date="2016-03-08T10:18:00Z">
                  <w:rPr>
                    <w:szCs w:val="21"/>
                  </w:rPr>
                </w:rPrChange>
              </w:rPr>
            </w:pPr>
            <w:r w:rsidRPr="008F3EDF">
              <w:rPr>
                <w:sz w:val="20"/>
                <w:szCs w:val="20"/>
                <w:rPrChange w:id="6884" w:author="Academic Formatting Specialist" w:date="2016-03-08T10:18:00Z">
                  <w:rPr>
                    <w:szCs w:val="21"/>
                  </w:rPr>
                </w:rPrChange>
              </w:rPr>
              <w:t>347.5±114.3</w:t>
            </w:r>
            <w:r w:rsidRPr="008F3EDF">
              <w:rPr>
                <w:iCs/>
                <w:kern w:val="0"/>
                <w:sz w:val="20"/>
                <w:szCs w:val="20"/>
                <w:vertAlign w:val="superscript"/>
                <w:rPrChange w:id="6885" w:author="Academic Formatting Specialist" w:date="2016-03-08T10:18:00Z">
                  <w:rPr>
                    <w:iCs/>
                    <w:kern w:val="0"/>
                    <w:szCs w:val="21"/>
                    <w:vertAlign w:val="superscript"/>
                  </w:rPr>
                </w:rPrChange>
              </w:rPr>
              <w:t xml:space="preserve"> a</w:t>
            </w:r>
          </w:p>
        </w:tc>
        <w:tc>
          <w:tcPr>
            <w:tcW w:w="1440" w:type="dxa"/>
            <w:tcBorders>
              <w:top w:val="nil"/>
              <w:bottom w:val="nil"/>
            </w:tcBorders>
          </w:tcPr>
          <w:p w14:paraId="00CF5DF4" w14:textId="77777777" w:rsidR="00A32A1C" w:rsidRPr="008F3EDF" w:rsidRDefault="00A32A1C" w:rsidP="00A32A1C">
            <w:pPr>
              <w:rPr>
                <w:sz w:val="20"/>
                <w:szCs w:val="20"/>
                <w:rPrChange w:id="6886" w:author="Academic Formatting Specialist" w:date="2016-03-08T10:18:00Z">
                  <w:rPr>
                    <w:szCs w:val="21"/>
                  </w:rPr>
                </w:rPrChange>
              </w:rPr>
            </w:pPr>
            <w:r w:rsidRPr="008F3EDF">
              <w:rPr>
                <w:sz w:val="20"/>
                <w:szCs w:val="20"/>
                <w:rPrChange w:id="6887" w:author="Academic Formatting Specialist" w:date="2016-03-08T10:18:00Z">
                  <w:rPr>
                    <w:szCs w:val="21"/>
                  </w:rPr>
                </w:rPrChange>
              </w:rPr>
              <w:t>423.2±98.6</w:t>
            </w:r>
            <w:r w:rsidRPr="008F3EDF">
              <w:rPr>
                <w:iCs/>
                <w:kern w:val="0"/>
                <w:sz w:val="20"/>
                <w:szCs w:val="20"/>
                <w:vertAlign w:val="superscript"/>
                <w:rPrChange w:id="6888" w:author="Academic Formatting Specialist" w:date="2016-03-08T10:18:00Z">
                  <w:rPr>
                    <w:iCs/>
                    <w:kern w:val="0"/>
                    <w:szCs w:val="21"/>
                    <w:vertAlign w:val="superscript"/>
                  </w:rPr>
                </w:rPrChange>
              </w:rPr>
              <w:t xml:space="preserve"> b</w:t>
            </w:r>
          </w:p>
        </w:tc>
        <w:tc>
          <w:tcPr>
            <w:tcW w:w="1440" w:type="dxa"/>
            <w:tcBorders>
              <w:top w:val="nil"/>
              <w:bottom w:val="nil"/>
            </w:tcBorders>
          </w:tcPr>
          <w:p w14:paraId="2E53F909" w14:textId="77777777" w:rsidR="00A32A1C" w:rsidRPr="008F3EDF" w:rsidRDefault="00A32A1C" w:rsidP="00A32A1C">
            <w:pPr>
              <w:rPr>
                <w:sz w:val="20"/>
                <w:szCs w:val="20"/>
                <w:rPrChange w:id="6889" w:author="Academic Formatting Specialist" w:date="2016-03-08T10:18:00Z">
                  <w:rPr>
                    <w:szCs w:val="21"/>
                  </w:rPr>
                </w:rPrChange>
              </w:rPr>
            </w:pPr>
            <w:r w:rsidRPr="008F3EDF">
              <w:rPr>
                <w:sz w:val="20"/>
                <w:szCs w:val="20"/>
                <w:rPrChange w:id="6890" w:author="Academic Formatting Specialist" w:date="2016-03-08T10:18:00Z">
                  <w:rPr>
                    <w:szCs w:val="21"/>
                  </w:rPr>
                </w:rPrChange>
              </w:rPr>
              <w:t>440.1±103.7</w:t>
            </w:r>
            <w:r w:rsidRPr="008F3EDF">
              <w:rPr>
                <w:iCs/>
                <w:kern w:val="0"/>
                <w:sz w:val="20"/>
                <w:szCs w:val="20"/>
                <w:vertAlign w:val="superscript"/>
                <w:rPrChange w:id="6891" w:author="Academic Formatting Specialist" w:date="2016-03-08T10:18:00Z">
                  <w:rPr>
                    <w:iCs/>
                    <w:kern w:val="0"/>
                    <w:szCs w:val="21"/>
                    <w:vertAlign w:val="superscript"/>
                  </w:rPr>
                </w:rPrChange>
              </w:rPr>
              <w:t xml:space="preserve"> b</w:t>
            </w:r>
          </w:p>
        </w:tc>
        <w:tc>
          <w:tcPr>
            <w:tcW w:w="1260" w:type="dxa"/>
            <w:tcBorders>
              <w:top w:val="nil"/>
              <w:bottom w:val="nil"/>
            </w:tcBorders>
          </w:tcPr>
          <w:p w14:paraId="6685AC3B" w14:textId="77777777" w:rsidR="00A32A1C" w:rsidRPr="008F3EDF" w:rsidRDefault="00A32A1C" w:rsidP="00A32A1C">
            <w:pPr>
              <w:rPr>
                <w:sz w:val="20"/>
                <w:szCs w:val="20"/>
                <w:rPrChange w:id="6892" w:author="Academic Formatting Specialist" w:date="2016-03-08T10:18:00Z">
                  <w:rPr>
                    <w:szCs w:val="21"/>
                  </w:rPr>
                </w:rPrChange>
              </w:rPr>
            </w:pPr>
            <w:r w:rsidRPr="008F3EDF">
              <w:rPr>
                <w:sz w:val="20"/>
                <w:szCs w:val="20"/>
                <w:rPrChange w:id="6893" w:author="Academic Formatting Specialist" w:date="2016-03-08T10:18:00Z">
                  <w:rPr>
                    <w:szCs w:val="21"/>
                  </w:rPr>
                </w:rPrChange>
              </w:rPr>
              <w:t>427.1±88.5</w:t>
            </w:r>
            <w:r w:rsidRPr="008F3EDF">
              <w:rPr>
                <w:iCs/>
                <w:kern w:val="0"/>
                <w:sz w:val="20"/>
                <w:szCs w:val="20"/>
                <w:vertAlign w:val="superscript"/>
                <w:rPrChange w:id="6894" w:author="Academic Formatting Specialist" w:date="2016-03-08T10:18:00Z">
                  <w:rPr>
                    <w:iCs/>
                    <w:kern w:val="0"/>
                    <w:szCs w:val="21"/>
                    <w:vertAlign w:val="superscript"/>
                  </w:rPr>
                </w:rPrChange>
              </w:rPr>
              <w:t xml:space="preserve"> b</w:t>
            </w:r>
          </w:p>
        </w:tc>
        <w:tc>
          <w:tcPr>
            <w:tcW w:w="1980" w:type="dxa"/>
            <w:tcBorders>
              <w:top w:val="nil"/>
              <w:bottom w:val="nil"/>
            </w:tcBorders>
          </w:tcPr>
          <w:p w14:paraId="312D303C" w14:textId="77777777" w:rsidR="00A32A1C" w:rsidRPr="008F3EDF" w:rsidRDefault="00A32A1C" w:rsidP="00A32A1C">
            <w:pPr>
              <w:spacing w:line="320" w:lineRule="atLeast"/>
              <w:rPr>
                <w:sz w:val="20"/>
                <w:szCs w:val="20"/>
                <w:rPrChange w:id="6895" w:author="Academic Formatting Specialist" w:date="2016-03-08T10:18:00Z">
                  <w:rPr>
                    <w:szCs w:val="21"/>
                  </w:rPr>
                </w:rPrChange>
              </w:rPr>
            </w:pPr>
            <w:r w:rsidRPr="008F3EDF">
              <w:rPr>
                <w:bCs/>
                <w:sz w:val="20"/>
                <w:szCs w:val="20"/>
                <w:rPrChange w:id="6896" w:author="Academic Formatting Specialist" w:date="2016-03-08T10:18:00Z">
                  <w:rPr>
                    <w:bCs/>
                    <w:szCs w:val="21"/>
                  </w:rPr>
                </w:rPrChange>
              </w:rPr>
              <w:t>F=1</w:t>
            </w:r>
            <w:r w:rsidRPr="008F3EDF">
              <w:rPr>
                <w:sz w:val="20"/>
                <w:szCs w:val="20"/>
                <w:rPrChange w:id="6897" w:author="Academic Formatting Specialist" w:date="2016-03-08T10:18:00Z">
                  <w:rPr>
                    <w:szCs w:val="21"/>
                  </w:rPr>
                </w:rPrChange>
              </w:rPr>
              <w:t>4.09, P=0.01</w:t>
            </w:r>
          </w:p>
        </w:tc>
      </w:tr>
      <w:tr w:rsidR="00A32A1C" w:rsidRPr="008F3EDF" w14:paraId="65F60558" w14:textId="77777777">
        <w:trPr>
          <w:trHeight w:val="273"/>
        </w:trPr>
        <w:tc>
          <w:tcPr>
            <w:tcW w:w="2433" w:type="dxa"/>
            <w:tcBorders>
              <w:top w:val="nil"/>
              <w:bottom w:val="nil"/>
            </w:tcBorders>
          </w:tcPr>
          <w:p w14:paraId="75D28D73" w14:textId="77777777" w:rsidR="00A32A1C" w:rsidRPr="008F3EDF" w:rsidRDefault="00A32A1C" w:rsidP="00A32A1C">
            <w:pPr>
              <w:autoSpaceDE w:val="0"/>
              <w:autoSpaceDN w:val="0"/>
              <w:adjustRightInd w:val="0"/>
              <w:rPr>
                <w:sz w:val="20"/>
                <w:szCs w:val="20"/>
                <w:rPrChange w:id="6898" w:author="Academic Formatting Specialist" w:date="2016-03-08T10:18:00Z">
                  <w:rPr>
                    <w:szCs w:val="21"/>
                  </w:rPr>
                </w:rPrChange>
              </w:rPr>
            </w:pPr>
            <w:r w:rsidRPr="008F3EDF">
              <w:rPr>
                <w:sz w:val="20"/>
                <w:szCs w:val="20"/>
                <w:rPrChange w:id="6899" w:author="Academic Formatting Specialist" w:date="2016-03-08T10:18:00Z">
                  <w:rPr>
                    <w:szCs w:val="21"/>
                  </w:rPr>
                </w:rPrChange>
              </w:rPr>
              <w:t>SE (%)</w:t>
            </w:r>
          </w:p>
        </w:tc>
        <w:tc>
          <w:tcPr>
            <w:tcW w:w="1440" w:type="dxa"/>
            <w:tcBorders>
              <w:top w:val="nil"/>
              <w:bottom w:val="nil"/>
            </w:tcBorders>
          </w:tcPr>
          <w:p w14:paraId="298962EC" w14:textId="77777777" w:rsidR="00A32A1C" w:rsidRPr="008F3EDF" w:rsidRDefault="00A32A1C" w:rsidP="00A32A1C">
            <w:pPr>
              <w:rPr>
                <w:sz w:val="20"/>
                <w:szCs w:val="20"/>
                <w:rPrChange w:id="6900" w:author="Academic Formatting Specialist" w:date="2016-03-08T10:18:00Z">
                  <w:rPr>
                    <w:szCs w:val="21"/>
                  </w:rPr>
                </w:rPrChange>
              </w:rPr>
            </w:pPr>
            <w:r w:rsidRPr="008F3EDF">
              <w:rPr>
                <w:sz w:val="20"/>
                <w:szCs w:val="20"/>
                <w:rPrChange w:id="6901" w:author="Academic Formatting Specialist" w:date="2016-03-08T10:18:00Z">
                  <w:rPr>
                    <w:szCs w:val="21"/>
                  </w:rPr>
                </w:rPrChange>
              </w:rPr>
              <w:t>72.2±22.8</w:t>
            </w:r>
            <w:r w:rsidRPr="008F3EDF">
              <w:rPr>
                <w:iCs/>
                <w:kern w:val="0"/>
                <w:sz w:val="20"/>
                <w:szCs w:val="20"/>
                <w:vertAlign w:val="superscript"/>
                <w:rPrChange w:id="6902" w:author="Academic Formatting Specialist" w:date="2016-03-08T10:18:00Z">
                  <w:rPr>
                    <w:iCs/>
                    <w:kern w:val="0"/>
                    <w:szCs w:val="21"/>
                    <w:vertAlign w:val="superscript"/>
                  </w:rPr>
                </w:rPrChange>
              </w:rPr>
              <w:t xml:space="preserve"> a</w:t>
            </w:r>
          </w:p>
        </w:tc>
        <w:tc>
          <w:tcPr>
            <w:tcW w:w="1440" w:type="dxa"/>
            <w:tcBorders>
              <w:top w:val="nil"/>
              <w:bottom w:val="nil"/>
            </w:tcBorders>
          </w:tcPr>
          <w:p w14:paraId="16A4D22D" w14:textId="77777777" w:rsidR="00A32A1C" w:rsidRPr="008F3EDF" w:rsidRDefault="00A32A1C" w:rsidP="00A32A1C">
            <w:pPr>
              <w:rPr>
                <w:sz w:val="20"/>
                <w:szCs w:val="20"/>
                <w:rPrChange w:id="6903" w:author="Academic Formatting Specialist" w:date="2016-03-08T10:18:00Z">
                  <w:rPr>
                    <w:szCs w:val="21"/>
                  </w:rPr>
                </w:rPrChange>
              </w:rPr>
            </w:pPr>
            <w:r w:rsidRPr="008F3EDF">
              <w:rPr>
                <w:sz w:val="20"/>
                <w:szCs w:val="20"/>
                <w:rPrChange w:id="6904" w:author="Academic Formatting Specialist" w:date="2016-03-08T10:18:00Z">
                  <w:rPr>
                    <w:szCs w:val="21"/>
                  </w:rPr>
                </w:rPrChange>
              </w:rPr>
              <w:t>70.6±29.1</w:t>
            </w:r>
            <w:r w:rsidRPr="008F3EDF">
              <w:rPr>
                <w:iCs/>
                <w:kern w:val="0"/>
                <w:sz w:val="20"/>
                <w:szCs w:val="20"/>
                <w:vertAlign w:val="superscript"/>
                <w:rPrChange w:id="6905" w:author="Academic Formatting Specialist" w:date="2016-03-08T10:18:00Z">
                  <w:rPr>
                    <w:iCs/>
                    <w:kern w:val="0"/>
                    <w:szCs w:val="21"/>
                    <w:vertAlign w:val="superscript"/>
                  </w:rPr>
                </w:rPrChange>
              </w:rPr>
              <w:t xml:space="preserve"> a</w:t>
            </w:r>
          </w:p>
        </w:tc>
        <w:tc>
          <w:tcPr>
            <w:tcW w:w="1440" w:type="dxa"/>
            <w:tcBorders>
              <w:top w:val="nil"/>
              <w:bottom w:val="nil"/>
            </w:tcBorders>
          </w:tcPr>
          <w:p w14:paraId="4C1FC50A" w14:textId="77777777" w:rsidR="00A32A1C" w:rsidRPr="008F3EDF" w:rsidRDefault="00A32A1C" w:rsidP="00A32A1C">
            <w:pPr>
              <w:rPr>
                <w:sz w:val="20"/>
                <w:szCs w:val="20"/>
                <w:rPrChange w:id="6906" w:author="Academic Formatting Specialist" w:date="2016-03-08T10:18:00Z">
                  <w:rPr>
                    <w:szCs w:val="21"/>
                  </w:rPr>
                </w:rPrChange>
              </w:rPr>
            </w:pPr>
            <w:r w:rsidRPr="008F3EDF">
              <w:rPr>
                <w:sz w:val="20"/>
                <w:szCs w:val="20"/>
                <w:rPrChange w:id="6907" w:author="Academic Formatting Specialist" w:date="2016-03-08T10:18:00Z">
                  <w:rPr>
                    <w:szCs w:val="21"/>
                  </w:rPr>
                </w:rPrChange>
              </w:rPr>
              <w:t>83.4±27.5</w:t>
            </w:r>
            <w:r w:rsidRPr="008F3EDF">
              <w:rPr>
                <w:iCs/>
                <w:kern w:val="0"/>
                <w:sz w:val="20"/>
                <w:szCs w:val="20"/>
                <w:vertAlign w:val="superscript"/>
                <w:rPrChange w:id="6908" w:author="Academic Formatting Specialist" w:date="2016-03-08T10:18:00Z">
                  <w:rPr>
                    <w:iCs/>
                    <w:kern w:val="0"/>
                    <w:szCs w:val="21"/>
                    <w:vertAlign w:val="superscript"/>
                  </w:rPr>
                </w:rPrChange>
              </w:rPr>
              <w:t xml:space="preserve"> a,</w:t>
            </w:r>
            <w:r w:rsidRPr="008F3EDF">
              <w:rPr>
                <w:iCs/>
                <w:sz w:val="20"/>
                <w:szCs w:val="20"/>
                <w:vertAlign w:val="superscript"/>
                <w:rPrChange w:id="6909" w:author="Academic Formatting Specialist" w:date="2016-03-08T10:18:00Z">
                  <w:rPr>
                    <w:iCs/>
                    <w:szCs w:val="21"/>
                    <w:vertAlign w:val="superscript"/>
                  </w:rPr>
                </w:rPrChange>
              </w:rPr>
              <w:t xml:space="preserve"> </w:t>
            </w:r>
            <w:r w:rsidRPr="008F3EDF">
              <w:rPr>
                <w:iCs/>
                <w:kern w:val="0"/>
                <w:sz w:val="20"/>
                <w:szCs w:val="20"/>
                <w:vertAlign w:val="superscript"/>
                <w:rPrChange w:id="6910" w:author="Academic Formatting Specialist" w:date="2016-03-08T10:18:00Z">
                  <w:rPr>
                    <w:iCs/>
                    <w:kern w:val="0"/>
                    <w:szCs w:val="21"/>
                    <w:vertAlign w:val="superscript"/>
                  </w:rPr>
                </w:rPrChange>
              </w:rPr>
              <w:t>b</w:t>
            </w:r>
          </w:p>
        </w:tc>
        <w:tc>
          <w:tcPr>
            <w:tcW w:w="1440" w:type="dxa"/>
            <w:tcBorders>
              <w:top w:val="nil"/>
              <w:bottom w:val="nil"/>
            </w:tcBorders>
          </w:tcPr>
          <w:p w14:paraId="79D6EF6A" w14:textId="77777777" w:rsidR="00A32A1C" w:rsidRPr="008F3EDF" w:rsidRDefault="00A32A1C" w:rsidP="00A32A1C">
            <w:pPr>
              <w:rPr>
                <w:sz w:val="20"/>
                <w:szCs w:val="20"/>
                <w:rPrChange w:id="6911" w:author="Academic Formatting Specialist" w:date="2016-03-08T10:18:00Z">
                  <w:rPr>
                    <w:szCs w:val="21"/>
                  </w:rPr>
                </w:rPrChange>
              </w:rPr>
            </w:pPr>
            <w:r w:rsidRPr="008F3EDF">
              <w:rPr>
                <w:sz w:val="20"/>
                <w:szCs w:val="20"/>
                <w:rPrChange w:id="6912" w:author="Academic Formatting Specialist" w:date="2016-03-08T10:18:00Z">
                  <w:rPr>
                    <w:szCs w:val="21"/>
                  </w:rPr>
                </w:rPrChange>
              </w:rPr>
              <w:t>86.1±31.3</w:t>
            </w:r>
            <w:r w:rsidRPr="008F3EDF">
              <w:rPr>
                <w:iCs/>
                <w:sz w:val="20"/>
                <w:szCs w:val="20"/>
                <w:vertAlign w:val="superscript"/>
                <w:rPrChange w:id="6913" w:author="Academic Formatting Specialist" w:date="2016-03-08T10:18:00Z">
                  <w:rPr>
                    <w:iCs/>
                    <w:szCs w:val="21"/>
                    <w:vertAlign w:val="superscript"/>
                  </w:rPr>
                </w:rPrChange>
              </w:rPr>
              <w:t xml:space="preserve"> </w:t>
            </w:r>
            <w:r w:rsidRPr="008F3EDF">
              <w:rPr>
                <w:iCs/>
                <w:kern w:val="0"/>
                <w:sz w:val="20"/>
                <w:szCs w:val="20"/>
                <w:vertAlign w:val="superscript"/>
                <w:rPrChange w:id="6914" w:author="Academic Formatting Specialist" w:date="2016-03-08T10:18:00Z">
                  <w:rPr>
                    <w:iCs/>
                    <w:kern w:val="0"/>
                    <w:szCs w:val="21"/>
                    <w:vertAlign w:val="superscript"/>
                  </w:rPr>
                </w:rPrChange>
              </w:rPr>
              <w:t>b</w:t>
            </w:r>
          </w:p>
        </w:tc>
        <w:tc>
          <w:tcPr>
            <w:tcW w:w="1260" w:type="dxa"/>
            <w:tcBorders>
              <w:top w:val="nil"/>
              <w:bottom w:val="nil"/>
            </w:tcBorders>
          </w:tcPr>
          <w:p w14:paraId="45ABAD18" w14:textId="77777777" w:rsidR="00A32A1C" w:rsidRPr="008F3EDF" w:rsidRDefault="00A32A1C" w:rsidP="00A32A1C">
            <w:pPr>
              <w:spacing w:line="320" w:lineRule="atLeast"/>
              <w:rPr>
                <w:sz w:val="20"/>
                <w:szCs w:val="20"/>
                <w:rPrChange w:id="6915" w:author="Academic Formatting Specialist" w:date="2016-03-08T10:18:00Z">
                  <w:rPr>
                    <w:szCs w:val="21"/>
                  </w:rPr>
                </w:rPrChange>
              </w:rPr>
            </w:pPr>
            <w:r w:rsidRPr="008F3EDF">
              <w:rPr>
                <w:sz w:val="20"/>
                <w:szCs w:val="20"/>
                <w:rPrChange w:id="6916" w:author="Academic Formatting Specialist" w:date="2016-03-08T10:18:00Z">
                  <w:rPr>
                    <w:szCs w:val="21"/>
                  </w:rPr>
                </w:rPrChange>
              </w:rPr>
              <w:t>85.5±27.8</w:t>
            </w:r>
            <w:r w:rsidRPr="008F3EDF">
              <w:rPr>
                <w:iCs/>
                <w:sz w:val="20"/>
                <w:szCs w:val="20"/>
                <w:vertAlign w:val="superscript"/>
                <w:rPrChange w:id="6917" w:author="Academic Formatting Specialist" w:date="2016-03-08T10:18:00Z">
                  <w:rPr>
                    <w:iCs/>
                    <w:szCs w:val="21"/>
                    <w:vertAlign w:val="superscript"/>
                  </w:rPr>
                </w:rPrChange>
              </w:rPr>
              <w:t xml:space="preserve"> </w:t>
            </w:r>
            <w:r w:rsidRPr="008F3EDF">
              <w:rPr>
                <w:iCs/>
                <w:kern w:val="0"/>
                <w:sz w:val="20"/>
                <w:szCs w:val="20"/>
                <w:vertAlign w:val="superscript"/>
                <w:rPrChange w:id="6918" w:author="Academic Formatting Specialist" w:date="2016-03-08T10:18:00Z">
                  <w:rPr>
                    <w:iCs/>
                    <w:kern w:val="0"/>
                    <w:szCs w:val="21"/>
                    <w:vertAlign w:val="superscript"/>
                  </w:rPr>
                </w:rPrChange>
              </w:rPr>
              <w:t>b</w:t>
            </w:r>
          </w:p>
        </w:tc>
        <w:tc>
          <w:tcPr>
            <w:tcW w:w="1980" w:type="dxa"/>
            <w:tcBorders>
              <w:top w:val="nil"/>
              <w:bottom w:val="nil"/>
            </w:tcBorders>
          </w:tcPr>
          <w:p w14:paraId="661C47A9" w14:textId="77777777" w:rsidR="00A32A1C" w:rsidRPr="008F3EDF" w:rsidRDefault="00A32A1C" w:rsidP="00A32A1C">
            <w:pPr>
              <w:spacing w:line="320" w:lineRule="atLeast"/>
              <w:rPr>
                <w:sz w:val="20"/>
                <w:szCs w:val="20"/>
                <w:rPrChange w:id="6919" w:author="Academic Formatting Specialist" w:date="2016-03-08T10:18:00Z">
                  <w:rPr>
                    <w:szCs w:val="21"/>
                  </w:rPr>
                </w:rPrChange>
              </w:rPr>
            </w:pPr>
            <w:r w:rsidRPr="008F3EDF">
              <w:rPr>
                <w:bCs/>
                <w:sz w:val="20"/>
                <w:szCs w:val="20"/>
                <w:rPrChange w:id="6920" w:author="Academic Formatting Specialist" w:date="2016-03-08T10:18:00Z">
                  <w:rPr>
                    <w:bCs/>
                    <w:szCs w:val="21"/>
                  </w:rPr>
                </w:rPrChange>
              </w:rPr>
              <w:t>F=</w:t>
            </w:r>
            <w:r w:rsidRPr="008F3EDF">
              <w:rPr>
                <w:sz w:val="20"/>
                <w:szCs w:val="20"/>
                <w:rPrChange w:id="6921" w:author="Academic Formatting Specialist" w:date="2016-03-08T10:18:00Z">
                  <w:rPr>
                    <w:szCs w:val="21"/>
                  </w:rPr>
                </w:rPrChange>
              </w:rPr>
              <w:t>5.71, P=0.03</w:t>
            </w:r>
          </w:p>
        </w:tc>
      </w:tr>
      <w:tr w:rsidR="00A32A1C" w:rsidRPr="008F3EDF" w14:paraId="4F8B98C7" w14:textId="77777777">
        <w:trPr>
          <w:trHeight w:val="273"/>
        </w:trPr>
        <w:tc>
          <w:tcPr>
            <w:tcW w:w="2433" w:type="dxa"/>
            <w:tcBorders>
              <w:top w:val="nil"/>
              <w:bottom w:val="nil"/>
            </w:tcBorders>
          </w:tcPr>
          <w:p w14:paraId="2A37F0D7" w14:textId="77777777" w:rsidR="00A32A1C" w:rsidRPr="008F3EDF" w:rsidRDefault="00A32A1C" w:rsidP="00A32A1C">
            <w:pPr>
              <w:autoSpaceDE w:val="0"/>
              <w:autoSpaceDN w:val="0"/>
              <w:adjustRightInd w:val="0"/>
              <w:rPr>
                <w:sz w:val="20"/>
                <w:szCs w:val="20"/>
                <w:rPrChange w:id="6922" w:author="Academic Formatting Specialist" w:date="2016-03-08T10:18:00Z">
                  <w:rPr>
                    <w:szCs w:val="21"/>
                  </w:rPr>
                </w:rPrChange>
              </w:rPr>
            </w:pPr>
            <w:r w:rsidRPr="008F3EDF">
              <w:rPr>
                <w:bCs/>
                <w:iCs/>
                <w:sz w:val="20"/>
                <w:szCs w:val="20"/>
                <w:rPrChange w:id="6923" w:author="Academic Formatting Specialist" w:date="2016-03-08T10:18:00Z">
                  <w:rPr>
                    <w:bCs/>
                    <w:iCs/>
                    <w:szCs w:val="21"/>
                  </w:rPr>
                </w:rPrChange>
              </w:rPr>
              <w:t>SL</w:t>
            </w:r>
            <w:r w:rsidRPr="008F3EDF">
              <w:rPr>
                <w:sz w:val="20"/>
                <w:szCs w:val="20"/>
                <w:rPrChange w:id="6924" w:author="Academic Formatting Specialist" w:date="2016-03-08T10:18:00Z">
                  <w:rPr>
                    <w:szCs w:val="21"/>
                  </w:rPr>
                </w:rPrChange>
              </w:rPr>
              <w:t xml:space="preserve"> (min)</w:t>
            </w:r>
          </w:p>
        </w:tc>
        <w:tc>
          <w:tcPr>
            <w:tcW w:w="1440" w:type="dxa"/>
            <w:tcBorders>
              <w:top w:val="nil"/>
              <w:bottom w:val="nil"/>
            </w:tcBorders>
          </w:tcPr>
          <w:p w14:paraId="3F1F22DA" w14:textId="77777777" w:rsidR="00A32A1C" w:rsidRPr="008F3EDF" w:rsidRDefault="00A32A1C" w:rsidP="00A32A1C">
            <w:pPr>
              <w:rPr>
                <w:sz w:val="20"/>
                <w:szCs w:val="20"/>
                <w:rPrChange w:id="6925" w:author="Academic Formatting Specialist" w:date="2016-03-08T10:18:00Z">
                  <w:rPr>
                    <w:szCs w:val="21"/>
                  </w:rPr>
                </w:rPrChange>
              </w:rPr>
            </w:pPr>
            <w:r w:rsidRPr="008F3EDF">
              <w:rPr>
                <w:sz w:val="20"/>
                <w:szCs w:val="20"/>
                <w:rPrChange w:id="6926" w:author="Academic Formatting Specialist" w:date="2016-03-08T10:18:00Z">
                  <w:rPr>
                    <w:szCs w:val="21"/>
                  </w:rPr>
                </w:rPrChange>
              </w:rPr>
              <w:t>51.9±29.5</w:t>
            </w:r>
            <w:r w:rsidRPr="008F3EDF">
              <w:rPr>
                <w:iCs/>
                <w:kern w:val="0"/>
                <w:sz w:val="20"/>
                <w:szCs w:val="20"/>
                <w:vertAlign w:val="superscript"/>
                <w:rPrChange w:id="6927" w:author="Academic Formatting Specialist" w:date="2016-03-08T10:18:00Z">
                  <w:rPr>
                    <w:iCs/>
                    <w:kern w:val="0"/>
                    <w:szCs w:val="21"/>
                    <w:vertAlign w:val="superscript"/>
                  </w:rPr>
                </w:rPrChange>
              </w:rPr>
              <w:t xml:space="preserve"> a</w:t>
            </w:r>
          </w:p>
        </w:tc>
        <w:tc>
          <w:tcPr>
            <w:tcW w:w="1440" w:type="dxa"/>
            <w:tcBorders>
              <w:top w:val="nil"/>
              <w:bottom w:val="nil"/>
            </w:tcBorders>
          </w:tcPr>
          <w:p w14:paraId="2888C842" w14:textId="77777777" w:rsidR="00A32A1C" w:rsidRPr="008F3EDF" w:rsidRDefault="00A32A1C" w:rsidP="00A32A1C">
            <w:pPr>
              <w:rPr>
                <w:sz w:val="20"/>
                <w:szCs w:val="20"/>
                <w:rPrChange w:id="6928" w:author="Academic Formatting Specialist" w:date="2016-03-08T10:18:00Z">
                  <w:rPr>
                    <w:szCs w:val="21"/>
                  </w:rPr>
                </w:rPrChange>
              </w:rPr>
            </w:pPr>
            <w:r w:rsidRPr="008F3EDF">
              <w:rPr>
                <w:sz w:val="20"/>
                <w:szCs w:val="20"/>
                <w:rPrChange w:id="6929" w:author="Academic Formatting Specialist" w:date="2016-03-08T10:18:00Z">
                  <w:rPr>
                    <w:szCs w:val="21"/>
                  </w:rPr>
                </w:rPrChange>
              </w:rPr>
              <w:t>46.6±23.5</w:t>
            </w:r>
            <w:r w:rsidRPr="008F3EDF">
              <w:rPr>
                <w:iCs/>
                <w:kern w:val="0"/>
                <w:sz w:val="20"/>
                <w:szCs w:val="20"/>
                <w:vertAlign w:val="superscript"/>
                <w:rPrChange w:id="6930" w:author="Academic Formatting Specialist" w:date="2016-03-08T10:18:00Z">
                  <w:rPr>
                    <w:iCs/>
                    <w:kern w:val="0"/>
                    <w:szCs w:val="21"/>
                    <w:vertAlign w:val="superscript"/>
                  </w:rPr>
                </w:rPrChange>
              </w:rPr>
              <w:t xml:space="preserve"> a</w:t>
            </w:r>
          </w:p>
        </w:tc>
        <w:tc>
          <w:tcPr>
            <w:tcW w:w="1440" w:type="dxa"/>
            <w:tcBorders>
              <w:top w:val="nil"/>
              <w:bottom w:val="nil"/>
            </w:tcBorders>
          </w:tcPr>
          <w:p w14:paraId="22775542" w14:textId="77777777" w:rsidR="00A32A1C" w:rsidRPr="008F3EDF" w:rsidRDefault="00A32A1C" w:rsidP="00A32A1C">
            <w:pPr>
              <w:rPr>
                <w:sz w:val="20"/>
                <w:szCs w:val="20"/>
                <w:rPrChange w:id="6931" w:author="Academic Formatting Specialist" w:date="2016-03-08T10:18:00Z">
                  <w:rPr>
                    <w:szCs w:val="21"/>
                  </w:rPr>
                </w:rPrChange>
              </w:rPr>
            </w:pPr>
            <w:r w:rsidRPr="008F3EDF">
              <w:rPr>
                <w:sz w:val="20"/>
                <w:szCs w:val="20"/>
                <w:rPrChange w:id="6932" w:author="Academic Formatting Specialist" w:date="2016-03-08T10:18:00Z">
                  <w:rPr>
                    <w:szCs w:val="21"/>
                  </w:rPr>
                </w:rPrChange>
              </w:rPr>
              <w:t>25.3±14.1</w:t>
            </w:r>
            <w:r w:rsidRPr="008F3EDF">
              <w:rPr>
                <w:iCs/>
                <w:kern w:val="0"/>
                <w:sz w:val="20"/>
                <w:szCs w:val="20"/>
                <w:vertAlign w:val="superscript"/>
                <w:rPrChange w:id="6933" w:author="Academic Formatting Specialist" w:date="2016-03-08T10:18:00Z">
                  <w:rPr>
                    <w:iCs/>
                    <w:kern w:val="0"/>
                    <w:szCs w:val="21"/>
                    <w:vertAlign w:val="superscript"/>
                  </w:rPr>
                </w:rPrChange>
              </w:rPr>
              <w:t xml:space="preserve"> b</w:t>
            </w:r>
          </w:p>
        </w:tc>
        <w:tc>
          <w:tcPr>
            <w:tcW w:w="1440" w:type="dxa"/>
            <w:tcBorders>
              <w:top w:val="nil"/>
              <w:bottom w:val="nil"/>
            </w:tcBorders>
          </w:tcPr>
          <w:p w14:paraId="570E912D" w14:textId="77777777" w:rsidR="00A32A1C" w:rsidRPr="008F3EDF" w:rsidRDefault="00A32A1C" w:rsidP="00A32A1C">
            <w:pPr>
              <w:rPr>
                <w:sz w:val="20"/>
                <w:szCs w:val="20"/>
                <w:rPrChange w:id="6934" w:author="Academic Formatting Specialist" w:date="2016-03-08T10:18:00Z">
                  <w:rPr>
                    <w:szCs w:val="21"/>
                  </w:rPr>
                </w:rPrChange>
              </w:rPr>
            </w:pPr>
            <w:r w:rsidRPr="008F3EDF">
              <w:rPr>
                <w:sz w:val="20"/>
                <w:szCs w:val="20"/>
                <w:rPrChange w:id="6935" w:author="Academic Formatting Specialist" w:date="2016-03-08T10:18:00Z">
                  <w:rPr>
                    <w:szCs w:val="21"/>
                  </w:rPr>
                </w:rPrChange>
              </w:rPr>
              <w:t>21.7±11.8</w:t>
            </w:r>
            <w:r w:rsidRPr="008F3EDF">
              <w:rPr>
                <w:iCs/>
                <w:kern w:val="0"/>
                <w:sz w:val="20"/>
                <w:szCs w:val="20"/>
                <w:vertAlign w:val="superscript"/>
                <w:rPrChange w:id="6936" w:author="Academic Formatting Specialist" w:date="2016-03-08T10:18:00Z">
                  <w:rPr>
                    <w:iCs/>
                    <w:kern w:val="0"/>
                    <w:szCs w:val="21"/>
                    <w:vertAlign w:val="superscript"/>
                  </w:rPr>
                </w:rPrChange>
              </w:rPr>
              <w:t xml:space="preserve"> b</w:t>
            </w:r>
          </w:p>
        </w:tc>
        <w:tc>
          <w:tcPr>
            <w:tcW w:w="1260" w:type="dxa"/>
            <w:tcBorders>
              <w:top w:val="nil"/>
              <w:bottom w:val="nil"/>
            </w:tcBorders>
          </w:tcPr>
          <w:p w14:paraId="64E46122" w14:textId="77777777" w:rsidR="00A32A1C" w:rsidRPr="008F3EDF" w:rsidRDefault="00A32A1C" w:rsidP="00A32A1C">
            <w:pPr>
              <w:spacing w:line="320" w:lineRule="atLeast"/>
              <w:rPr>
                <w:sz w:val="20"/>
                <w:szCs w:val="20"/>
                <w:rPrChange w:id="6937" w:author="Academic Formatting Specialist" w:date="2016-03-08T10:18:00Z">
                  <w:rPr>
                    <w:szCs w:val="21"/>
                  </w:rPr>
                </w:rPrChange>
              </w:rPr>
            </w:pPr>
            <w:r w:rsidRPr="008F3EDF">
              <w:rPr>
                <w:sz w:val="20"/>
                <w:szCs w:val="20"/>
                <w:rPrChange w:id="6938" w:author="Academic Formatting Specialist" w:date="2016-03-08T10:18:00Z">
                  <w:rPr>
                    <w:szCs w:val="21"/>
                  </w:rPr>
                </w:rPrChange>
              </w:rPr>
              <w:t>22.4±12.3</w:t>
            </w:r>
            <w:r w:rsidRPr="008F3EDF">
              <w:rPr>
                <w:iCs/>
                <w:kern w:val="0"/>
                <w:sz w:val="20"/>
                <w:szCs w:val="20"/>
                <w:vertAlign w:val="superscript"/>
                <w:rPrChange w:id="6939" w:author="Academic Formatting Specialist" w:date="2016-03-08T10:18:00Z">
                  <w:rPr>
                    <w:iCs/>
                    <w:kern w:val="0"/>
                    <w:szCs w:val="21"/>
                    <w:vertAlign w:val="superscript"/>
                  </w:rPr>
                </w:rPrChange>
              </w:rPr>
              <w:t xml:space="preserve"> b</w:t>
            </w:r>
          </w:p>
        </w:tc>
        <w:tc>
          <w:tcPr>
            <w:tcW w:w="1980" w:type="dxa"/>
            <w:tcBorders>
              <w:top w:val="nil"/>
              <w:bottom w:val="nil"/>
            </w:tcBorders>
          </w:tcPr>
          <w:p w14:paraId="286F43DF" w14:textId="77777777" w:rsidR="00A32A1C" w:rsidRPr="008F3EDF" w:rsidRDefault="00A32A1C" w:rsidP="00A32A1C">
            <w:pPr>
              <w:spacing w:line="320" w:lineRule="atLeast"/>
              <w:rPr>
                <w:sz w:val="20"/>
                <w:szCs w:val="20"/>
                <w:rPrChange w:id="6940" w:author="Academic Formatting Specialist" w:date="2016-03-08T10:18:00Z">
                  <w:rPr>
                    <w:szCs w:val="21"/>
                  </w:rPr>
                </w:rPrChange>
              </w:rPr>
            </w:pPr>
            <w:r w:rsidRPr="008F3EDF">
              <w:rPr>
                <w:bCs/>
                <w:sz w:val="20"/>
                <w:szCs w:val="20"/>
                <w:rPrChange w:id="6941" w:author="Academic Formatting Specialist" w:date="2016-03-08T10:18:00Z">
                  <w:rPr>
                    <w:bCs/>
                    <w:szCs w:val="21"/>
                  </w:rPr>
                </w:rPrChange>
              </w:rPr>
              <w:t>F=</w:t>
            </w:r>
            <w:r w:rsidRPr="008F3EDF">
              <w:rPr>
                <w:sz w:val="20"/>
                <w:szCs w:val="20"/>
                <w:rPrChange w:id="6942" w:author="Academic Formatting Specialist" w:date="2016-03-08T10:18:00Z">
                  <w:rPr>
                    <w:szCs w:val="21"/>
                  </w:rPr>
                </w:rPrChange>
              </w:rPr>
              <w:t>13.25, P</w:t>
            </w:r>
            <w:r w:rsidRPr="008F3EDF">
              <w:rPr>
                <w:rStyle w:val="indent1"/>
                <w:sz w:val="20"/>
                <w:szCs w:val="20"/>
                <w:rPrChange w:id="6943" w:author="Academic Formatting Specialist" w:date="2016-03-08T10:18:00Z">
                  <w:rPr>
                    <w:rStyle w:val="indent1"/>
                    <w:szCs w:val="21"/>
                  </w:rPr>
                </w:rPrChange>
              </w:rPr>
              <w:t>&lt;0.001</w:t>
            </w:r>
          </w:p>
        </w:tc>
      </w:tr>
      <w:tr w:rsidR="00A32A1C" w:rsidRPr="008F3EDF" w14:paraId="6E40EAD0" w14:textId="77777777">
        <w:trPr>
          <w:trHeight w:val="273"/>
        </w:trPr>
        <w:tc>
          <w:tcPr>
            <w:tcW w:w="2433" w:type="dxa"/>
            <w:tcBorders>
              <w:top w:val="nil"/>
              <w:bottom w:val="nil"/>
            </w:tcBorders>
          </w:tcPr>
          <w:p w14:paraId="3970F12C" w14:textId="77777777" w:rsidR="00A32A1C" w:rsidRPr="008F3EDF" w:rsidRDefault="00A32A1C" w:rsidP="00A32A1C">
            <w:pPr>
              <w:autoSpaceDE w:val="0"/>
              <w:autoSpaceDN w:val="0"/>
              <w:adjustRightInd w:val="0"/>
              <w:rPr>
                <w:bCs/>
                <w:iCs/>
                <w:sz w:val="20"/>
                <w:szCs w:val="20"/>
                <w:rPrChange w:id="6944" w:author="Academic Formatting Specialist" w:date="2016-03-08T10:18:00Z">
                  <w:rPr>
                    <w:bCs/>
                    <w:iCs/>
                    <w:szCs w:val="21"/>
                  </w:rPr>
                </w:rPrChange>
              </w:rPr>
            </w:pPr>
            <w:r w:rsidRPr="008F3EDF">
              <w:rPr>
                <w:bCs/>
                <w:iCs/>
                <w:sz w:val="20"/>
                <w:szCs w:val="20"/>
                <w:rPrChange w:id="6945" w:author="Academic Formatting Specialist" w:date="2016-03-08T10:18:00Z">
                  <w:rPr>
                    <w:bCs/>
                    <w:iCs/>
                    <w:szCs w:val="21"/>
                  </w:rPr>
                </w:rPrChange>
              </w:rPr>
              <w:t xml:space="preserve">REM </w:t>
            </w:r>
            <w:ins w:id="6946" w:author="Senior Editor" w:date="2014-09-21T20:35:00Z">
              <w:r w:rsidR="00517A2B" w:rsidRPr="008F3EDF">
                <w:rPr>
                  <w:bCs/>
                  <w:iCs/>
                  <w:sz w:val="20"/>
                  <w:szCs w:val="20"/>
                  <w:rPrChange w:id="6947" w:author="Academic Formatting Specialist" w:date="2016-03-08T10:18:00Z">
                    <w:rPr>
                      <w:bCs/>
                      <w:iCs/>
                      <w:szCs w:val="21"/>
                    </w:rPr>
                  </w:rPrChange>
                </w:rPr>
                <w:t>l</w:t>
              </w:r>
            </w:ins>
            <w:del w:id="6948" w:author="Senior Editor" w:date="2014-09-21T20:35:00Z">
              <w:r w:rsidRPr="008F3EDF" w:rsidDel="00517A2B">
                <w:rPr>
                  <w:bCs/>
                  <w:iCs/>
                  <w:sz w:val="20"/>
                  <w:szCs w:val="20"/>
                  <w:rPrChange w:id="6949" w:author="Academic Formatting Specialist" w:date="2016-03-08T10:18:00Z">
                    <w:rPr>
                      <w:bCs/>
                      <w:iCs/>
                      <w:szCs w:val="21"/>
                    </w:rPr>
                  </w:rPrChange>
                </w:rPr>
                <w:delText>L</w:delText>
              </w:r>
            </w:del>
            <w:r w:rsidRPr="008F3EDF">
              <w:rPr>
                <w:bCs/>
                <w:iCs/>
                <w:sz w:val="20"/>
                <w:szCs w:val="20"/>
                <w:rPrChange w:id="6950" w:author="Academic Formatting Specialist" w:date="2016-03-08T10:18:00Z">
                  <w:rPr>
                    <w:bCs/>
                    <w:iCs/>
                    <w:szCs w:val="21"/>
                  </w:rPr>
                </w:rPrChange>
              </w:rPr>
              <w:t>atency</w:t>
            </w:r>
            <w:r w:rsidRPr="008F3EDF">
              <w:rPr>
                <w:sz w:val="20"/>
                <w:szCs w:val="20"/>
                <w:rPrChange w:id="6951" w:author="Academic Formatting Specialist" w:date="2016-03-08T10:18:00Z">
                  <w:rPr>
                    <w:szCs w:val="21"/>
                  </w:rPr>
                </w:rPrChange>
              </w:rPr>
              <w:t xml:space="preserve"> (min)</w:t>
            </w:r>
          </w:p>
        </w:tc>
        <w:tc>
          <w:tcPr>
            <w:tcW w:w="1440" w:type="dxa"/>
            <w:tcBorders>
              <w:top w:val="nil"/>
              <w:bottom w:val="nil"/>
            </w:tcBorders>
          </w:tcPr>
          <w:p w14:paraId="3CE0E785" w14:textId="77777777" w:rsidR="00A32A1C" w:rsidRPr="008F3EDF" w:rsidRDefault="00A32A1C" w:rsidP="00A32A1C">
            <w:pPr>
              <w:rPr>
                <w:iCs/>
                <w:sz w:val="20"/>
                <w:szCs w:val="20"/>
                <w:rPrChange w:id="6952" w:author="Academic Formatting Specialist" w:date="2016-03-08T10:18:00Z">
                  <w:rPr>
                    <w:iCs/>
                    <w:szCs w:val="21"/>
                  </w:rPr>
                </w:rPrChange>
              </w:rPr>
            </w:pPr>
            <w:r w:rsidRPr="008F3EDF">
              <w:rPr>
                <w:iCs/>
                <w:sz w:val="20"/>
                <w:szCs w:val="20"/>
                <w:rPrChange w:id="6953" w:author="Academic Formatting Specialist" w:date="2016-03-08T10:18:00Z">
                  <w:rPr>
                    <w:iCs/>
                    <w:szCs w:val="21"/>
                  </w:rPr>
                </w:rPrChange>
              </w:rPr>
              <w:t>77.3±38.1</w:t>
            </w:r>
            <w:r w:rsidRPr="008F3EDF">
              <w:rPr>
                <w:iCs/>
                <w:kern w:val="0"/>
                <w:sz w:val="20"/>
                <w:szCs w:val="20"/>
                <w:vertAlign w:val="superscript"/>
                <w:rPrChange w:id="6954" w:author="Academic Formatting Specialist" w:date="2016-03-08T10:18:00Z">
                  <w:rPr>
                    <w:iCs/>
                    <w:kern w:val="0"/>
                    <w:szCs w:val="21"/>
                    <w:vertAlign w:val="superscript"/>
                  </w:rPr>
                </w:rPrChange>
              </w:rPr>
              <w:t xml:space="preserve"> a</w:t>
            </w:r>
          </w:p>
        </w:tc>
        <w:tc>
          <w:tcPr>
            <w:tcW w:w="1440" w:type="dxa"/>
            <w:tcBorders>
              <w:top w:val="nil"/>
              <w:bottom w:val="nil"/>
            </w:tcBorders>
          </w:tcPr>
          <w:p w14:paraId="1B1EBE8C" w14:textId="77777777" w:rsidR="00A32A1C" w:rsidRPr="008F3EDF" w:rsidRDefault="00A32A1C" w:rsidP="00A32A1C">
            <w:pPr>
              <w:rPr>
                <w:sz w:val="20"/>
                <w:szCs w:val="20"/>
                <w:rPrChange w:id="6955" w:author="Academic Formatting Specialist" w:date="2016-03-08T10:18:00Z">
                  <w:rPr>
                    <w:szCs w:val="21"/>
                  </w:rPr>
                </w:rPrChange>
              </w:rPr>
            </w:pPr>
            <w:r w:rsidRPr="008F3EDF">
              <w:rPr>
                <w:sz w:val="20"/>
                <w:szCs w:val="20"/>
                <w:rPrChange w:id="6956" w:author="Academic Formatting Specialist" w:date="2016-03-08T10:18:00Z">
                  <w:rPr>
                    <w:szCs w:val="21"/>
                  </w:rPr>
                </w:rPrChange>
              </w:rPr>
              <w:t>134.3±82.9</w:t>
            </w:r>
            <w:r w:rsidRPr="008F3EDF">
              <w:rPr>
                <w:iCs/>
                <w:kern w:val="0"/>
                <w:sz w:val="20"/>
                <w:szCs w:val="20"/>
                <w:vertAlign w:val="superscript"/>
                <w:rPrChange w:id="6957" w:author="Academic Formatting Specialist" w:date="2016-03-08T10:18:00Z">
                  <w:rPr>
                    <w:iCs/>
                    <w:kern w:val="0"/>
                    <w:szCs w:val="21"/>
                    <w:vertAlign w:val="superscript"/>
                  </w:rPr>
                </w:rPrChange>
              </w:rPr>
              <w:t xml:space="preserve"> b</w:t>
            </w:r>
          </w:p>
        </w:tc>
        <w:tc>
          <w:tcPr>
            <w:tcW w:w="1440" w:type="dxa"/>
            <w:tcBorders>
              <w:top w:val="nil"/>
              <w:bottom w:val="nil"/>
            </w:tcBorders>
          </w:tcPr>
          <w:p w14:paraId="0580C38D" w14:textId="77777777" w:rsidR="00A32A1C" w:rsidRPr="008F3EDF" w:rsidRDefault="00A32A1C" w:rsidP="00A32A1C">
            <w:pPr>
              <w:rPr>
                <w:sz w:val="20"/>
                <w:szCs w:val="20"/>
                <w:rPrChange w:id="6958" w:author="Academic Formatting Specialist" w:date="2016-03-08T10:18:00Z">
                  <w:rPr>
                    <w:szCs w:val="21"/>
                  </w:rPr>
                </w:rPrChange>
              </w:rPr>
            </w:pPr>
            <w:r w:rsidRPr="008F3EDF">
              <w:rPr>
                <w:sz w:val="20"/>
                <w:szCs w:val="20"/>
                <w:rPrChange w:id="6959" w:author="Academic Formatting Specialist" w:date="2016-03-08T10:18:00Z">
                  <w:rPr>
                    <w:szCs w:val="21"/>
                  </w:rPr>
                </w:rPrChange>
              </w:rPr>
              <w:t>121.3±67.0</w:t>
            </w:r>
            <w:r w:rsidRPr="008F3EDF">
              <w:rPr>
                <w:iCs/>
                <w:kern w:val="0"/>
                <w:sz w:val="20"/>
                <w:szCs w:val="20"/>
                <w:vertAlign w:val="superscript"/>
                <w:rPrChange w:id="6960" w:author="Academic Formatting Specialist" w:date="2016-03-08T10:18:00Z">
                  <w:rPr>
                    <w:iCs/>
                    <w:kern w:val="0"/>
                    <w:szCs w:val="21"/>
                    <w:vertAlign w:val="superscript"/>
                  </w:rPr>
                </w:rPrChange>
              </w:rPr>
              <w:t xml:space="preserve"> b</w:t>
            </w:r>
          </w:p>
        </w:tc>
        <w:tc>
          <w:tcPr>
            <w:tcW w:w="1440" w:type="dxa"/>
            <w:tcBorders>
              <w:top w:val="nil"/>
              <w:bottom w:val="nil"/>
            </w:tcBorders>
          </w:tcPr>
          <w:p w14:paraId="37DA9EA9" w14:textId="77777777" w:rsidR="00A32A1C" w:rsidRPr="008F3EDF" w:rsidRDefault="00A32A1C" w:rsidP="00A32A1C">
            <w:pPr>
              <w:spacing w:line="320" w:lineRule="atLeast"/>
              <w:rPr>
                <w:sz w:val="20"/>
                <w:szCs w:val="20"/>
                <w:rPrChange w:id="6961" w:author="Academic Formatting Specialist" w:date="2016-03-08T10:18:00Z">
                  <w:rPr>
                    <w:szCs w:val="21"/>
                  </w:rPr>
                </w:rPrChange>
              </w:rPr>
            </w:pPr>
            <w:r w:rsidRPr="008F3EDF">
              <w:rPr>
                <w:iCs/>
                <w:sz w:val="20"/>
                <w:szCs w:val="20"/>
                <w:rPrChange w:id="6962" w:author="Academic Formatting Specialist" w:date="2016-03-08T10:18:00Z">
                  <w:rPr>
                    <w:iCs/>
                    <w:szCs w:val="21"/>
                  </w:rPr>
                </w:rPrChange>
              </w:rPr>
              <w:t>109.4±73.1</w:t>
            </w:r>
            <w:r w:rsidRPr="008F3EDF">
              <w:rPr>
                <w:iCs/>
                <w:kern w:val="0"/>
                <w:sz w:val="20"/>
                <w:szCs w:val="20"/>
                <w:vertAlign w:val="superscript"/>
                <w:rPrChange w:id="6963" w:author="Academic Formatting Specialist" w:date="2016-03-08T10:18:00Z">
                  <w:rPr>
                    <w:iCs/>
                    <w:kern w:val="0"/>
                    <w:szCs w:val="21"/>
                    <w:vertAlign w:val="superscript"/>
                  </w:rPr>
                </w:rPrChange>
              </w:rPr>
              <w:t xml:space="preserve"> b</w:t>
            </w:r>
          </w:p>
        </w:tc>
        <w:tc>
          <w:tcPr>
            <w:tcW w:w="1260" w:type="dxa"/>
            <w:tcBorders>
              <w:top w:val="nil"/>
              <w:bottom w:val="nil"/>
            </w:tcBorders>
          </w:tcPr>
          <w:p w14:paraId="59059A33" w14:textId="77777777" w:rsidR="00A32A1C" w:rsidRPr="008F3EDF" w:rsidRDefault="00A32A1C" w:rsidP="00A32A1C">
            <w:pPr>
              <w:spacing w:line="320" w:lineRule="atLeast"/>
              <w:rPr>
                <w:sz w:val="20"/>
                <w:szCs w:val="20"/>
                <w:rPrChange w:id="6964" w:author="Academic Formatting Specialist" w:date="2016-03-08T10:18:00Z">
                  <w:rPr>
                    <w:szCs w:val="21"/>
                  </w:rPr>
                </w:rPrChange>
              </w:rPr>
            </w:pPr>
            <w:r w:rsidRPr="008F3EDF">
              <w:rPr>
                <w:iCs/>
                <w:sz w:val="20"/>
                <w:szCs w:val="20"/>
                <w:rPrChange w:id="6965" w:author="Academic Formatting Specialist" w:date="2016-03-08T10:18:00Z">
                  <w:rPr>
                    <w:iCs/>
                    <w:szCs w:val="21"/>
                  </w:rPr>
                </w:rPrChange>
              </w:rPr>
              <w:t>105.2±60.3</w:t>
            </w:r>
            <w:r w:rsidRPr="008F3EDF">
              <w:rPr>
                <w:iCs/>
                <w:kern w:val="0"/>
                <w:sz w:val="20"/>
                <w:szCs w:val="20"/>
                <w:vertAlign w:val="superscript"/>
                <w:rPrChange w:id="6966" w:author="Academic Formatting Specialist" w:date="2016-03-08T10:18:00Z">
                  <w:rPr>
                    <w:iCs/>
                    <w:kern w:val="0"/>
                    <w:szCs w:val="21"/>
                    <w:vertAlign w:val="superscript"/>
                  </w:rPr>
                </w:rPrChange>
              </w:rPr>
              <w:t xml:space="preserve"> b</w:t>
            </w:r>
          </w:p>
        </w:tc>
        <w:tc>
          <w:tcPr>
            <w:tcW w:w="1980" w:type="dxa"/>
            <w:tcBorders>
              <w:top w:val="nil"/>
              <w:bottom w:val="nil"/>
            </w:tcBorders>
          </w:tcPr>
          <w:p w14:paraId="46F98A71" w14:textId="77777777" w:rsidR="00A32A1C" w:rsidRPr="008F3EDF" w:rsidRDefault="00A32A1C" w:rsidP="00A32A1C">
            <w:pPr>
              <w:spacing w:line="320" w:lineRule="atLeast"/>
              <w:rPr>
                <w:sz w:val="20"/>
                <w:szCs w:val="20"/>
                <w:rPrChange w:id="6967" w:author="Academic Formatting Specialist" w:date="2016-03-08T10:18:00Z">
                  <w:rPr>
                    <w:szCs w:val="21"/>
                  </w:rPr>
                </w:rPrChange>
              </w:rPr>
            </w:pPr>
            <w:r w:rsidRPr="008F3EDF">
              <w:rPr>
                <w:bCs/>
                <w:sz w:val="20"/>
                <w:szCs w:val="20"/>
                <w:rPrChange w:id="6968" w:author="Academic Formatting Specialist" w:date="2016-03-08T10:18:00Z">
                  <w:rPr>
                    <w:bCs/>
                    <w:szCs w:val="21"/>
                  </w:rPr>
                </w:rPrChange>
              </w:rPr>
              <w:t>F=2</w:t>
            </w:r>
            <w:r w:rsidRPr="008F3EDF">
              <w:rPr>
                <w:sz w:val="20"/>
                <w:szCs w:val="20"/>
                <w:rPrChange w:id="6969" w:author="Academic Formatting Specialist" w:date="2016-03-08T10:18:00Z">
                  <w:rPr>
                    <w:szCs w:val="21"/>
                  </w:rPr>
                </w:rPrChange>
              </w:rPr>
              <w:t>7.05, P</w:t>
            </w:r>
            <w:r w:rsidRPr="008F3EDF">
              <w:rPr>
                <w:rStyle w:val="indent1"/>
                <w:sz w:val="20"/>
                <w:szCs w:val="20"/>
                <w:rPrChange w:id="6970" w:author="Academic Formatting Specialist" w:date="2016-03-08T10:18:00Z">
                  <w:rPr>
                    <w:rStyle w:val="indent1"/>
                    <w:szCs w:val="21"/>
                  </w:rPr>
                </w:rPrChange>
              </w:rPr>
              <w:t>&lt;0.001</w:t>
            </w:r>
          </w:p>
        </w:tc>
      </w:tr>
      <w:tr w:rsidR="00A32A1C" w:rsidRPr="008F3EDF" w14:paraId="36570873" w14:textId="77777777">
        <w:trPr>
          <w:trHeight w:val="273"/>
        </w:trPr>
        <w:tc>
          <w:tcPr>
            <w:tcW w:w="2433" w:type="dxa"/>
            <w:tcBorders>
              <w:top w:val="nil"/>
              <w:bottom w:val="nil"/>
            </w:tcBorders>
          </w:tcPr>
          <w:p w14:paraId="4B7D1EA1" w14:textId="77777777" w:rsidR="00A32A1C" w:rsidRPr="008F3EDF" w:rsidRDefault="00A32A1C" w:rsidP="00A32A1C">
            <w:pPr>
              <w:autoSpaceDE w:val="0"/>
              <w:autoSpaceDN w:val="0"/>
              <w:adjustRightInd w:val="0"/>
              <w:rPr>
                <w:sz w:val="20"/>
                <w:szCs w:val="20"/>
                <w:rPrChange w:id="6971" w:author="Academic Formatting Specialist" w:date="2016-03-08T10:18:00Z">
                  <w:rPr>
                    <w:szCs w:val="21"/>
                  </w:rPr>
                </w:rPrChange>
              </w:rPr>
            </w:pPr>
            <w:r w:rsidRPr="008F3EDF">
              <w:rPr>
                <w:sz w:val="20"/>
                <w:szCs w:val="20"/>
                <w:rPrChange w:id="6972" w:author="Academic Formatting Specialist" w:date="2016-03-08T10:18:00Z">
                  <w:rPr>
                    <w:szCs w:val="21"/>
                  </w:rPr>
                </w:rPrChange>
              </w:rPr>
              <w:t>WASO (min)</w:t>
            </w:r>
          </w:p>
        </w:tc>
        <w:tc>
          <w:tcPr>
            <w:tcW w:w="1440" w:type="dxa"/>
            <w:tcBorders>
              <w:top w:val="nil"/>
              <w:bottom w:val="nil"/>
            </w:tcBorders>
          </w:tcPr>
          <w:p w14:paraId="1A0CE414" w14:textId="77777777" w:rsidR="00A32A1C" w:rsidRPr="008F3EDF" w:rsidRDefault="00A32A1C" w:rsidP="00A32A1C">
            <w:pPr>
              <w:rPr>
                <w:sz w:val="20"/>
                <w:szCs w:val="20"/>
                <w:rPrChange w:id="6973" w:author="Academic Formatting Specialist" w:date="2016-03-08T10:18:00Z">
                  <w:rPr>
                    <w:szCs w:val="21"/>
                  </w:rPr>
                </w:rPrChange>
              </w:rPr>
            </w:pPr>
            <w:r w:rsidRPr="008F3EDF">
              <w:rPr>
                <w:sz w:val="20"/>
                <w:szCs w:val="20"/>
                <w:rPrChange w:id="6974" w:author="Academic Formatting Specialist" w:date="2016-03-08T10:18:00Z">
                  <w:rPr>
                    <w:szCs w:val="21"/>
                  </w:rPr>
                </w:rPrChange>
              </w:rPr>
              <w:t>87.9±31.9</w:t>
            </w:r>
            <w:r w:rsidRPr="008F3EDF">
              <w:rPr>
                <w:iCs/>
                <w:kern w:val="0"/>
                <w:sz w:val="20"/>
                <w:szCs w:val="20"/>
                <w:vertAlign w:val="superscript"/>
                <w:rPrChange w:id="6975" w:author="Academic Formatting Specialist" w:date="2016-03-08T10:18:00Z">
                  <w:rPr>
                    <w:iCs/>
                    <w:kern w:val="0"/>
                    <w:szCs w:val="21"/>
                    <w:vertAlign w:val="superscript"/>
                  </w:rPr>
                </w:rPrChange>
              </w:rPr>
              <w:t xml:space="preserve"> a</w:t>
            </w:r>
          </w:p>
        </w:tc>
        <w:tc>
          <w:tcPr>
            <w:tcW w:w="1440" w:type="dxa"/>
            <w:tcBorders>
              <w:top w:val="nil"/>
              <w:bottom w:val="nil"/>
            </w:tcBorders>
          </w:tcPr>
          <w:p w14:paraId="7B9681B8" w14:textId="77777777" w:rsidR="00A32A1C" w:rsidRPr="008F3EDF" w:rsidRDefault="00A32A1C" w:rsidP="00A32A1C">
            <w:pPr>
              <w:rPr>
                <w:sz w:val="20"/>
                <w:szCs w:val="20"/>
                <w:rPrChange w:id="6976" w:author="Academic Formatting Specialist" w:date="2016-03-08T10:18:00Z">
                  <w:rPr>
                    <w:szCs w:val="21"/>
                  </w:rPr>
                </w:rPrChange>
              </w:rPr>
            </w:pPr>
            <w:r w:rsidRPr="008F3EDF">
              <w:rPr>
                <w:sz w:val="20"/>
                <w:szCs w:val="20"/>
                <w:rPrChange w:id="6977" w:author="Academic Formatting Specialist" w:date="2016-03-08T10:18:00Z">
                  <w:rPr>
                    <w:szCs w:val="21"/>
                  </w:rPr>
                </w:rPrChange>
              </w:rPr>
              <w:t>98.1±35.6</w:t>
            </w:r>
            <w:r w:rsidRPr="008F3EDF">
              <w:rPr>
                <w:iCs/>
                <w:kern w:val="0"/>
                <w:sz w:val="20"/>
                <w:szCs w:val="20"/>
                <w:vertAlign w:val="superscript"/>
                <w:rPrChange w:id="6978" w:author="Academic Formatting Specialist" w:date="2016-03-08T10:18:00Z">
                  <w:rPr>
                    <w:iCs/>
                    <w:kern w:val="0"/>
                    <w:szCs w:val="21"/>
                    <w:vertAlign w:val="superscript"/>
                  </w:rPr>
                </w:rPrChange>
              </w:rPr>
              <w:t xml:space="preserve"> a</w:t>
            </w:r>
          </w:p>
        </w:tc>
        <w:tc>
          <w:tcPr>
            <w:tcW w:w="1440" w:type="dxa"/>
            <w:tcBorders>
              <w:top w:val="nil"/>
              <w:bottom w:val="nil"/>
            </w:tcBorders>
          </w:tcPr>
          <w:p w14:paraId="57FB615C" w14:textId="77777777" w:rsidR="00A32A1C" w:rsidRPr="008F3EDF" w:rsidRDefault="00A32A1C" w:rsidP="00A32A1C">
            <w:pPr>
              <w:rPr>
                <w:sz w:val="20"/>
                <w:szCs w:val="20"/>
                <w:rPrChange w:id="6979" w:author="Academic Formatting Specialist" w:date="2016-03-08T10:18:00Z">
                  <w:rPr>
                    <w:szCs w:val="21"/>
                  </w:rPr>
                </w:rPrChange>
              </w:rPr>
            </w:pPr>
            <w:r w:rsidRPr="008F3EDF">
              <w:rPr>
                <w:sz w:val="20"/>
                <w:szCs w:val="20"/>
                <w:rPrChange w:id="6980" w:author="Academic Formatting Specialist" w:date="2016-03-08T10:18:00Z">
                  <w:rPr>
                    <w:szCs w:val="21"/>
                  </w:rPr>
                </w:rPrChange>
              </w:rPr>
              <w:t>58.9±19.8</w:t>
            </w:r>
            <w:r w:rsidRPr="008F3EDF">
              <w:rPr>
                <w:iCs/>
                <w:kern w:val="0"/>
                <w:sz w:val="20"/>
                <w:szCs w:val="20"/>
                <w:vertAlign w:val="superscript"/>
                <w:rPrChange w:id="6981" w:author="Academic Formatting Specialist" w:date="2016-03-08T10:18:00Z">
                  <w:rPr>
                    <w:iCs/>
                    <w:kern w:val="0"/>
                    <w:szCs w:val="21"/>
                    <w:vertAlign w:val="superscript"/>
                  </w:rPr>
                </w:rPrChange>
              </w:rPr>
              <w:t xml:space="preserve"> b</w:t>
            </w:r>
          </w:p>
        </w:tc>
        <w:tc>
          <w:tcPr>
            <w:tcW w:w="1440" w:type="dxa"/>
            <w:tcBorders>
              <w:top w:val="nil"/>
              <w:bottom w:val="nil"/>
            </w:tcBorders>
          </w:tcPr>
          <w:p w14:paraId="61D2E774" w14:textId="77777777" w:rsidR="00A32A1C" w:rsidRPr="008F3EDF" w:rsidRDefault="00A32A1C" w:rsidP="00A32A1C">
            <w:pPr>
              <w:rPr>
                <w:sz w:val="20"/>
                <w:szCs w:val="20"/>
                <w:rPrChange w:id="6982" w:author="Academic Formatting Specialist" w:date="2016-03-08T10:18:00Z">
                  <w:rPr>
                    <w:szCs w:val="21"/>
                  </w:rPr>
                </w:rPrChange>
              </w:rPr>
            </w:pPr>
            <w:r w:rsidRPr="008F3EDF">
              <w:rPr>
                <w:sz w:val="20"/>
                <w:szCs w:val="20"/>
                <w:rPrChange w:id="6983" w:author="Academic Formatting Specialist" w:date="2016-03-08T10:18:00Z">
                  <w:rPr>
                    <w:szCs w:val="21"/>
                  </w:rPr>
                </w:rPrChange>
              </w:rPr>
              <w:t>49.3±21.3</w:t>
            </w:r>
            <w:r w:rsidRPr="008F3EDF">
              <w:rPr>
                <w:iCs/>
                <w:kern w:val="0"/>
                <w:sz w:val="20"/>
                <w:szCs w:val="20"/>
                <w:vertAlign w:val="superscript"/>
                <w:rPrChange w:id="6984" w:author="Academic Formatting Specialist" w:date="2016-03-08T10:18:00Z">
                  <w:rPr>
                    <w:iCs/>
                    <w:kern w:val="0"/>
                    <w:szCs w:val="21"/>
                    <w:vertAlign w:val="superscript"/>
                  </w:rPr>
                </w:rPrChange>
              </w:rPr>
              <w:t xml:space="preserve"> b</w:t>
            </w:r>
          </w:p>
        </w:tc>
        <w:tc>
          <w:tcPr>
            <w:tcW w:w="1260" w:type="dxa"/>
            <w:tcBorders>
              <w:top w:val="nil"/>
              <w:bottom w:val="nil"/>
            </w:tcBorders>
          </w:tcPr>
          <w:p w14:paraId="73062F98" w14:textId="77777777" w:rsidR="00A32A1C" w:rsidRPr="008F3EDF" w:rsidRDefault="00A32A1C" w:rsidP="00A32A1C">
            <w:pPr>
              <w:rPr>
                <w:sz w:val="20"/>
                <w:szCs w:val="20"/>
                <w:rPrChange w:id="6985" w:author="Academic Formatting Specialist" w:date="2016-03-08T10:18:00Z">
                  <w:rPr>
                    <w:szCs w:val="21"/>
                  </w:rPr>
                </w:rPrChange>
              </w:rPr>
            </w:pPr>
            <w:r w:rsidRPr="008F3EDF">
              <w:rPr>
                <w:sz w:val="20"/>
                <w:szCs w:val="20"/>
                <w:rPrChange w:id="6986" w:author="Academic Formatting Specialist" w:date="2016-03-08T10:18:00Z">
                  <w:rPr>
                    <w:szCs w:val="21"/>
                  </w:rPr>
                </w:rPrChange>
              </w:rPr>
              <w:t>50.0±17.7</w:t>
            </w:r>
            <w:r w:rsidRPr="008F3EDF">
              <w:rPr>
                <w:iCs/>
                <w:kern w:val="0"/>
                <w:sz w:val="20"/>
                <w:szCs w:val="20"/>
                <w:vertAlign w:val="superscript"/>
                <w:rPrChange w:id="6987" w:author="Academic Formatting Specialist" w:date="2016-03-08T10:18:00Z">
                  <w:rPr>
                    <w:iCs/>
                    <w:kern w:val="0"/>
                    <w:szCs w:val="21"/>
                    <w:vertAlign w:val="superscript"/>
                  </w:rPr>
                </w:rPrChange>
              </w:rPr>
              <w:t xml:space="preserve"> b</w:t>
            </w:r>
          </w:p>
        </w:tc>
        <w:tc>
          <w:tcPr>
            <w:tcW w:w="1980" w:type="dxa"/>
            <w:tcBorders>
              <w:top w:val="nil"/>
              <w:bottom w:val="nil"/>
            </w:tcBorders>
          </w:tcPr>
          <w:p w14:paraId="4F5CCDFB" w14:textId="77777777" w:rsidR="00A32A1C" w:rsidRPr="008F3EDF" w:rsidRDefault="00A32A1C" w:rsidP="00A32A1C">
            <w:pPr>
              <w:spacing w:line="320" w:lineRule="atLeast"/>
              <w:rPr>
                <w:sz w:val="20"/>
                <w:szCs w:val="20"/>
                <w:rPrChange w:id="6988" w:author="Academic Formatting Specialist" w:date="2016-03-08T10:18:00Z">
                  <w:rPr>
                    <w:szCs w:val="21"/>
                  </w:rPr>
                </w:rPrChange>
              </w:rPr>
            </w:pPr>
            <w:r w:rsidRPr="008F3EDF">
              <w:rPr>
                <w:bCs/>
                <w:sz w:val="20"/>
                <w:szCs w:val="20"/>
                <w:rPrChange w:id="6989" w:author="Academic Formatting Specialist" w:date="2016-03-08T10:18:00Z">
                  <w:rPr>
                    <w:bCs/>
                    <w:szCs w:val="21"/>
                  </w:rPr>
                </w:rPrChange>
              </w:rPr>
              <w:t>F=3</w:t>
            </w:r>
            <w:r w:rsidRPr="008F3EDF">
              <w:rPr>
                <w:sz w:val="20"/>
                <w:szCs w:val="20"/>
                <w:rPrChange w:id="6990" w:author="Academic Formatting Specialist" w:date="2016-03-08T10:18:00Z">
                  <w:rPr>
                    <w:szCs w:val="21"/>
                  </w:rPr>
                </w:rPrChange>
              </w:rPr>
              <w:t>5.93, P</w:t>
            </w:r>
            <w:r w:rsidRPr="008F3EDF">
              <w:rPr>
                <w:rStyle w:val="indent1"/>
                <w:sz w:val="20"/>
                <w:szCs w:val="20"/>
                <w:rPrChange w:id="6991" w:author="Academic Formatting Specialist" w:date="2016-03-08T10:18:00Z">
                  <w:rPr>
                    <w:rStyle w:val="indent1"/>
                    <w:szCs w:val="21"/>
                  </w:rPr>
                </w:rPrChange>
              </w:rPr>
              <w:t>&lt;0.001</w:t>
            </w:r>
          </w:p>
        </w:tc>
      </w:tr>
      <w:tr w:rsidR="00A32A1C" w:rsidRPr="008F3EDF" w14:paraId="279F6A4B" w14:textId="77777777">
        <w:trPr>
          <w:trHeight w:val="273"/>
        </w:trPr>
        <w:tc>
          <w:tcPr>
            <w:tcW w:w="2433" w:type="dxa"/>
            <w:tcBorders>
              <w:top w:val="nil"/>
              <w:bottom w:val="nil"/>
            </w:tcBorders>
          </w:tcPr>
          <w:p w14:paraId="43EBFDB1" w14:textId="77777777" w:rsidR="00A32A1C" w:rsidRPr="008F3EDF" w:rsidRDefault="00A32A1C" w:rsidP="00A32A1C">
            <w:pPr>
              <w:autoSpaceDE w:val="0"/>
              <w:autoSpaceDN w:val="0"/>
              <w:adjustRightInd w:val="0"/>
              <w:rPr>
                <w:sz w:val="20"/>
                <w:szCs w:val="20"/>
                <w:rPrChange w:id="6992" w:author="Academic Formatting Specialist" w:date="2016-03-08T10:18:00Z">
                  <w:rPr>
                    <w:szCs w:val="21"/>
                  </w:rPr>
                </w:rPrChange>
              </w:rPr>
            </w:pPr>
            <w:r w:rsidRPr="008F3EDF">
              <w:rPr>
                <w:sz w:val="20"/>
                <w:szCs w:val="20"/>
                <w:rPrChange w:id="6993" w:author="Academic Formatting Specialist" w:date="2016-03-08T10:18:00Z">
                  <w:rPr>
                    <w:szCs w:val="21"/>
                  </w:rPr>
                </w:rPrChange>
              </w:rPr>
              <w:t>AI</w:t>
            </w:r>
          </w:p>
        </w:tc>
        <w:tc>
          <w:tcPr>
            <w:tcW w:w="1440" w:type="dxa"/>
            <w:tcBorders>
              <w:top w:val="nil"/>
              <w:bottom w:val="nil"/>
            </w:tcBorders>
          </w:tcPr>
          <w:p w14:paraId="4F7047F1" w14:textId="77777777" w:rsidR="00A32A1C" w:rsidRPr="008F3EDF" w:rsidRDefault="00A32A1C" w:rsidP="00A32A1C">
            <w:pPr>
              <w:rPr>
                <w:sz w:val="20"/>
                <w:szCs w:val="20"/>
                <w:rPrChange w:id="6994" w:author="Academic Formatting Specialist" w:date="2016-03-08T10:18:00Z">
                  <w:rPr>
                    <w:szCs w:val="21"/>
                  </w:rPr>
                </w:rPrChange>
              </w:rPr>
            </w:pPr>
            <w:r w:rsidRPr="008F3EDF">
              <w:rPr>
                <w:sz w:val="20"/>
                <w:szCs w:val="20"/>
                <w:rPrChange w:id="6995" w:author="Academic Formatting Specialist" w:date="2016-03-08T10:18:00Z">
                  <w:rPr>
                    <w:szCs w:val="21"/>
                  </w:rPr>
                </w:rPrChange>
              </w:rPr>
              <w:t>8.9±6.6</w:t>
            </w:r>
            <w:r w:rsidRPr="008F3EDF">
              <w:rPr>
                <w:iCs/>
                <w:kern w:val="0"/>
                <w:sz w:val="20"/>
                <w:szCs w:val="20"/>
                <w:vertAlign w:val="superscript"/>
                <w:rPrChange w:id="6996" w:author="Academic Formatting Specialist" w:date="2016-03-08T10:18:00Z">
                  <w:rPr>
                    <w:iCs/>
                    <w:kern w:val="0"/>
                    <w:szCs w:val="21"/>
                    <w:vertAlign w:val="superscript"/>
                  </w:rPr>
                </w:rPrChange>
              </w:rPr>
              <w:t xml:space="preserve"> a</w:t>
            </w:r>
          </w:p>
        </w:tc>
        <w:tc>
          <w:tcPr>
            <w:tcW w:w="1440" w:type="dxa"/>
            <w:tcBorders>
              <w:top w:val="nil"/>
              <w:bottom w:val="nil"/>
            </w:tcBorders>
          </w:tcPr>
          <w:p w14:paraId="2184BDD2" w14:textId="77777777" w:rsidR="00A32A1C" w:rsidRPr="008F3EDF" w:rsidRDefault="00A32A1C" w:rsidP="00A32A1C">
            <w:pPr>
              <w:rPr>
                <w:sz w:val="20"/>
                <w:szCs w:val="20"/>
                <w:rPrChange w:id="6997" w:author="Academic Formatting Specialist" w:date="2016-03-08T10:18:00Z">
                  <w:rPr>
                    <w:szCs w:val="21"/>
                  </w:rPr>
                </w:rPrChange>
              </w:rPr>
            </w:pPr>
            <w:r w:rsidRPr="008F3EDF">
              <w:rPr>
                <w:sz w:val="20"/>
                <w:szCs w:val="20"/>
                <w:rPrChange w:id="6998" w:author="Academic Formatting Specialist" w:date="2016-03-08T10:18:00Z">
                  <w:rPr>
                    <w:szCs w:val="21"/>
                  </w:rPr>
                </w:rPrChange>
              </w:rPr>
              <w:t>13.8±7.2</w:t>
            </w:r>
            <w:r w:rsidRPr="008F3EDF">
              <w:rPr>
                <w:iCs/>
                <w:kern w:val="0"/>
                <w:sz w:val="20"/>
                <w:szCs w:val="20"/>
                <w:vertAlign w:val="superscript"/>
                <w:rPrChange w:id="6999" w:author="Academic Formatting Specialist" w:date="2016-03-08T10:18:00Z">
                  <w:rPr>
                    <w:iCs/>
                    <w:kern w:val="0"/>
                    <w:szCs w:val="21"/>
                    <w:vertAlign w:val="superscript"/>
                  </w:rPr>
                </w:rPrChange>
              </w:rPr>
              <w:t xml:space="preserve"> b</w:t>
            </w:r>
          </w:p>
        </w:tc>
        <w:tc>
          <w:tcPr>
            <w:tcW w:w="1440" w:type="dxa"/>
            <w:tcBorders>
              <w:top w:val="nil"/>
              <w:bottom w:val="nil"/>
            </w:tcBorders>
          </w:tcPr>
          <w:p w14:paraId="7C72EFE3" w14:textId="77777777" w:rsidR="00A32A1C" w:rsidRPr="008F3EDF" w:rsidRDefault="00A32A1C" w:rsidP="00A32A1C">
            <w:pPr>
              <w:rPr>
                <w:sz w:val="20"/>
                <w:szCs w:val="20"/>
                <w:rPrChange w:id="7000" w:author="Academic Formatting Specialist" w:date="2016-03-08T10:18:00Z">
                  <w:rPr>
                    <w:szCs w:val="21"/>
                  </w:rPr>
                </w:rPrChange>
              </w:rPr>
            </w:pPr>
            <w:r w:rsidRPr="008F3EDF">
              <w:rPr>
                <w:sz w:val="20"/>
                <w:szCs w:val="20"/>
                <w:rPrChange w:id="7001" w:author="Academic Formatting Specialist" w:date="2016-03-08T10:18:00Z">
                  <w:rPr>
                    <w:szCs w:val="21"/>
                  </w:rPr>
                </w:rPrChange>
              </w:rPr>
              <w:t>7.3±6.8</w:t>
            </w:r>
            <w:r w:rsidRPr="008F3EDF">
              <w:rPr>
                <w:iCs/>
                <w:kern w:val="0"/>
                <w:sz w:val="20"/>
                <w:szCs w:val="20"/>
                <w:vertAlign w:val="superscript"/>
                <w:rPrChange w:id="7002" w:author="Academic Formatting Specialist" w:date="2016-03-08T10:18:00Z">
                  <w:rPr>
                    <w:iCs/>
                    <w:kern w:val="0"/>
                    <w:szCs w:val="21"/>
                    <w:vertAlign w:val="superscript"/>
                  </w:rPr>
                </w:rPrChange>
              </w:rPr>
              <w:t xml:space="preserve"> a</w:t>
            </w:r>
          </w:p>
        </w:tc>
        <w:tc>
          <w:tcPr>
            <w:tcW w:w="1440" w:type="dxa"/>
            <w:tcBorders>
              <w:top w:val="nil"/>
              <w:bottom w:val="nil"/>
            </w:tcBorders>
          </w:tcPr>
          <w:p w14:paraId="6069C60F" w14:textId="77777777" w:rsidR="00A32A1C" w:rsidRPr="008F3EDF" w:rsidRDefault="00A32A1C" w:rsidP="00A32A1C">
            <w:pPr>
              <w:rPr>
                <w:sz w:val="20"/>
                <w:szCs w:val="20"/>
                <w:rPrChange w:id="7003" w:author="Academic Formatting Specialist" w:date="2016-03-08T10:18:00Z">
                  <w:rPr>
                    <w:szCs w:val="21"/>
                  </w:rPr>
                </w:rPrChange>
              </w:rPr>
            </w:pPr>
            <w:r w:rsidRPr="008F3EDF">
              <w:rPr>
                <w:sz w:val="20"/>
                <w:szCs w:val="20"/>
                <w:rPrChange w:id="7004" w:author="Academic Formatting Specialist" w:date="2016-03-08T10:18:00Z">
                  <w:rPr>
                    <w:szCs w:val="21"/>
                  </w:rPr>
                </w:rPrChange>
              </w:rPr>
              <w:t>6.4±4.8</w:t>
            </w:r>
            <w:r w:rsidRPr="008F3EDF">
              <w:rPr>
                <w:iCs/>
                <w:kern w:val="0"/>
                <w:sz w:val="20"/>
                <w:szCs w:val="20"/>
                <w:vertAlign w:val="superscript"/>
                <w:rPrChange w:id="7005" w:author="Academic Formatting Specialist" w:date="2016-03-08T10:18:00Z">
                  <w:rPr>
                    <w:iCs/>
                    <w:kern w:val="0"/>
                    <w:szCs w:val="21"/>
                    <w:vertAlign w:val="superscript"/>
                  </w:rPr>
                </w:rPrChange>
              </w:rPr>
              <w:t xml:space="preserve"> a</w:t>
            </w:r>
          </w:p>
        </w:tc>
        <w:tc>
          <w:tcPr>
            <w:tcW w:w="1260" w:type="dxa"/>
            <w:tcBorders>
              <w:top w:val="nil"/>
              <w:bottom w:val="nil"/>
            </w:tcBorders>
          </w:tcPr>
          <w:p w14:paraId="54E00B2F" w14:textId="77777777" w:rsidR="00A32A1C" w:rsidRPr="008F3EDF" w:rsidRDefault="00A32A1C" w:rsidP="00A32A1C">
            <w:pPr>
              <w:rPr>
                <w:sz w:val="20"/>
                <w:szCs w:val="20"/>
                <w:rPrChange w:id="7006" w:author="Academic Formatting Specialist" w:date="2016-03-08T10:18:00Z">
                  <w:rPr>
                    <w:szCs w:val="21"/>
                  </w:rPr>
                </w:rPrChange>
              </w:rPr>
            </w:pPr>
            <w:r w:rsidRPr="008F3EDF">
              <w:rPr>
                <w:sz w:val="20"/>
                <w:szCs w:val="20"/>
                <w:rPrChange w:id="7007" w:author="Academic Formatting Specialist" w:date="2016-03-08T10:18:00Z">
                  <w:rPr>
                    <w:szCs w:val="21"/>
                  </w:rPr>
                </w:rPrChange>
              </w:rPr>
              <w:t>6.0±5.2</w:t>
            </w:r>
            <w:r w:rsidRPr="008F3EDF">
              <w:rPr>
                <w:iCs/>
                <w:kern w:val="0"/>
                <w:sz w:val="20"/>
                <w:szCs w:val="20"/>
                <w:vertAlign w:val="superscript"/>
                <w:rPrChange w:id="7008" w:author="Academic Formatting Specialist" w:date="2016-03-08T10:18:00Z">
                  <w:rPr>
                    <w:iCs/>
                    <w:kern w:val="0"/>
                    <w:szCs w:val="21"/>
                    <w:vertAlign w:val="superscript"/>
                  </w:rPr>
                </w:rPrChange>
              </w:rPr>
              <w:t xml:space="preserve"> a</w:t>
            </w:r>
          </w:p>
        </w:tc>
        <w:tc>
          <w:tcPr>
            <w:tcW w:w="1980" w:type="dxa"/>
            <w:tcBorders>
              <w:top w:val="nil"/>
              <w:bottom w:val="nil"/>
            </w:tcBorders>
          </w:tcPr>
          <w:p w14:paraId="3219ECD5" w14:textId="77777777" w:rsidR="00A32A1C" w:rsidRPr="008F3EDF" w:rsidRDefault="00A32A1C" w:rsidP="00A32A1C">
            <w:pPr>
              <w:spacing w:line="320" w:lineRule="atLeast"/>
              <w:rPr>
                <w:sz w:val="20"/>
                <w:szCs w:val="20"/>
                <w:rPrChange w:id="7009" w:author="Academic Formatting Specialist" w:date="2016-03-08T10:18:00Z">
                  <w:rPr>
                    <w:szCs w:val="21"/>
                  </w:rPr>
                </w:rPrChange>
              </w:rPr>
            </w:pPr>
            <w:r w:rsidRPr="008F3EDF">
              <w:rPr>
                <w:bCs/>
                <w:sz w:val="20"/>
                <w:szCs w:val="20"/>
                <w:rPrChange w:id="7010" w:author="Academic Formatting Specialist" w:date="2016-03-08T10:18:00Z">
                  <w:rPr>
                    <w:bCs/>
                    <w:szCs w:val="21"/>
                  </w:rPr>
                </w:rPrChange>
              </w:rPr>
              <w:t>F =</w:t>
            </w:r>
            <w:r w:rsidRPr="008F3EDF">
              <w:rPr>
                <w:sz w:val="20"/>
                <w:szCs w:val="20"/>
                <w:rPrChange w:id="7011" w:author="Academic Formatting Specialist" w:date="2016-03-08T10:18:00Z">
                  <w:rPr>
                    <w:szCs w:val="21"/>
                  </w:rPr>
                </w:rPrChange>
              </w:rPr>
              <w:t>6.66, P=0.04</w:t>
            </w:r>
          </w:p>
        </w:tc>
      </w:tr>
      <w:tr w:rsidR="00A32A1C" w:rsidRPr="008F3EDF" w14:paraId="03CF9A83" w14:textId="77777777">
        <w:trPr>
          <w:trHeight w:val="273"/>
        </w:trPr>
        <w:tc>
          <w:tcPr>
            <w:tcW w:w="2433" w:type="dxa"/>
            <w:tcBorders>
              <w:top w:val="nil"/>
              <w:bottom w:val="nil"/>
            </w:tcBorders>
          </w:tcPr>
          <w:p w14:paraId="29BD7A97" w14:textId="77777777" w:rsidR="00A32A1C" w:rsidRPr="008F3EDF" w:rsidRDefault="00A32A1C" w:rsidP="00A32A1C">
            <w:pPr>
              <w:autoSpaceDE w:val="0"/>
              <w:autoSpaceDN w:val="0"/>
              <w:adjustRightInd w:val="0"/>
              <w:rPr>
                <w:sz w:val="20"/>
                <w:szCs w:val="20"/>
                <w:rPrChange w:id="7012" w:author="Academic Formatting Specialist" w:date="2016-03-08T10:18:00Z">
                  <w:rPr>
                    <w:szCs w:val="21"/>
                  </w:rPr>
                </w:rPrChange>
              </w:rPr>
            </w:pPr>
            <w:r w:rsidRPr="008F3EDF">
              <w:rPr>
                <w:sz w:val="20"/>
                <w:szCs w:val="20"/>
                <w:rPrChange w:id="7013" w:author="Academic Formatting Specialist" w:date="2016-03-08T10:18:00Z">
                  <w:rPr>
                    <w:szCs w:val="21"/>
                  </w:rPr>
                </w:rPrChange>
              </w:rPr>
              <w:t>% Stage 1</w:t>
            </w:r>
          </w:p>
        </w:tc>
        <w:tc>
          <w:tcPr>
            <w:tcW w:w="1440" w:type="dxa"/>
            <w:tcBorders>
              <w:top w:val="nil"/>
              <w:bottom w:val="nil"/>
            </w:tcBorders>
          </w:tcPr>
          <w:p w14:paraId="6514C74C" w14:textId="77777777" w:rsidR="00A32A1C" w:rsidRPr="008F3EDF" w:rsidRDefault="00A32A1C" w:rsidP="00A32A1C">
            <w:pPr>
              <w:rPr>
                <w:sz w:val="20"/>
                <w:szCs w:val="20"/>
                <w:rPrChange w:id="7014" w:author="Academic Formatting Specialist" w:date="2016-03-08T10:18:00Z">
                  <w:rPr>
                    <w:szCs w:val="21"/>
                  </w:rPr>
                </w:rPrChange>
              </w:rPr>
            </w:pPr>
            <w:r w:rsidRPr="008F3EDF">
              <w:rPr>
                <w:sz w:val="20"/>
                <w:szCs w:val="20"/>
                <w:rPrChange w:id="7015" w:author="Academic Formatting Specialist" w:date="2016-03-08T10:18:00Z">
                  <w:rPr>
                    <w:szCs w:val="21"/>
                  </w:rPr>
                </w:rPrChange>
              </w:rPr>
              <w:t>12.8±5.9</w:t>
            </w:r>
            <w:r w:rsidRPr="008F3EDF">
              <w:rPr>
                <w:iCs/>
                <w:kern w:val="0"/>
                <w:sz w:val="20"/>
                <w:szCs w:val="20"/>
                <w:vertAlign w:val="superscript"/>
                <w:rPrChange w:id="7016" w:author="Academic Formatting Specialist" w:date="2016-03-08T10:18:00Z">
                  <w:rPr>
                    <w:iCs/>
                    <w:kern w:val="0"/>
                    <w:szCs w:val="21"/>
                    <w:vertAlign w:val="superscript"/>
                  </w:rPr>
                </w:rPrChange>
              </w:rPr>
              <w:t xml:space="preserve"> a</w:t>
            </w:r>
          </w:p>
        </w:tc>
        <w:tc>
          <w:tcPr>
            <w:tcW w:w="1440" w:type="dxa"/>
            <w:tcBorders>
              <w:top w:val="nil"/>
              <w:bottom w:val="nil"/>
            </w:tcBorders>
          </w:tcPr>
          <w:p w14:paraId="692EA3A5" w14:textId="77777777" w:rsidR="00A32A1C" w:rsidRPr="008F3EDF" w:rsidRDefault="00A32A1C" w:rsidP="00A32A1C">
            <w:pPr>
              <w:rPr>
                <w:sz w:val="20"/>
                <w:szCs w:val="20"/>
                <w:rPrChange w:id="7017" w:author="Academic Formatting Specialist" w:date="2016-03-08T10:18:00Z">
                  <w:rPr>
                    <w:szCs w:val="21"/>
                  </w:rPr>
                </w:rPrChange>
              </w:rPr>
            </w:pPr>
            <w:r w:rsidRPr="008F3EDF">
              <w:rPr>
                <w:sz w:val="20"/>
                <w:szCs w:val="20"/>
                <w:rPrChange w:id="7018" w:author="Academic Formatting Specialist" w:date="2016-03-08T10:18:00Z">
                  <w:rPr>
                    <w:szCs w:val="21"/>
                  </w:rPr>
                </w:rPrChange>
              </w:rPr>
              <w:t>15.2±6.6</w:t>
            </w:r>
            <w:r w:rsidRPr="008F3EDF">
              <w:rPr>
                <w:iCs/>
                <w:kern w:val="0"/>
                <w:sz w:val="20"/>
                <w:szCs w:val="20"/>
                <w:vertAlign w:val="superscript"/>
                <w:rPrChange w:id="7019" w:author="Academic Formatting Specialist" w:date="2016-03-08T10:18:00Z">
                  <w:rPr>
                    <w:iCs/>
                    <w:kern w:val="0"/>
                    <w:szCs w:val="21"/>
                    <w:vertAlign w:val="superscript"/>
                  </w:rPr>
                </w:rPrChange>
              </w:rPr>
              <w:t xml:space="preserve"> a</w:t>
            </w:r>
          </w:p>
        </w:tc>
        <w:tc>
          <w:tcPr>
            <w:tcW w:w="1440" w:type="dxa"/>
            <w:tcBorders>
              <w:top w:val="nil"/>
              <w:bottom w:val="nil"/>
            </w:tcBorders>
          </w:tcPr>
          <w:p w14:paraId="3D48E681" w14:textId="77777777" w:rsidR="00A32A1C" w:rsidRPr="008F3EDF" w:rsidRDefault="00A32A1C" w:rsidP="00A32A1C">
            <w:pPr>
              <w:rPr>
                <w:sz w:val="20"/>
                <w:szCs w:val="20"/>
                <w:rPrChange w:id="7020" w:author="Academic Formatting Specialist" w:date="2016-03-08T10:18:00Z">
                  <w:rPr>
                    <w:szCs w:val="21"/>
                  </w:rPr>
                </w:rPrChange>
              </w:rPr>
            </w:pPr>
            <w:r w:rsidRPr="008F3EDF">
              <w:rPr>
                <w:sz w:val="20"/>
                <w:szCs w:val="20"/>
                <w:rPrChange w:id="7021" w:author="Academic Formatting Specialist" w:date="2016-03-08T10:18:00Z">
                  <w:rPr>
                    <w:szCs w:val="21"/>
                  </w:rPr>
                </w:rPrChange>
              </w:rPr>
              <w:t>9.0±4.4</w:t>
            </w:r>
            <w:r w:rsidRPr="008F3EDF">
              <w:rPr>
                <w:iCs/>
                <w:kern w:val="0"/>
                <w:sz w:val="20"/>
                <w:szCs w:val="20"/>
                <w:vertAlign w:val="superscript"/>
                <w:rPrChange w:id="7022" w:author="Academic Formatting Specialist" w:date="2016-03-08T10:18:00Z">
                  <w:rPr>
                    <w:iCs/>
                    <w:kern w:val="0"/>
                    <w:szCs w:val="21"/>
                    <w:vertAlign w:val="superscript"/>
                  </w:rPr>
                </w:rPrChange>
              </w:rPr>
              <w:t xml:space="preserve"> a, b</w:t>
            </w:r>
          </w:p>
        </w:tc>
        <w:tc>
          <w:tcPr>
            <w:tcW w:w="1440" w:type="dxa"/>
            <w:tcBorders>
              <w:top w:val="nil"/>
              <w:bottom w:val="nil"/>
            </w:tcBorders>
          </w:tcPr>
          <w:p w14:paraId="30BFBC7B" w14:textId="77777777" w:rsidR="00A32A1C" w:rsidRPr="008F3EDF" w:rsidRDefault="00A32A1C" w:rsidP="00A32A1C">
            <w:pPr>
              <w:rPr>
                <w:sz w:val="20"/>
                <w:szCs w:val="20"/>
                <w:rPrChange w:id="7023" w:author="Academic Formatting Specialist" w:date="2016-03-08T10:18:00Z">
                  <w:rPr>
                    <w:szCs w:val="21"/>
                  </w:rPr>
                </w:rPrChange>
              </w:rPr>
            </w:pPr>
            <w:r w:rsidRPr="008F3EDF">
              <w:rPr>
                <w:sz w:val="20"/>
                <w:szCs w:val="20"/>
                <w:rPrChange w:id="7024" w:author="Academic Formatting Specialist" w:date="2016-03-08T10:18:00Z">
                  <w:rPr>
                    <w:szCs w:val="21"/>
                  </w:rPr>
                </w:rPrChange>
              </w:rPr>
              <w:t>7.0±1.7</w:t>
            </w:r>
            <w:r w:rsidRPr="008F3EDF">
              <w:rPr>
                <w:iCs/>
                <w:kern w:val="0"/>
                <w:sz w:val="20"/>
                <w:szCs w:val="20"/>
                <w:vertAlign w:val="superscript"/>
                <w:rPrChange w:id="7025" w:author="Academic Formatting Specialist" w:date="2016-03-08T10:18:00Z">
                  <w:rPr>
                    <w:iCs/>
                    <w:kern w:val="0"/>
                    <w:szCs w:val="21"/>
                    <w:vertAlign w:val="superscript"/>
                  </w:rPr>
                </w:rPrChange>
              </w:rPr>
              <w:t xml:space="preserve"> b</w:t>
            </w:r>
          </w:p>
        </w:tc>
        <w:tc>
          <w:tcPr>
            <w:tcW w:w="1260" w:type="dxa"/>
            <w:tcBorders>
              <w:top w:val="nil"/>
              <w:bottom w:val="nil"/>
            </w:tcBorders>
          </w:tcPr>
          <w:p w14:paraId="46AE7773" w14:textId="77777777" w:rsidR="00A32A1C" w:rsidRPr="008F3EDF" w:rsidRDefault="00A32A1C" w:rsidP="00A32A1C">
            <w:pPr>
              <w:rPr>
                <w:sz w:val="20"/>
                <w:szCs w:val="20"/>
                <w:rPrChange w:id="7026" w:author="Academic Formatting Specialist" w:date="2016-03-08T10:18:00Z">
                  <w:rPr>
                    <w:szCs w:val="21"/>
                  </w:rPr>
                </w:rPrChange>
              </w:rPr>
            </w:pPr>
            <w:r w:rsidRPr="008F3EDF">
              <w:rPr>
                <w:sz w:val="20"/>
                <w:szCs w:val="20"/>
                <w:rPrChange w:id="7027" w:author="Academic Formatting Specialist" w:date="2016-03-08T10:18:00Z">
                  <w:rPr>
                    <w:szCs w:val="21"/>
                  </w:rPr>
                </w:rPrChange>
              </w:rPr>
              <w:t>8.0±2.9</w:t>
            </w:r>
            <w:r w:rsidRPr="008F3EDF">
              <w:rPr>
                <w:iCs/>
                <w:kern w:val="0"/>
                <w:sz w:val="20"/>
                <w:szCs w:val="20"/>
                <w:vertAlign w:val="superscript"/>
                <w:rPrChange w:id="7028" w:author="Academic Formatting Specialist" w:date="2016-03-08T10:18:00Z">
                  <w:rPr>
                    <w:iCs/>
                    <w:kern w:val="0"/>
                    <w:szCs w:val="21"/>
                    <w:vertAlign w:val="superscript"/>
                  </w:rPr>
                </w:rPrChange>
              </w:rPr>
              <w:t xml:space="preserve"> b</w:t>
            </w:r>
          </w:p>
        </w:tc>
        <w:tc>
          <w:tcPr>
            <w:tcW w:w="1980" w:type="dxa"/>
            <w:tcBorders>
              <w:top w:val="nil"/>
              <w:bottom w:val="nil"/>
            </w:tcBorders>
          </w:tcPr>
          <w:p w14:paraId="2E295C88" w14:textId="77777777" w:rsidR="00A32A1C" w:rsidRPr="008F3EDF" w:rsidRDefault="00A32A1C" w:rsidP="00A32A1C">
            <w:pPr>
              <w:spacing w:line="320" w:lineRule="atLeast"/>
              <w:rPr>
                <w:sz w:val="20"/>
                <w:szCs w:val="20"/>
                <w:rPrChange w:id="7029" w:author="Academic Formatting Specialist" w:date="2016-03-08T10:18:00Z">
                  <w:rPr>
                    <w:szCs w:val="21"/>
                  </w:rPr>
                </w:rPrChange>
              </w:rPr>
            </w:pPr>
            <w:r w:rsidRPr="008F3EDF">
              <w:rPr>
                <w:bCs/>
                <w:sz w:val="20"/>
                <w:szCs w:val="20"/>
                <w:rPrChange w:id="7030" w:author="Academic Formatting Specialist" w:date="2016-03-08T10:18:00Z">
                  <w:rPr>
                    <w:bCs/>
                    <w:szCs w:val="21"/>
                  </w:rPr>
                </w:rPrChange>
              </w:rPr>
              <w:t>F=</w:t>
            </w:r>
            <w:r w:rsidRPr="008F3EDF">
              <w:rPr>
                <w:sz w:val="20"/>
                <w:szCs w:val="20"/>
                <w:rPrChange w:id="7031" w:author="Academic Formatting Specialist" w:date="2016-03-08T10:18:00Z">
                  <w:rPr>
                    <w:szCs w:val="21"/>
                  </w:rPr>
                </w:rPrChange>
              </w:rPr>
              <w:t>5.03, P=0.03</w:t>
            </w:r>
          </w:p>
        </w:tc>
      </w:tr>
      <w:tr w:rsidR="00A32A1C" w:rsidRPr="008F3EDF" w14:paraId="20F9614A" w14:textId="77777777">
        <w:trPr>
          <w:trHeight w:val="273"/>
        </w:trPr>
        <w:tc>
          <w:tcPr>
            <w:tcW w:w="2433" w:type="dxa"/>
            <w:tcBorders>
              <w:top w:val="nil"/>
              <w:bottom w:val="nil"/>
            </w:tcBorders>
          </w:tcPr>
          <w:p w14:paraId="4E67438B" w14:textId="77777777" w:rsidR="00A32A1C" w:rsidRPr="008F3EDF" w:rsidRDefault="00A32A1C" w:rsidP="00A32A1C">
            <w:pPr>
              <w:autoSpaceDE w:val="0"/>
              <w:autoSpaceDN w:val="0"/>
              <w:adjustRightInd w:val="0"/>
              <w:rPr>
                <w:sz w:val="20"/>
                <w:szCs w:val="20"/>
                <w:rPrChange w:id="7032" w:author="Academic Formatting Specialist" w:date="2016-03-08T10:18:00Z">
                  <w:rPr>
                    <w:szCs w:val="21"/>
                  </w:rPr>
                </w:rPrChange>
              </w:rPr>
            </w:pPr>
            <w:r w:rsidRPr="008F3EDF">
              <w:rPr>
                <w:sz w:val="20"/>
                <w:szCs w:val="20"/>
                <w:rPrChange w:id="7033" w:author="Academic Formatting Specialist" w:date="2016-03-08T10:18:00Z">
                  <w:rPr>
                    <w:szCs w:val="21"/>
                  </w:rPr>
                </w:rPrChange>
              </w:rPr>
              <w:t>% Stage 2</w:t>
            </w:r>
          </w:p>
        </w:tc>
        <w:tc>
          <w:tcPr>
            <w:tcW w:w="1440" w:type="dxa"/>
            <w:tcBorders>
              <w:top w:val="nil"/>
              <w:bottom w:val="nil"/>
            </w:tcBorders>
          </w:tcPr>
          <w:p w14:paraId="6A970EEC" w14:textId="77777777" w:rsidR="00A32A1C" w:rsidRPr="008F3EDF" w:rsidRDefault="00A32A1C" w:rsidP="00A32A1C">
            <w:pPr>
              <w:rPr>
                <w:sz w:val="20"/>
                <w:szCs w:val="20"/>
                <w:rPrChange w:id="7034" w:author="Academic Formatting Specialist" w:date="2016-03-08T10:18:00Z">
                  <w:rPr>
                    <w:szCs w:val="21"/>
                  </w:rPr>
                </w:rPrChange>
              </w:rPr>
            </w:pPr>
            <w:r w:rsidRPr="008F3EDF">
              <w:rPr>
                <w:sz w:val="20"/>
                <w:szCs w:val="20"/>
                <w:rPrChange w:id="7035" w:author="Academic Formatting Specialist" w:date="2016-03-08T10:18:00Z">
                  <w:rPr>
                    <w:szCs w:val="21"/>
                  </w:rPr>
                </w:rPrChange>
              </w:rPr>
              <w:t>59.2±21.3</w:t>
            </w:r>
          </w:p>
        </w:tc>
        <w:tc>
          <w:tcPr>
            <w:tcW w:w="1440" w:type="dxa"/>
            <w:tcBorders>
              <w:top w:val="nil"/>
              <w:bottom w:val="nil"/>
            </w:tcBorders>
          </w:tcPr>
          <w:p w14:paraId="4024755C" w14:textId="77777777" w:rsidR="00A32A1C" w:rsidRPr="008F3EDF" w:rsidRDefault="00A32A1C" w:rsidP="00A32A1C">
            <w:pPr>
              <w:rPr>
                <w:sz w:val="20"/>
                <w:szCs w:val="20"/>
                <w:rPrChange w:id="7036" w:author="Academic Formatting Specialist" w:date="2016-03-08T10:18:00Z">
                  <w:rPr>
                    <w:szCs w:val="21"/>
                  </w:rPr>
                </w:rPrChange>
              </w:rPr>
            </w:pPr>
            <w:r w:rsidRPr="008F3EDF">
              <w:rPr>
                <w:sz w:val="20"/>
                <w:szCs w:val="20"/>
                <w:rPrChange w:id="7037" w:author="Academic Formatting Specialist" w:date="2016-03-08T10:18:00Z">
                  <w:rPr>
                    <w:szCs w:val="21"/>
                  </w:rPr>
                </w:rPrChange>
              </w:rPr>
              <w:t>57.4±18.7</w:t>
            </w:r>
          </w:p>
        </w:tc>
        <w:tc>
          <w:tcPr>
            <w:tcW w:w="1440" w:type="dxa"/>
            <w:tcBorders>
              <w:top w:val="nil"/>
              <w:bottom w:val="nil"/>
            </w:tcBorders>
          </w:tcPr>
          <w:p w14:paraId="51B72D67" w14:textId="77777777" w:rsidR="00A32A1C" w:rsidRPr="008F3EDF" w:rsidRDefault="00A32A1C" w:rsidP="00A32A1C">
            <w:pPr>
              <w:rPr>
                <w:sz w:val="20"/>
                <w:szCs w:val="20"/>
                <w:rPrChange w:id="7038" w:author="Academic Formatting Specialist" w:date="2016-03-08T10:18:00Z">
                  <w:rPr>
                    <w:szCs w:val="21"/>
                  </w:rPr>
                </w:rPrChange>
              </w:rPr>
            </w:pPr>
            <w:r w:rsidRPr="008F3EDF">
              <w:rPr>
                <w:sz w:val="20"/>
                <w:szCs w:val="20"/>
                <w:rPrChange w:id="7039" w:author="Academic Formatting Specialist" w:date="2016-03-08T10:18:00Z">
                  <w:rPr>
                    <w:szCs w:val="21"/>
                  </w:rPr>
                </w:rPrChange>
              </w:rPr>
              <w:t>57.9±20.5</w:t>
            </w:r>
          </w:p>
        </w:tc>
        <w:tc>
          <w:tcPr>
            <w:tcW w:w="1440" w:type="dxa"/>
            <w:tcBorders>
              <w:top w:val="nil"/>
              <w:bottom w:val="nil"/>
            </w:tcBorders>
          </w:tcPr>
          <w:p w14:paraId="7B55A03B" w14:textId="77777777" w:rsidR="00A32A1C" w:rsidRPr="008F3EDF" w:rsidRDefault="00A32A1C" w:rsidP="00A32A1C">
            <w:pPr>
              <w:rPr>
                <w:sz w:val="20"/>
                <w:szCs w:val="20"/>
                <w:rPrChange w:id="7040" w:author="Academic Formatting Specialist" w:date="2016-03-08T10:18:00Z">
                  <w:rPr>
                    <w:szCs w:val="21"/>
                  </w:rPr>
                </w:rPrChange>
              </w:rPr>
            </w:pPr>
            <w:r w:rsidRPr="008F3EDF">
              <w:rPr>
                <w:sz w:val="20"/>
                <w:szCs w:val="20"/>
                <w:rPrChange w:id="7041" w:author="Academic Formatting Specialist" w:date="2016-03-08T10:18:00Z">
                  <w:rPr>
                    <w:szCs w:val="21"/>
                  </w:rPr>
                </w:rPrChange>
              </w:rPr>
              <w:t>56.8±19.3</w:t>
            </w:r>
          </w:p>
        </w:tc>
        <w:tc>
          <w:tcPr>
            <w:tcW w:w="1260" w:type="dxa"/>
            <w:tcBorders>
              <w:top w:val="nil"/>
              <w:bottom w:val="nil"/>
            </w:tcBorders>
          </w:tcPr>
          <w:p w14:paraId="1EF0F324" w14:textId="77777777" w:rsidR="00A32A1C" w:rsidRPr="008F3EDF" w:rsidRDefault="00A32A1C" w:rsidP="00A32A1C">
            <w:pPr>
              <w:rPr>
                <w:sz w:val="20"/>
                <w:szCs w:val="20"/>
                <w:rPrChange w:id="7042" w:author="Academic Formatting Specialist" w:date="2016-03-08T10:18:00Z">
                  <w:rPr>
                    <w:szCs w:val="21"/>
                  </w:rPr>
                </w:rPrChange>
              </w:rPr>
            </w:pPr>
            <w:r w:rsidRPr="008F3EDF">
              <w:rPr>
                <w:sz w:val="20"/>
                <w:szCs w:val="20"/>
                <w:rPrChange w:id="7043" w:author="Academic Formatting Specialist" w:date="2016-03-08T10:18:00Z">
                  <w:rPr>
                    <w:szCs w:val="21"/>
                  </w:rPr>
                </w:rPrChange>
              </w:rPr>
              <w:t>53.2±22.4</w:t>
            </w:r>
          </w:p>
        </w:tc>
        <w:tc>
          <w:tcPr>
            <w:tcW w:w="1980" w:type="dxa"/>
            <w:tcBorders>
              <w:top w:val="nil"/>
              <w:bottom w:val="nil"/>
            </w:tcBorders>
          </w:tcPr>
          <w:p w14:paraId="1CAC81B9" w14:textId="77777777" w:rsidR="00A32A1C" w:rsidRPr="008F3EDF" w:rsidRDefault="00A32A1C" w:rsidP="00A32A1C">
            <w:pPr>
              <w:spacing w:line="320" w:lineRule="atLeast"/>
              <w:rPr>
                <w:sz w:val="20"/>
                <w:szCs w:val="20"/>
                <w:rPrChange w:id="7044" w:author="Academic Formatting Specialist" w:date="2016-03-08T10:18:00Z">
                  <w:rPr>
                    <w:szCs w:val="21"/>
                  </w:rPr>
                </w:rPrChange>
              </w:rPr>
            </w:pPr>
            <w:r w:rsidRPr="008F3EDF">
              <w:rPr>
                <w:bCs/>
                <w:sz w:val="20"/>
                <w:szCs w:val="20"/>
                <w:rPrChange w:id="7045" w:author="Academic Formatting Specialist" w:date="2016-03-08T10:18:00Z">
                  <w:rPr>
                    <w:bCs/>
                    <w:szCs w:val="21"/>
                  </w:rPr>
                </w:rPrChange>
              </w:rPr>
              <w:t>F=</w:t>
            </w:r>
            <w:r w:rsidRPr="008F3EDF">
              <w:rPr>
                <w:sz w:val="20"/>
                <w:szCs w:val="20"/>
                <w:rPrChange w:id="7046" w:author="Academic Formatting Specialist" w:date="2016-03-08T10:18:00Z">
                  <w:rPr>
                    <w:szCs w:val="21"/>
                  </w:rPr>
                </w:rPrChange>
              </w:rPr>
              <w:t>1.73, P=0.34</w:t>
            </w:r>
          </w:p>
        </w:tc>
      </w:tr>
      <w:tr w:rsidR="00A32A1C" w:rsidRPr="008F3EDF" w14:paraId="3869EFB1" w14:textId="77777777">
        <w:trPr>
          <w:trHeight w:val="273"/>
        </w:trPr>
        <w:tc>
          <w:tcPr>
            <w:tcW w:w="2433" w:type="dxa"/>
            <w:tcBorders>
              <w:top w:val="nil"/>
              <w:bottom w:val="nil"/>
            </w:tcBorders>
          </w:tcPr>
          <w:p w14:paraId="1A160783" w14:textId="77777777" w:rsidR="00A32A1C" w:rsidRPr="008F3EDF" w:rsidRDefault="00A32A1C" w:rsidP="00A32A1C">
            <w:pPr>
              <w:autoSpaceDE w:val="0"/>
              <w:autoSpaceDN w:val="0"/>
              <w:adjustRightInd w:val="0"/>
              <w:rPr>
                <w:sz w:val="20"/>
                <w:szCs w:val="20"/>
                <w:rPrChange w:id="7047" w:author="Academic Formatting Specialist" w:date="2016-03-08T10:18:00Z">
                  <w:rPr>
                    <w:szCs w:val="21"/>
                  </w:rPr>
                </w:rPrChange>
              </w:rPr>
            </w:pPr>
            <w:r w:rsidRPr="008F3EDF">
              <w:rPr>
                <w:sz w:val="20"/>
                <w:szCs w:val="20"/>
                <w:rPrChange w:id="7048" w:author="Academic Formatting Specialist" w:date="2016-03-08T10:18:00Z">
                  <w:rPr>
                    <w:szCs w:val="21"/>
                  </w:rPr>
                </w:rPrChange>
              </w:rPr>
              <w:t xml:space="preserve">% </w:t>
            </w:r>
            <w:del w:id="7049" w:author="Senior Editor" w:date="2014-09-19T16:56:00Z">
              <w:r w:rsidRPr="008F3EDF" w:rsidDel="00A722F8">
                <w:rPr>
                  <w:sz w:val="20"/>
                  <w:szCs w:val="20"/>
                  <w:rPrChange w:id="7050" w:author="Academic Formatting Specialist" w:date="2016-03-08T10:18:00Z">
                    <w:rPr>
                      <w:szCs w:val="21"/>
                    </w:rPr>
                  </w:rPrChange>
                </w:rPr>
                <w:delText>stage</w:delText>
              </w:r>
            </w:del>
            <w:ins w:id="7051" w:author="Senior Editor" w:date="2014-09-19T16:56:00Z">
              <w:r w:rsidR="00A722F8" w:rsidRPr="008F3EDF">
                <w:rPr>
                  <w:sz w:val="20"/>
                  <w:szCs w:val="20"/>
                  <w:rPrChange w:id="7052" w:author="Academic Formatting Specialist" w:date="2016-03-08T10:18:00Z">
                    <w:rPr>
                      <w:szCs w:val="21"/>
                    </w:rPr>
                  </w:rPrChange>
                </w:rPr>
                <w:t>Stage</w:t>
              </w:r>
            </w:ins>
            <w:r w:rsidRPr="008F3EDF">
              <w:rPr>
                <w:sz w:val="20"/>
                <w:szCs w:val="20"/>
                <w:rPrChange w:id="7053" w:author="Academic Formatting Specialist" w:date="2016-03-08T10:18:00Z">
                  <w:rPr>
                    <w:szCs w:val="21"/>
                  </w:rPr>
                </w:rPrChange>
              </w:rPr>
              <w:t xml:space="preserve"> 3</w:t>
            </w:r>
          </w:p>
        </w:tc>
        <w:tc>
          <w:tcPr>
            <w:tcW w:w="1440" w:type="dxa"/>
            <w:tcBorders>
              <w:top w:val="nil"/>
              <w:bottom w:val="nil"/>
            </w:tcBorders>
          </w:tcPr>
          <w:p w14:paraId="5A2AE5D5" w14:textId="77777777" w:rsidR="00A32A1C" w:rsidRPr="008F3EDF" w:rsidRDefault="00A32A1C" w:rsidP="00A32A1C">
            <w:pPr>
              <w:rPr>
                <w:sz w:val="20"/>
                <w:szCs w:val="20"/>
                <w:rPrChange w:id="7054" w:author="Academic Formatting Specialist" w:date="2016-03-08T10:18:00Z">
                  <w:rPr>
                    <w:szCs w:val="21"/>
                  </w:rPr>
                </w:rPrChange>
              </w:rPr>
            </w:pPr>
            <w:r w:rsidRPr="008F3EDF">
              <w:rPr>
                <w:sz w:val="20"/>
                <w:szCs w:val="20"/>
                <w:rPrChange w:id="7055" w:author="Academic Formatting Specialist" w:date="2016-03-08T10:18:00Z">
                  <w:rPr>
                    <w:szCs w:val="21"/>
                  </w:rPr>
                </w:rPrChange>
              </w:rPr>
              <w:t>3.2±1.5</w:t>
            </w:r>
            <w:r w:rsidRPr="008F3EDF">
              <w:rPr>
                <w:iCs/>
                <w:kern w:val="0"/>
                <w:sz w:val="20"/>
                <w:szCs w:val="20"/>
                <w:vertAlign w:val="superscript"/>
                <w:rPrChange w:id="7056" w:author="Academic Formatting Specialist" w:date="2016-03-08T10:18:00Z">
                  <w:rPr>
                    <w:iCs/>
                    <w:kern w:val="0"/>
                    <w:szCs w:val="21"/>
                    <w:vertAlign w:val="superscript"/>
                  </w:rPr>
                </w:rPrChange>
              </w:rPr>
              <w:t xml:space="preserve"> a</w:t>
            </w:r>
          </w:p>
        </w:tc>
        <w:tc>
          <w:tcPr>
            <w:tcW w:w="1440" w:type="dxa"/>
            <w:tcBorders>
              <w:top w:val="nil"/>
              <w:bottom w:val="nil"/>
            </w:tcBorders>
          </w:tcPr>
          <w:p w14:paraId="3AC013E4" w14:textId="77777777" w:rsidR="00A32A1C" w:rsidRPr="008F3EDF" w:rsidRDefault="00A32A1C" w:rsidP="00A32A1C">
            <w:pPr>
              <w:rPr>
                <w:sz w:val="20"/>
                <w:szCs w:val="20"/>
                <w:rPrChange w:id="7057" w:author="Academic Formatting Specialist" w:date="2016-03-08T10:18:00Z">
                  <w:rPr>
                    <w:szCs w:val="21"/>
                  </w:rPr>
                </w:rPrChange>
              </w:rPr>
            </w:pPr>
            <w:r w:rsidRPr="008F3EDF">
              <w:rPr>
                <w:sz w:val="20"/>
                <w:szCs w:val="20"/>
                <w:rPrChange w:id="7058" w:author="Academic Formatting Specialist" w:date="2016-03-08T10:18:00Z">
                  <w:rPr>
                    <w:szCs w:val="21"/>
                  </w:rPr>
                </w:rPrChange>
              </w:rPr>
              <w:t>2.8±2.2</w:t>
            </w:r>
            <w:r w:rsidRPr="008F3EDF">
              <w:rPr>
                <w:iCs/>
                <w:kern w:val="0"/>
                <w:sz w:val="20"/>
                <w:szCs w:val="20"/>
                <w:vertAlign w:val="superscript"/>
                <w:rPrChange w:id="7059" w:author="Academic Formatting Specialist" w:date="2016-03-08T10:18:00Z">
                  <w:rPr>
                    <w:iCs/>
                    <w:kern w:val="0"/>
                    <w:szCs w:val="21"/>
                    <w:vertAlign w:val="superscript"/>
                  </w:rPr>
                </w:rPrChange>
              </w:rPr>
              <w:t xml:space="preserve"> a</w:t>
            </w:r>
          </w:p>
        </w:tc>
        <w:tc>
          <w:tcPr>
            <w:tcW w:w="1440" w:type="dxa"/>
            <w:tcBorders>
              <w:top w:val="nil"/>
              <w:bottom w:val="nil"/>
            </w:tcBorders>
          </w:tcPr>
          <w:p w14:paraId="75C7E0CD" w14:textId="77777777" w:rsidR="00A32A1C" w:rsidRPr="008F3EDF" w:rsidRDefault="00A32A1C" w:rsidP="00A32A1C">
            <w:pPr>
              <w:rPr>
                <w:sz w:val="20"/>
                <w:szCs w:val="20"/>
                <w:rPrChange w:id="7060" w:author="Academic Formatting Specialist" w:date="2016-03-08T10:18:00Z">
                  <w:rPr>
                    <w:szCs w:val="21"/>
                  </w:rPr>
                </w:rPrChange>
              </w:rPr>
            </w:pPr>
            <w:r w:rsidRPr="008F3EDF">
              <w:rPr>
                <w:sz w:val="20"/>
                <w:szCs w:val="20"/>
                <w:rPrChange w:id="7061" w:author="Academic Formatting Specialist" w:date="2016-03-08T10:18:00Z">
                  <w:rPr>
                    <w:szCs w:val="21"/>
                  </w:rPr>
                </w:rPrChange>
              </w:rPr>
              <w:t>12.9±5.8</w:t>
            </w:r>
            <w:r w:rsidRPr="008F3EDF">
              <w:rPr>
                <w:iCs/>
                <w:kern w:val="0"/>
                <w:sz w:val="20"/>
                <w:szCs w:val="20"/>
                <w:vertAlign w:val="superscript"/>
                <w:rPrChange w:id="7062" w:author="Academic Formatting Specialist" w:date="2016-03-08T10:18:00Z">
                  <w:rPr>
                    <w:iCs/>
                    <w:kern w:val="0"/>
                    <w:szCs w:val="21"/>
                    <w:vertAlign w:val="superscript"/>
                  </w:rPr>
                </w:rPrChange>
              </w:rPr>
              <w:t xml:space="preserve"> b</w:t>
            </w:r>
          </w:p>
        </w:tc>
        <w:tc>
          <w:tcPr>
            <w:tcW w:w="1440" w:type="dxa"/>
            <w:tcBorders>
              <w:top w:val="nil"/>
              <w:bottom w:val="nil"/>
            </w:tcBorders>
          </w:tcPr>
          <w:p w14:paraId="1008038C" w14:textId="77777777" w:rsidR="00A32A1C" w:rsidRPr="008F3EDF" w:rsidRDefault="00A32A1C" w:rsidP="00A32A1C">
            <w:pPr>
              <w:rPr>
                <w:sz w:val="20"/>
                <w:szCs w:val="20"/>
                <w:rPrChange w:id="7063" w:author="Academic Formatting Specialist" w:date="2016-03-08T10:18:00Z">
                  <w:rPr>
                    <w:szCs w:val="21"/>
                  </w:rPr>
                </w:rPrChange>
              </w:rPr>
            </w:pPr>
            <w:r w:rsidRPr="008F3EDF">
              <w:rPr>
                <w:sz w:val="20"/>
                <w:szCs w:val="20"/>
                <w:rPrChange w:id="7064" w:author="Academic Formatting Specialist" w:date="2016-03-08T10:18:00Z">
                  <w:rPr>
                    <w:szCs w:val="21"/>
                  </w:rPr>
                </w:rPrChange>
              </w:rPr>
              <w:t>14.1±8.4</w:t>
            </w:r>
            <w:r w:rsidRPr="008F3EDF">
              <w:rPr>
                <w:iCs/>
                <w:kern w:val="0"/>
                <w:sz w:val="20"/>
                <w:szCs w:val="20"/>
                <w:vertAlign w:val="superscript"/>
                <w:rPrChange w:id="7065" w:author="Academic Formatting Specialist" w:date="2016-03-08T10:18:00Z">
                  <w:rPr>
                    <w:iCs/>
                    <w:kern w:val="0"/>
                    <w:szCs w:val="21"/>
                    <w:vertAlign w:val="superscript"/>
                  </w:rPr>
                </w:rPrChange>
              </w:rPr>
              <w:t xml:space="preserve"> b</w:t>
            </w:r>
          </w:p>
        </w:tc>
        <w:tc>
          <w:tcPr>
            <w:tcW w:w="1260" w:type="dxa"/>
            <w:tcBorders>
              <w:top w:val="nil"/>
              <w:bottom w:val="nil"/>
            </w:tcBorders>
          </w:tcPr>
          <w:p w14:paraId="1E7CDB11" w14:textId="77777777" w:rsidR="00A32A1C" w:rsidRPr="008F3EDF" w:rsidRDefault="00A32A1C" w:rsidP="00A32A1C">
            <w:pPr>
              <w:rPr>
                <w:sz w:val="20"/>
                <w:szCs w:val="20"/>
                <w:rPrChange w:id="7066" w:author="Academic Formatting Specialist" w:date="2016-03-08T10:18:00Z">
                  <w:rPr>
                    <w:szCs w:val="21"/>
                  </w:rPr>
                </w:rPrChange>
              </w:rPr>
            </w:pPr>
            <w:r w:rsidRPr="008F3EDF">
              <w:rPr>
                <w:sz w:val="20"/>
                <w:szCs w:val="20"/>
                <w:rPrChange w:id="7067" w:author="Academic Formatting Specialist" w:date="2016-03-08T10:18:00Z">
                  <w:rPr>
                    <w:szCs w:val="21"/>
                  </w:rPr>
                </w:rPrChange>
              </w:rPr>
              <w:t>16.0±7.9</w:t>
            </w:r>
            <w:r w:rsidRPr="008F3EDF">
              <w:rPr>
                <w:iCs/>
                <w:kern w:val="0"/>
                <w:sz w:val="20"/>
                <w:szCs w:val="20"/>
                <w:vertAlign w:val="superscript"/>
                <w:rPrChange w:id="7068" w:author="Academic Formatting Specialist" w:date="2016-03-08T10:18:00Z">
                  <w:rPr>
                    <w:iCs/>
                    <w:kern w:val="0"/>
                    <w:szCs w:val="21"/>
                    <w:vertAlign w:val="superscript"/>
                  </w:rPr>
                </w:rPrChange>
              </w:rPr>
              <w:t xml:space="preserve"> b</w:t>
            </w:r>
          </w:p>
        </w:tc>
        <w:tc>
          <w:tcPr>
            <w:tcW w:w="1980" w:type="dxa"/>
            <w:tcBorders>
              <w:top w:val="nil"/>
              <w:bottom w:val="nil"/>
            </w:tcBorders>
          </w:tcPr>
          <w:p w14:paraId="36ECE069" w14:textId="77777777" w:rsidR="00A32A1C" w:rsidRPr="008F3EDF" w:rsidRDefault="00A32A1C" w:rsidP="00A32A1C">
            <w:pPr>
              <w:spacing w:line="320" w:lineRule="atLeast"/>
              <w:rPr>
                <w:sz w:val="20"/>
                <w:szCs w:val="20"/>
                <w:rPrChange w:id="7069" w:author="Academic Formatting Specialist" w:date="2016-03-08T10:18:00Z">
                  <w:rPr>
                    <w:szCs w:val="21"/>
                  </w:rPr>
                </w:rPrChange>
              </w:rPr>
            </w:pPr>
            <w:r w:rsidRPr="008F3EDF">
              <w:rPr>
                <w:bCs/>
                <w:sz w:val="20"/>
                <w:szCs w:val="20"/>
                <w:rPrChange w:id="7070" w:author="Academic Formatting Specialist" w:date="2016-03-08T10:18:00Z">
                  <w:rPr>
                    <w:bCs/>
                    <w:szCs w:val="21"/>
                  </w:rPr>
                </w:rPrChange>
              </w:rPr>
              <w:t>F=</w:t>
            </w:r>
            <w:r w:rsidRPr="008F3EDF">
              <w:rPr>
                <w:sz w:val="20"/>
                <w:szCs w:val="20"/>
                <w:rPrChange w:id="7071" w:author="Academic Formatting Specialist" w:date="2016-03-08T10:18:00Z">
                  <w:rPr>
                    <w:szCs w:val="21"/>
                  </w:rPr>
                </w:rPrChange>
              </w:rPr>
              <w:t>12.06, P</w:t>
            </w:r>
            <w:r w:rsidRPr="008F3EDF">
              <w:rPr>
                <w:rStyle w:val="indent1"/>
                <w:sz w:val="20"/>
                <w:szCs w:val="20"/>
                <w:rPrChange w:id="7072" w:author="Academic Formatting Specialist" w:date="2016-03-08T10:18:00Z">
                  <w:rPr>
                    <w:rStyle w:val="indent1"/>
                    <w:szCs w:val="21"/>
                  </w:rPr>
                </w:rPrChange>
              </w:rPr>
              <w:t>&lt;0.001</w:t>
            </w:r>
          </w:p>
        </w:tc>
      </w:tr>
      <w:tr w:rsidR="00A32A1C" w:rsidRPr="008F3EDF" w14:paraId="5C137D2E" w14:textId="77777777">
        <w:trPr>
          <w:trHeight w:val="273"/>
        </w:trPr>
        <w:tc>
          <w:tcPr>
            <w:tcW w:w="2433" w:type="dxa"/>
            <w:tcBorders>
              <w:top w:val="nil"/>
              <w:bottom w:val="nil"/>
            </w:tcBorders>
          </w:tcPr>
          <w:p w14:paraId="531D2115" w14:textId="77777777" w:rsidR="00A32A1C" w:rsidRPr="008F3EDF" w:rsidRDefault="00A32A1C" w:rsidP="00A32A1C">
            <w:pPr>
              <w:autoSpaceDE w:val="0"/>
              <w:autoSpaceDN w:val="0"/>
              <w:adjustRightInd w:val="0"/>
              <w:rPr>
                <w:sz w:val="20"/>
                <w:szCs w:val="20"/>
                <w:rPrChange w:id="7073" w:author="Academic Formatting Specialist" w:date="2016-03-08T10:18:00Z">
                  <w:rPr>
                    <w:szCs w:val="21"/>
                  </w:rPr>
                </w:rPrChange>
              </w:rPr>
            </w:pPr>
            <w:r w:rsidRPr="008F3EDF">
              <w:rPr>
                <w:sz w:val="20"/>
                <w:szCs w:val="20"/>
                <w:rPrChange w:id="7074" w:author="Academic Formatting Specialist" w:date="2016-03-08T10:18:00Z">
                  <w:rPr>
                    <w:szCs w:val="21"/>
                  </w:rPr>
                </w:rPrChange>
              </w:rPr>
              <w:t>% REM sleep</w:t>
            </w:r>
          </w:p>
        </w:tc>
        <w:tc>
          <w:tcPr>
            <w:tcW w:w="1440" w:type="dxa"/>
            <w:tcBorders>
              <w:top w:val="nil"/>
              <w:bottom w:val="nil"/>
            </w:tcBorders>
          </w:tcPr>
          <w:p w14:paraId="1F8AFCEB" w14:textId="77777777" w:rsidR="00A32A1C" w:rsidRPr="008F3EDF" w:rsidRDefault="00A32A1C" w:rsidP="00A32A1C">
            <w:pPr>
              <w:rPr>
                <w:sz w:val="20"/>
                <w:szCs w:val="20"/>
                <w:rPrChange w:id="7075" w:author="Academic Formatting Specialist" w:date="2016-03-08T10:18:00Z">
                  <w:rPr>
                    <w:szCs w:val="21"/>
                  </w:rPr>
                </w:rPrChange>
              </w:rPr>
            </w:pPr>
            <w:r w:rsidRPr="008F3EDF">
              <w:rPr>
                <w:sz w:val="20"/>
                <w:szCs w:val="20"/>
                <w:rPrChange w:id="7076" w:author="Academic Formatting Specialist" w:date="2016-03-08T10:18:00Z">
                  <w:rPr>
                    <w:szCs w:val="21"/>
                  </w:rPr>
                </w:rPrChange>
              </w:rPr>
              <w:t>24.8±7.1</w:t>
            </w:r>
          </w:p>
        </w:tc>
        <w:tc>
          <w:tcPr>
            <w:tcW w:w="1440" w:type="dxa"/>
            <w:tcBorders>
              <w:top w:val="nil"/>
              <w:bottom w:val="nil"/>
            </w:tcBorders>
          </w:tcPr>
          <w:p w14:paraId="3215987E" w14:textId="77777777" w:rsidR="00A32A1C" w:rsidRPr="008F3EDF" w:rsidRDefault="00A32A1C" w:rsidP="00A32A1C">
            <w:pPr>
              <w:rPr>
                <w:sz w:val="20"/>
                <w:szCs w:val="20"/>
                <w:rPrChange w:id="7077" w:author="Academic Formatting Specialist" w:date="2016-03-08T10:18:00Z">
                  <w:rPr>
                    <w:szCs w:val="21"/>
                  </w:rPr>
                </w:rPrChange>
              </w:rPr>
            </w:pPr>
            <w:r w:rsidRPr="008F3EDF">
              <w:rPr>
                <w:sz w:val="20"/>
                <w:szCs w:val="20"/>
                <w:rPrChange w:id="7078" w:author="Academic Formatting Specialist" w:date="2016-03-08T10:18:00Z">
                  <w:rPr>
                    <w:szCs w:val="21"/>
                  </w:rPr>
                </w:rPrChange>
              </w:rPr>
              <w:t>24.6±6.9</w:t>
            </w:r>
          </w:p>
        </w:tc>
        <w:tc>
          <w:tcPr>
            <w:tcW w:w="1440" w:type="dxa"/>
            <w:tcBorders>
              <w:top w:val="nil"/>
              <w:bottom w:val="nil"/>
            </w:tcBorders>
          </w:tcPr>
          <w:p w14:paraId="0187DA71" w14:textId="77777777" w:rsidR="00A32A1C" w:rsidRPr="008F3EDF" w:rsidRDefault="00A32A1C" w:rsidP="00A32A1C">
            <w:pPr>
              <w:rPr>
                <w:sz w:val="20"/>
                <w:szCs w:val="20"/>
                <w:rPrChange w:id="7079" w:author="Academic Formatting Specialist" w:date="2016-03-08T10:18:00Z">
                  <w:rPr>
                    <w:szCs w:val="21"/>
                  </w:rPr>
                </w:rPrChange>
              </w:rPr>
            </w:pPr>
            <w:r w:rsidRPr="008F3EDF">
              <w:rPr>
                <w:sz w:val="20"/>
                <w:szCs w:val="20"/>
                <w:rPrChange w:id="7080" w:author="Academic Formatting Specialist" w:date="2016-03-08T10:18:00Z">
                  <w:rPr>
                    <w:szCs w:val="21"/>
                  </w:rPr>
                </w:rPrChange>
              </w:rPr>
              <w:t>20.2±8.5</w:t>
            </w:r>
          </w:p>
        </w:tc>
        <w:tc>
          <w:tcPr>
            <w:tcW w:w="1440" w:type="dxa"/>
            <w:tcBorders>
              <w:top w:val="nil"/>
              <w:bottom w:val="nil"/>
            </w:tcBorders>
          </w:tcPr>
          <w:p w14:paraId="53D3CB29" w14:textId="77777777" w:rsidR="00A32A1C" w:rsidRPr="008F3EDF" w:rsidRDefault="00A32A1C" w:rsidP="00A32A1C">
            <w:pPr>
              <w:rPr>
                <w:sz w:val="20"/>
                <w:szCs w:val="20"/>
                <w:rPrChange w:id="7081" w:author="Academic Formatting Specialist" w:date="2016-03-08T10:18:00Z">
                  <w:rPr>
                    <w:szCs w:val="21"/>
                  </w:rPr>
                </w:rPrChange>
              </w:rPr>
            </w:pPr>
            <w:r w:rsidRPr="008F3EDF">
              <w:rPr>
                <w:sz w:val="20"/>
                <w:szCs w:val="20"/>
                <w:rPrChange w:id="7082" w:author="Academic Formatting Specialist" w:date="2016-03-08T10:18:00Z">
                  <w:rPr>
                    <w:szCs w:val="21"/>
                  </w:rPr>
                </w:rPrChange>
              </w:rPr>
              <w:t>22.1±10.4</w:t>
            </w:r>
          </w:p>
        </w:tc>
        <w:tc>
          <w:tcPr>
            <w:tcW w:w="1260" w:type="dxa"/>
            <w:tcBorders>
              <w:top w:val="nil"/>
              <w:bottom w:val="nil"/>
            </w:tcBorders>
          </w:tcPr>
          <w:p w14:paraId="7F25C0E1" w14:textId="77777777" w:rsidR="00A32A1C" w:rsidRPr="008F3EDF" w:rsidRDefault="00A32A1C" w:rsidP="00A32A1C">
            <w:pPr>
              <w:rPr>
                <w:sz w:val="20"/>
                <w:szCs w:val="20"/>
                <w:rPrChange w:id="7083" w:author="Academic Formatting Specialist" w:date="2016-03-08T10:18:00Z">
                  <w:rPr>
                    <w:szCs w:val="21"/>
                  </w:rPr>
                </w:rPrChange>
              </w:rPr>
            </w:pPr>
            <w:r w:rsidRPr="008F3EDF">
              <w:rPr>
                <w:sz w:val="20"/>
                <w:szCs w:val="20"/>
                <w:rPrChange w:id="7084" w:author="Academic Formatting Specialist" w:date="2016-03-08T10:18:00Z">
                  <w:rPr>
                    <w:szCs w:val="21"/>
                  </w:rPr>
                </w:rPrChange>
              </w:rPr>
              <w:t>22.8±9.6</w:t>
            </w:r>
          </w:p>
        </w:tc>
        <w:tc>
          <w:tcPr>
            <w:tcW w:w="1980" w:type="dxa"/>
            <w:tcBorders>
              <w:top w:val="nil"/>
              <w:bottom w:val="nil"/>
            </w:tcBorders>
          </w:tcPr>
          <w:p w14:paraId="66656D00" w14:textId="77777777" w:rsidR="00A32A1C" w:rsidRPr="008F3EDF" w:rsidRDefault="00A32A1C" w:rsidP="00A32A1C">
            <w:pPr>
              <w:spacing w:line="320" w:lineRule="atLeast"/>
              <w:rPr>
                <w:sz w:val="20"/>
                <w:szCs w:val="20"/>
                <w:rPrChange w:id="7085" w:author="Academic Formatting Specialist" w:date="2016-03-08T10:18:00Z">
                  <w:rPr>
                    <w:szCs w:val="21"/>
                  </w:rPr>
                </w:rPrChange>
              </w:rPr>
            </w:pPr>
            <w:r w:rsidRPr="008F3EDF">
              <w:rPr>
                <w:bCs/>
                <w:sz w:val="20"/>
                <w:szCs w:val="20"/>
                <w:rPrChange w:id="7086" w:author="Academic Formatting Specialist" w:date="2016-03-08T10:18:00Z">
                  <w:rPr>
                    <w:bCs/>
                    <w:szCs w:val="21"/>
                  </w:rPr>
                </w:rPrChange>
              </w:rPr>
              <w:t>F=</w:t>
            </w:r>
            <w:r w:rsidRPr="008F3EDF">
              <w:rPr>
                <w:sz w:val="20"/>
                <w:szCs w:val="20"/>
                <w:rPrChange w:id="7087" w:author="Academic Formatting Specialist" w:date="2016-03-08T10:18:00Z">
                  <w:rPr>
                    <w:szCs w:val="21"/>
                  </w:rPr>
                </w:rPrChange>
              </w:rPr>
              <w:t>0.86, P=0.72</w:t>
            </w:r>
          </w:p>
        </w:tc>
      </w:tr>
      <w:tr w:rsidR="00A32A1C" w:rsidRPr="008F3EDF" w14:paraId="1F6488A6" w14:textId="77777777">
        <w:trPr>
          <w:trHeight w:val="273"/>
        </w:trPr>
        <w:tc>
          <w:tcPr>
            <w:tcW w:w="2433" w:type="dxa"/>
            <w:tcBorders>
              <w:top w:val="nil"/>
              <w:bottom w:val="nil"/>
            </w:tcBorders>
          </w:tcPr>
          <w:p w14:paraId="72B621ED" w14:textId="77777777" w:rsidR="00A32A1C" w:rsidRPr="008F3EDF" w:rsidRDefault="00A32A1C" w:rsidP="00A32A1C">
            <w:pPr>
              <w:autoSpaceDE w:val="0"/>
              <w:autoSpaceDN w:val="0"/>
              <w:adjustRightInd w:val="0"/>
              <w:rPr>
                <w:kern w:val="0"/>
                <w:sz w:val="20"/>
                <w:szCs w:val="20"/>
                <w:rPrChange w:id="7088" w:author="Academic Formatting Specialist" w:date="2016-03-08T10:18:00Z">
                  <w:rPr>
                    <w:kern w:val="0"/>
                    <w:szCs w:val="21"/>
                  </w:rPr>
                </w:rPrChange>
              </w:rPr>
            </w:pPr>
            <w:r w:rsidRPr="008F3EDF">
              <w:rPr>
                <w:rFonts w:eastAsia="MS Mincho"/>
                <w:kern w:val="0"/>
                <w:sz w:val="20"/>
                <w:szCs w:val="20"/>
                <w:lang w:eastAsia="ja-JP"/>
                <w:rPrChange w:id="7089" w:author="Academic Formatting Specialist" w:date="2016-03-08T10:18:00Z">
                  <w:rPr>
                    <w:rFonts w:eastAsia="MS Mincho"/>
                    <w:kern w:val="0"/>
                    <w:szCs w:val="21"/>
                    <w:lang w:eastAsia="ja-JP"/>
                  </w:rPr>
                </w:rPrChange>
              </w:rPr>
              <w:t>PLMI</w:t>
            </w:r>
          </w:p>
        </w:tc>
        <w:tc>
          <w:tcPr>
            <w:tcW w:w="1440" w:type="dxa"/>
            <w:tcBorders>
              <w:top w:val="nil"/>
              <w:bottom w:val="nil"/>
            </w:tcBorders>
          </w:tcPr>
          <w:p w14:paraId="50408798" w14:textId="77777777" w:rsidR="00A32A1C" w:rsidRPr="008F3EDF" w:rsidRDefault="00A32A1C" w:rsidP="00A32A1C">
            <w:pPr>
              <w:rPr>
                <w:sz w:val="20"/>
                <w:szCs w:val="20"/>
                <w:rPrChange w:id="7090" w:author="Academic Formatting Specialist" w:date="2016-03-08T10:18:00Z">
                  <w:rPr>
                    <w:szCs w:val="21"/>
                  </w:rPr>
                </w:rPrChange>
              </w:rPr>
            </w:pPr>
            <w:r w:rsidRPr="008F3EDF">
              <w:rPr>
                <w:sz w:val="20"/>
                <w:szCs w:val="20"/>
                <w:rPrChange w:id="7091" w:author="Academic Formatting Specialist" w:date="2016-03-08T10:18:00Z">
                  <w:rPr>
                    <w:szCs w:val="21"/>
                  </w:rPr>
                </w:rPrChange>
              </w:rPr>
              <w:t>3.6±1.5</w:t>
            </w:r>
            <w:r w:rsidRPr="008F3EDF">
              <w:rPr>
                <w:iCs/>
                <w:sz w:val="20"/>
                <w:szCs w:val="20"/>
                <w:vertAlign w:val="superscript"/>
                <w:rPrChange w:id="7092" w:author="Academic Formatting Specialist" w:date="2016-03-08T10:18:00Z">
                  <w:rPr>
                    <w:iCs/>
                    <w:szCs w:val="21"/>
                    <w:vertAlign w:val="superscript"/>
                  </w:rPr>
                </w:rPrChange>
              </w:rPr>
              <w:t xml:space="preserve"> a</w:t>
            </w:r>
          </w:p>
        </w:tc>
        <w:tc>
          <w:tcPr>
            <w:tcW w:w="1440" w:type="dxa"/>
            <w:tcBorders>
              <w:top w:val="nil"/>
              <w:bottom w:val="nil"/>
            </w:tcBorders>
          </w:tcPr>
          <w:p w14:paraId="569EADDB" w14:textId="77777777" w:rsidR="00A32A1C" w:rsidRPr="008F3EDF" w:rsidRDefault="00A32A1C" w:rsidP="00A32A1C">
            <w:pPr>
              <w:rPr>
                <w:sz w:val="20"/>
                <w:szCs w:val="20"/>
                <w:rPrChange w:id="7093" w:author="Academic Formatting Specialist" w:date="2016-03-08T10:18:00Z">
                  <w:rPr>
                    <w:szCs w:val="21"/>
                  </w:rPr>
                </w:rPrChange>
              </w:rPr>
            </w:pPr>
            <w:r w:rsidRPr="008F3EDF">
              <w:rPr>
                <w:sz w:val="20"/>
                <w:szCs w:val="20"/>
                <w:rPrChange w:id="7094" w:author="Academic Formatting Specialist" w:date="2016-03-08T10:18:00Z">
                  <w:rPr>
                    <w:szCs w:val="21"/>
                  </w:rPr>
                </w:rPrChange>
              </w:rPr>
              <w:t>5.1±3.9</w:t>
            </w:r>
            <w:r w:rsidRPr="008F3EDF">
              <w:rPr>
                <w:iCs/>
                <w:sz w:val="20"/>
                <w:szCs w:val="20"/>
                <w:vertAlign w:val="superscript"/>
                <w:rPrChange w:id="7095" w:author="Academic Formatting Specialist" w:date="2016-03-08T10:18:00Z">
                  <w:rPr>
                    <w:iCs/>
                    <w:szCs w:val="21"/>
                    <w:vertAlign w:val="superscript"/>
                  </w:rPr>
                </w:rPrChange>
              </w:rPr>
              <w:t xml:space="preserve"> b</w:t>
            </w:r>
          </w:p>
        </w:tc>
        <w:tc>
          <w:tcPr>
            <w:tcW w:w="1440" w:type="dxa"/>
            <w:tcBorders>
              <w:top w:val="nil"/>
              <w:bottom w:val="nil"/>
            </w:tcBorders>
          </w:tcPr>
          <w:p w14:paraId="20808A05" w14:textId="77777777" w:rsidR="00A32A1C" w:rsidRPr="008F3EDF" w:rsidRDefault="00A32A1C" w:rsidP="00A32A1C">
            <w:pPr>
              <w:rPr>
                <w:sz w:val="20"/>
                <w:szCs w:val="20"/>
                <w:rPrChange w:id="7096" w:author="Academic Formatting Specialist" w:date="2016-03-08T10:18:00Z">
                  <w:rPr>
                    <w:szCs w:val="21"/>
                  </w:rPr>
                </w:rPrChange>
              </w:rPr>
            </w:pPr>
            <w:r w:rsidRPr="008F3EDF">
              <w:rPr>
                <w:sz w:val="20"/>
                <w:szCs w:val="20"/>
                <w:rPrChange w:id="7097" w:author="Academic Formatting Specialist" w:date="2016-03-08T10:18:00Z">
                  <w:rPr>
                    <w:szCs w:val="21"/>
                  </w:rPr>
                </w:rPrChange>
              </w:rPr>
              <w:t>8.7±3.1</w:t>
            </w:r>
            <w:r w:rsidRPr="008F3EDF">
              <w:rPr>
                <w:iCs/>
                <w:sz w:val="20"/>
                <w:szCs w:val="20"/>
                <w:vertAlign w:val="superscript"/>
                <w:rPrChange w:id="7098" w:author="Academic Formatting Specialist" w:date="2016-03-08T10:18:00Z">
                  <w:rPr>
                    <w:iCs/>
                    <w:szCs w:val="21"/>
                    <w:vertAlign w:val="superscript"/>
                  </w:rPr>
                </w:rPrChange>
              </w:rPr>
              <w:t xml:space="preserve"> c</w:t>
            </w:r>
          </w:p>
        </w:tc>
        <w:tc>
          <w:tcPr>
            <w:tcW w:w="1440" w:type="dxa"/>
            <w:tcBorders>
              <w:top w:val="nil"/>
              <w:bottom w:val="nil"/>
            </w:tcBorders>
          </w:tcPr>
          <w:p w14:paraId="7E3BA506" w14:textId="77777777" w:rsidR="00A32A1C" w:rsidRPr="008F3EDF" w:rsidRDefault="00A32A1C" w:rsidP="00A32A1C">
            <w:pPr>
              <w:rPr>
                <w:sz w:val="20"/>
                <w:szCs w:val="20"/>
                <w:rPrChange w:id="7099" w:author="Academic Formatting Specialist" w:date="2016-03-08T10:18:00Z">
                  <w:rPr>
                    <w:szCs w:val="21"/>
                  </w:rPr>
                </w:rPrChange>
              </w:rPr>
            </w:pPr>
            <w:r w:rsidRPr="008F3EDF">
              <w:rPr>
                <w:sz w:val="20"/>
                <w:szCs w:val="20"/>
                <w:rPrChange w:id="7100" w:author="Academic Formatting Specialist" w:date="2016-03-08T10:18:00Z">
                  <w:rPr>
                    <w:szCs w:val="21"/>
                  </w:rPr>
                </w:rPrChange>
              </w:rPr>
              <w:t>8.3±3.7</w:t>
            </w:r>
            <w:r w:rsidRPr="008F3EDF">
              <w:rPr>
                <w:iCs/>
                <w:sz w:val="20"/>
                <w:szCs w:val="20"/>
                <w:vertAlign w:val="superscript"/>
                <w:rPrChange w:id="7101" w:author="Academic Formatting Specialist" w:date="2016-03-08T10:18:00Z">
                  <w:rPr>
                    <w:iCs/>
                    <w:szCs w:val="21"/>
                    <w:vertAlign w:val="superscript"/>
                  </w:rPr>
                </w:rPrChange>
              </w:rPr>
              <w:t xml:space="preserve"> c</w:t>
            </w:r>
          </w:p>
        </w:tc>
        <w:tc>
          <w:tcPr>
            <w:tcW w:w="1260" w:type="dxa"/>
            <w:tcBorders>
              <w:top w:val="nil"/>
              <w:bottom w:val="nil"/>
            </w:tcBorders>
          </w:tcPr>
          <w:p w14:paraId="5136D4C2" w14:textId="77777777" w:rsidR="00A32A1C" w:rsidRPr="008F3EDF" w:rsidRDefault="00A32A1C" w:rsidP="00A32A1C">
            <w:pPr>
              <w:rPr>
                <w:sz w:val="20"/>
                <w:szCs w:val="20"/>
                <w:rPrChange w:id="7102" w:author="Academic Formatting Specialist" w:date="2016-03-08T10:18:00Z">
                  <w:rPr>
                    <w:szCs w:val="21"/>
                  </w:rPr>
                </w:rPrChange>
              </w:rPr>
            </w:pPr>
            <w:r w:rsidRPr="008F3EDF">
              <w:rPr>
                <w:sz w:val="20"/>
                <w:szCs w:val="20"/>
                <w:rPrChange w:id="7103" w:author="Academic Formatting Specialist" w:date="2016-03-08T10:18:00Z">
                  <w:rPr>
                    <w:szCs w:val="21"/>
                  </w:rPr>
                </w:rPrChange>
              </w:rPr>
              <w:t>8.5±3.6</w:t>
            </w:r>
            <w:r w:rsidRPr="008F3EDF">
              <w:rPr>
                <w:iCs/>
                <w:sz w:val="20"/>
                <w:szCs w:val="20"/>
                <w:vertAlign w:val="superscript"/>
                <w:rPrChange w:id="7104" w:author="Academic Formatting Specialist" w:date="2016-03-08T10:18:00Z">
                  <w:rPr>
                    <w:iCs/>
                    <w:szCs w:val="21"/>
                    <w:vertAlign w:val="superscript"/>
                  </w:rPr>
                </w:rPrChange>
              </w:rPr>
              <w:t xml:space="preserve"> c</w:t>
            </w:r>
          </w:p>
        </w:tc>
        <w:tc>
          <w:tcPr>
            <w:tcW w:w="1980" w:type="dxa"/>
            <w:tcBorders>
              <w:top w:val="nil"/>
              <w:bottom w:val="nil"/>
            </w:tcBorders>
          </w:tcPr>
          <w:p w14:paraId="3F8D00CD" w14:textId="77777777" w:rsidR="00A32A1C" w:rsidRPr="008F3EDF" w:rsidRDefault="00A32A1C" w:rsidP="00A32A1C">
            <w:pPr>
              <w:spacing w:line="320" w:lineRule="atLeast"/>
              <w:rPr>
                <w:sz w:val="20"/>
                <w:szCs w:val="20"/>
                <w:rPrChange w:id="7105" w:author="Academic Formatting Specialist" w:date="2016-03-08T10:18:00Z">
                  <w:rPr>
                    <w:szCs w:val="21"/>
                  </w:rPr>
                </w:rPrChange>
              </w:rPr>
            </w:pPr>
            <w:r w:rsidRPr="008F3EDF">
              <w:rPr>
                <w:rFonts w:eastAsia="'宋体"/>
                <w:sz w:val="20"/>
                <w:szCs w:val="20"/>
                <w:rPrChange w:id="7106" w:author="Academic Formatting Specialist" w:date="2016-03-08T10:18:00Z">
                  <w:rPr>
                    <w:rFonts w:eastAsia="'宋体"/>
                    <w:szCs w:val="21"/>
                  </w:rPr>
                </w:rPrChange>
              </w:rPr>
              <w:t>F</w:t>
            </w:r>
            <w:r w:rsidRPr="008F3EDF">
              <w:rPr>
                <w:sz w:val="20"/>
                <w:szCs w:val="20"/>
                <w:rPrChange w:id="7107" w:author="Academic Formatting Specialist" w:date="2016-03-08T10:18:00Z">
                  <w:rPr>
                    <w:szCs w:val="21"/>
                  </w:rPr>
                </w:rPrChange>
              </w:rPr>
              <w:t>=9.81, P=0.003</w:t>
            </w:r>
          </w:p>
        </w:tc>
      </w:tr>
      <w:tr w:rsidR="00A32A1C" w:rsidRPr="008F3EDF" w14:paraId="4EBE7CD1" w14:textId="77777777">
        <w:trPr>
          <w:trHeight w:val="273"/>
        </w:trPr>
        <w:tc>
          <w:tcPr>
            <w:tcW w:w="2433" w:type="dxa"/>
            <w:tcBorders>
              <w:top w:val="nil"/>
              <w:bottom w:val="nil"/>
            </w:tcBorders>
          </w:tcPr>
          <w:p w14:paraId="6EDB096A" w14:textId="77777777" w:rsidR="00A32A1C" w:rsidRPr="008F3EDF" w:rsidRDefault="00A32A1C" w:rsidP="00A32A1C">
            <w:pPr>
              <w:autoSpaceDE w:val="0"/>
              <w:autoSpaceDN w:val="0"/>
              <w:adjustRightInd w:val="0"/>
              <w:rPr>
                <w:sz w:val="20"/>
                <w:szCs w:val="20"/>
                <w:rPrChange w:id="7108" w:author="Academic Formatting Specialist" w:date="2016-03-08T10:18:00Z">
                  <w:rPr>
                    <w:szCs w:val="21"/>
                  </w:rPr>
                </w:rPrChange>
              </w:rPr>
            </w:pPr>
            <w:r w:rsidRPr="008F3EDF">
              <w:rPr>
                <w:rFonts w:eastAsia="MS Mincho"/>
                <w:kern w:val="0"/>
                <w:sz w:val="20"/>
                <w:szCs w:val="20"/>
                <w:lang w:eastAsia="ja-JP"/>
                <w:rPrChange w:id="7109" w:author="Academic Formatting Specialist" w:date="2016-03-08T10:18:00Z">
                  <w:rPr>
                    <w:rFonts w:eastAsia="MS Mincho"/>
                    <w:kern w:val="0"/>
                    <w:szCs w:val="21"/>
                    <w:lang w:eastAsia="ja-JP"/>
                  </w:rPr>
                </w:rPrChange>
              </w:rPr>
              <w:t>AHI</w:t>
            </w:r>
          </w:p>
        </w:tc>
        <w:tc>
          <w:tcPr>
            <w:tcW w:w="1440" w:type="dxa"/>
            <w:tcBorders>
              <w:top w:val="nil"/>
              <w:bottom w:val="nil"/>
            </w:tcBorders>
          </w:tcPr>
          <w:p w14:paraId="640521CA" w14:textId="77777777" w:rsidR="00A32A1C" w:rsidRPr="008F3EDF" w:rsidRDefault="00A32A1C" w:rsidP="00A32A1C">
            <w:pPr>
              <w:rPr>
                <w:sz w:val="20"/>
                <w:szCs w:val="20"/>
                <w:rPrChange w:id="7110" w:author="Academic Formatting Specialist" w:date="2016-03-08T10:18:00Z">
                  <w:rPr>
                    <w:szCs w:val="21"/>
                  </w:rPr>
                </w:rPrChange>
              </w:rPr>
            </w:pPr>
            <w:r w:rsidRPr="008F3EDF">
              <w:rPr>
                <w:sz w:val="20"/>
                <w:szCs w:val="20"/>
                <w:rPrChange w:id="7111" w:author="Academic Formatting Specialist" w:date="2016-03-08T10:18:00Z">
                  <w:rPr>
                    <w:szCs w:val="21"/>
                  </w:rPr>
                </w:rPrChange>
              </w:rPr>
              <w:t>6.2±1.7</w:t>
            </w:r>
          </w:p>
        </w:tc>
        <w:tc>
          <w:tcPr>
            <w:tcW w:w="1440" w:type="dxa"/>
            <w:tcBorders>
              <w:top w:val="nil"/>
              <w:bottom w:val="nil"/>
            </w:tcBorders>
          </w:tcPr>
          <w:p w14:paraId="33EE2D02" w14:textId="77777777" w:rsidR="00A32A1C" w:rsidRPr="008F3EDF" w:rsidRDefault="00A32A1C" w:rsidP="00A32A1C">
            <w:pPr>
              <w:rPr>
                <w:sz w:val="20"/>
                <w:szCs w:val="20"/>
                <w:rPrChange w:id="7112" w:author="Academic Formatting Specialist" w:date="2016-03-08T10:18:00Z">
                  <w:rPr>
                    <w:szCs w:val="21"/>
                  </w:rPr>
                </w:rPrChange>
              </w:rPr>
            </w:pPr>
            <w:r w:rsidRPr="008F3EDF">
              <w:rPr>
                <w:sz w:val="20"/>
                <w:szCs w:val="20"/>
                <w:rPrChange w:id="7113" w:author="Academic Formatting Specialist" w:date="2016-03-08T10:18:00Z">
                  <w:rPr>
                    <w:szCs w:val="21"/>
                  </w:rPr>
                </w:rPrChange>
              </w:rPr>
              <w:t>6.3±1.7</w:t>
            </w:r>
          </w:p>
        </w:tc>
        <w:tc>
          <w:tcPr>
            <w:tcW w:w="1440" w:type="dxa"/>
            <w:tcBorders>
              <w:top w:val="nil"/>
              <w:bottom w:val="nil"/>
            </w:tcBorders>
          </w:tcPr>
          <w:p w14:paraId="53416B69" w14:textId="77777777" w:rsidR="00A32A1C" w:rsidRPr="008F3EDF" w:rsidRDefault="00A32A1C" w:rsidP="00A32A1C">
            <w:pPr>
              <w:rPr>
                <w:sz w:val="20"/>
                <w:szCs w:val="20"/>
                <w:rPrChange w:id="7114" w:author="Academic Formatting Specialist" w:date="2016-03-08T10:18:00Z">
                  <w:rPr>
                    <w:szCs w:val="21"/>
                  </w:rPr>
                </w:rPrChange>
              </w:rPr>
            </w:pPr>
            <w:r w:rsidRPr="008F3EDF">
              <w:rPr>
                <w:sz w:val="20"/>
                <w:szCs w:val="20"/>
                <w:rPrChange w:id="7115" w:author="Academic Formatting Specialist" w:date="2016-03-08T10:18:00Z">
                  <w:rPr>
                    <w:szCs w:val="21"/>
                  </w:rPr>
                </w:rPrChange>
              </w:rPr>
              <w:t>5.9±2.0</w:t>
            </w:r>
          </w:p>
        </w:tc>
        <w:tc>
          <w:tcPr>
            <w:tcW w:w="1440" w:type="dxa"/>
            <w:tcBorders>
              <w:top w:val="nil"/>
              <w:bottom w:val="nil"/>
            </w:tcBorders>
          </w:tcPr>
          <w:p w14:paraId="0FC27224" w14:textId="77777777" w:rsidR="00A32A1C" w:rsidRPr="008F3EDF" w:rsidRDefault="00A32A1C" w:rsidP="00A32A1C">
            <w:pPr>
              <w:rPr>
                <w:sz w:val="20"/>
                <w:szCs w:val="20"/>
                <w:rPrChange w:id="7116" w:author="Academic Formatting Specialist" w:date="2016-03-08T10:18:00Z">
                  <w:rPr>
                    <w:szCs w:val="21"/>
                  </w:rPr>
                </w:rPrChange>
              </w:rPr>
            </w:pPr>
            <w:r w:rsidRPr="008F3EDF">
              <w:rPr>
                <w:sz w:val="20"/>
                <w:szCs w:val="20"/>
                <w:rPrChange w:id="7117" w:author="Academic Formatting Specialist" w:date="2016-03-08T10:18:00Z">
                  <w:rPr>
                    <w:szCs w:val="21"/>
                  </w:rPr>
                </w:rPrChange>
              </w:rPr>
              <w:t>6.0±1.9</w:t>
            </w:r>
          </w:p>
        </w:tc>
        <w:tc>
          <w:tcPr>
            <w:tcW w:w="1260" w:type="dxa"/>
            <w:tcBorders>
              <w:top w:val="nil"/>
              <w:bottom w:val="nil"/>
            </w:tcBorders>
          </w:tcPr>
          <w:p w14:paraId="31A17E22" w14:textId="77777777" w:rsidR="00A32A1C" w:rsidRPr="008F3EDF" w:rsidRDefault="00A32A1C" w:rsidP="00A32A1C">
            <w:pPr>
              <w:rPr>
                <w:sz w:val="20"/>
                <w:szCs w:val="20"/>
                <w:rPrChange w:id="7118" w:author="Academic Formatting Specialist" w:date="2016-03-08T10:18:00Z">
                  <w:rPr>
                    <w:szCs w:val="21"/>
                  </w:rPr>
                </w:rPrChange>
              </w:rPr>
            </w:pPr>
            <w:r w:rsidRPr="008F3EDF">
              <w:rPr>
                <w:sz w:val="20"/>
                <w:szCs w:val="20"/>
                <w:rPrChange w:id="7119" w:author="Academic Formatting Specialist" w:date="2016-03-08T10:18:00Z">
                  <w:rPr>
                    <w:szCs w:val="21"/>
                  </w:rPr>
                </w:rPrChange>
              </w:rPr>
              <w:t>5.9±1.9</w:t>
            </w:r>
          </w:p>
        </w:tc>
        <w:tc>
          <w:tcPr>
            <w:tcW w:w="1980" w:type="dxa"/>
            <w:tcBorders>
              <w:top w:val="nil"/>
              <w:bottom w:val="nil"/>
            </w:tcBorders>
          </w:tcPr>
          <w:p w14:paraId="1B70BAE4" w14:textId="77777777" w:rsidR="00A32A1C" w:rsidRPr="008F3EDF" w:rsidRDefault="00A32A1C" w:rsidP="00A32A1C">
            <w:pPr>
              <w:spacing w:line="320" w:lineRule="atLeast"/>
              <w:rPr>
                <w:sz w:val="20"/>
                <w:szCs w:val="20"/>
                <w:rPrChange w:id="7120" w:author="Academic Formatting Specialist" w:date="2016-03-08T10:18:00Z">
                  <w:rPr>
                    <w:szCs w:val="21"/>
                  </w:rPr>
                </w:rPrChange>
              </w:rPr>
            </w:pPr>
            <w:r w:rsidRPr="008F3EDF">
              <w:rPr>
                <w:rFonts w:eastAsia="'宋体"/>
                <w:sz w:val="20"/>
                <w:szCs w:val="20"/>
                <w:rPrChange w:id="7121" w:author="Academic Formatting Specialist" w:date="2016-03-08T10:18:00Z">
                  <w:rPr>
                    <w:rFonts w:eastAsia="'宋体"/>
                    <w:szCs w:val="21"/>
                  </w:rPr>
                </w:rPrChange>
              </w:rPr>
              <w:t>F</w:t>
            </w:r>
            <w:r w:rsidRPr="008F3EDF">
              <w:rPr>
                <w:sz w:val="20"/>
                <w:szCs w:val="20"/>
                <w:rPrChange w:id="7122" w:author="Academic Formatting Specialist" w:date="2016-03-08T10:18:00Z">
                  <w:rPr>
                    <w:szCs w:val="21"/>
                  </w:rPr>
                </w:rPrChange>
              </w:rPr>
              <w:t>=0.24, P=0.27</w:t>
            </w:r>
          </w:p>
        </w:tc>
      </w:tr>
      <w:tr w:rsidR="00A32A1C" w:rsidRPr="008F3EDF" w14:paraId="7F0C3A19" w14:textId="77777777">
        <w:trPr>
          <w:trHeight w:val="273"/>
        </w:trPr>
        <w:tc>
          <w:tcPr>
            <w:tcW w:w="2433" w:type="dxa"/>
            <w:tcBorders>
              <w:top w:val="nil"/>
              <w:bottom w:val="single" w:sz="4" w:space="0" w:color="auto"/>
            </w:tcBorders>
          </w:tcPr>
          <w:p w14:paraId="7CC73C68" w14:textId="77777777" w:rsidR="00A32A1C" w:rsidRPr="008F3EDF" w:rsidRDefault="00A32A1C" w:rsidP="00A32A1C">
            <w:pPr>
              <w:autoSpaceDE w:val="0"/>
              <w:autoSpaceDN w:val="0"/>
              <w:adjustRightInd w:val="0"/>
              <w:jc w:val="left"/>
              <w:rPr>
                <w:sz w:val="20"/>
                <w:szCs w:val="20"/>
                <w:rPrChange w:id="7123" w:author="Academic Formatting Specialist" w:date="2016-03-08T10:18:00Z">
                  <w:rPr>
                    <w:szCs w:val="21"/>
                  </w:rPr>
                </w:rPrChange>
              </w:rPr>
            </w:pPr>
            <w:r w:rsidRPr="008F3EDF">
              <w:rPr>
                <w:bCs/>
                <w:iCs/>
                <w:sz w:val="20"/>
                <w:szCs w:val="20"/>
                <w:rPrChange w:id="7124" w:author="Academic Formatting Specialist" w:date="2016-03-08T10:18:00Z">
                  <w:rPr>
                    <w:bCs/>
                    <w:iCs/>
                    <w:szCs w:val="21"/>
                  </w:rPr>
                </w:rPrChange>
              </w:rPr>
              <w:t>Mean SL</w:t>
            </w:r>
            <w:r w:rsidRPr="008F3EDF">
              <w:rPr>
                <w:sz w:val="20"/>
                <w:szCs w:val="20"/>
                <w:rPrChange w:id="7125" w:author="Academic Formatting Specialist" w:date="2016-03-08T10:18:00Z">
                  <w:rPr>
                    <w:szCs w:val="21"/>
                  </w:rPr>
                </w:rPrChange>
              </w:rPr>
              <w:t xml:space="preserve"> of MSLT (min)</w:t>
            </w:r>
          </w:p>
        </w:tc>
        <w:tc>
          <w:tcPr>
            <w:tcW w:w="1440" w:type="dxa"/>
            <w:tcBorders>
              <w:top w:val="nil"/>
              <w:bottom w:val="single" w:sz="4" w:space="0" w:color="auto"/>
            </w:tcBorders>
          </w:tcPr>
          <w:p w14:paraId="026563DC" w14:textId="77777777" w:rsidR="00A32A1C" w:rsidRPr="008F3EDF" w:rsidRDefault="00A32A1C" w:rsidP="00A32A1C">
            <w:pPr>
              <w:rPr>
                <w:sz w:val="20"/>
                <w:szCs w:val="20"/>
                <w:rPrChange w:id="7126" w:author="Academic Formatting Specialist" w:date="2016-03-08T10:18:00Z">
                  <w:rPr>
                    <w:szCs w:val="21"/>
                  </w:rPr>
                </w:rPrChange>
              </w:rPr>
            </w:pPr>
            <w:r w:rsidRPr="008F3EDF">
              <w:rPr>
                <w:sz w:val="20"/>
                <w:szCs w:val="20"/>
                <w:rPrChange w:id="7127" w:author="Academic Formatting Specialist" w:date="2016-03-08T10:18:00Z">
                  <w:rPr>
                    <w:szCs w:val="21"/>
                  </w:rPr>
                </w:rPrChange>
              </w:rPr>
              <w:t>16.4±11.3</w:t>
            </w:r>
          </w:p>
        </w:tc>
        <w:tc>
          <w:tcPr>
            <w:tcW w:w="1440" w:type="dxa"/>
            <w:tcBorders>
              <w:top w:val="nil"/>
              <w:bottom w:val="single" w:sz="4" w:space="0" w:color="auto"/>
            </w:tcBorders>
          </w:tcPr>
          <w:p w14:paraId="06B4AEFD" w14:textId="77777777" w:rsidR="00A32A1C" w:rsidRPr="008F3EDF" w:rsidRDefault="00A32A1C" w:rsidP="00A32A1C">
            <w:pPr>
              <w:rPr>
                <w:sz w:val="20"/>
                <w:szCs w:val="20"/>
                <w:rPrChange w:id="7128" w:author="Academic Formatting Specialist" w:date="2016-03-08T10:18:00Z">
                  <w:rPr>
                    <w:szCs w:val="21"/>
                  </w:rPr>
                </w:rPrChange>
              </w:rPr>
            </w:pPr>
            <w:r w:rsidRPr="008F3EDF">
              <w:rPr>
                <w:sz w:val="20"/>
                <w:szCs w:val="20"/>
                <w:rPrChange w:id="7129" w:author="Academic Formatting Specialist" w:date="2016-03-08T10:18:00Z">
                  <w:rPr>
                    <w:szCs w:val="21"/>
                  </w:rPr>
                </w:rPrChange>
              </w:rPr>
              <w:t>14.7±8.9</w:t>
            </w:r>
          </w:p>
        </w:tc>
        <w:tc>
          <w:tcPr>
            <w:tcW w:w="1440" w:type="dxa"/>
            <w:tcBorders>
              <w:top w:val="nil"/>
              <w:bottom w:val="single" w:sz="4" w:space="0" w:color="auto"/>
            </w:tcBorders>
          </w:tcPr>
          <w:p w14:paraId="5CA9DF00" w14:textId="77777777" w:rsidR="00A32A1C" w:rsidRPr="008F3EDF" w:rsidRDefault="00A32A1C" w:rsidP="00A32A1C">
            <w:pPr>
              <w:rPr>
                <w:sz w:val="20"/>
                <w:szCs w:val="20"/>
                <w:rPrChange w:id="7130" w:author="Academic Formatting Specialist" w:date="2016-03-08T10:18:00Z">
                  <w:rPr>
                    <w:szCs w:val="21"/>
                  </w:rPr>
                </w:rPrChange>
              </w:rPr>
            </w:pPr>
            <w:r w:rsidRPr="008F3EDF">
              <w:rPr>
                <w:sz w:val="20"/>
                <w:szCs w:val="20"/>
                <w:rPrChange w:id="7131" w:author="Academic Formatting Specialist" w:date="2016-03-08T10:18:00Z">
                  <w:rPr>
                    <w:szCs w:val="21"/>
                  </w:rPr>
                </w:rPrChange>
              </w:rPr>
              <w:t>15.2±9.5</w:t>
            </w:r>
          </w:p>
        </w:tc>
        <w:tc>
          <w:tcPr>
            <w:tcW w:w="1440" w:type="dxa"/>
            <w:tcBorders>
              <w:top w:val="nil"/>
              <w:bottom w:val="single" w:sz="4" w:space="0" w:color="auto"/>
            </w:tcBorders>
          </w:tcPr>
          <w:p w14:paraId="7BDCF195" w14:textId="77777777" w:rsidR="00A32A1C" w:rsidRPr="008F3EDF" w:rsidRDefault="00A32A1C" w:rsidP="00A32A1C">
            <w:pPr>
              <w:rPr>
                <w:sz w:val="20"/>
                <w:szCs w:val="20"/>
                <w:rPrChange w:id="7132" w:author="Academic Formatting Specialist" w:date="2016-03-08T10:18:00Z">
                  <w:rPr>
                    <w:szCs w:val="21"/>
                  </w:rPr>
                </w:rPrChange>
              </w:rPr>
            </w:pPr>
            <w:r w:rsidRPr="008F3EDF">
              <w:rPr>
                <w:sz w:val="20"/>
                <w:szCs w:val="20"/>
                <w:rPrChange w:id="7133" w:author="Academic Formatting Specialist" w:date="2016-03-08T10:18:00Z">
                  <w:rPr>
                    <w:szCs w:val="21"/>
                  </w:rPr>
                </w:rPrChange>
              </w:rPr>
              <w:t>17.1±10.4</w:t>
            </w:r>
          </w:p>
        </w:tc>
        <w:tc>
          <w:tcPr>
            <w:tcW w:w="1260" w:type="dxa"/>
            <w:tcBorders>
              <w:top w:val="nil"/>
              <w:bottom w:val="single" w:sz="4" w:space="0" w:color="auto"/>
            </w:tcBorders>
          </w:tcPr>
          <w:p w14:paraId="662CD5F1" w14:textId="77777777" w:rsidR="00A32A1C" w:rsidRPr="008F3EDF" w:rsidRDefault="00A32A1C" w:rsidP="00A32A1C">
            <w:pPr>
              <w:spacing w:line="320" w:lineRule="atLeast"/>
              <w:rPr>
                <w:sz w:val="20"/>
                <w:szCs w:val="20"/>
                <w:rPrChange w:id="7134" w:author="Academic Formatting Specialist" w:date="2016-03-08T10:18:00Z">
                  <w:rPr>
                    <w:szCs w:val="21"/>
                  </w:rPr>
                </w:rPrChange>
              </w:rPr>
            </w:pPr>
            <w:r w:rsidRPr="008F3EDF">
              <w:rPr>
                <w:sz w:val="20"/>
                <w:szCs w:val="20"/>
                <w:rPrChange w:id="7135" w:author="Academic Formatting Specialist" w:date="2016-03-08T10:18:00Z">
                  <w:rPr>
                    <w:szCs w:val="21"/>
                  </w:rPr>
                </w:rPrChange>
              </w:rPr>
              <w:t>14.6±9.0</w:t>
            </w:r>
          </w:p>
        </w:tc>
        <w:tc>
          <w:tcPr>
            <w:tcW w:w="1980" w:type="dxa"/>
            <w:tcBorders>
              <w:top w:val="nil"/>
              <w:bottom w:val="single" w:sz="4" w:space="0" w:color="auto"/>
            </w:tcBorders>
          </w:tcPr>
          <w:p w14:paraId="61185F48" w14:textId="77777777" w:rsidR="00A32A1C" w:rsidRPr="008F3EDF" w:rsidRDefault="00A32A1C" w:rsidP="00A32A1C">
            <w:pPr>
              <w:spacing w:line="320" w:lineRule="atLeast"/>
              <w:rPr>
                <w:sz w:val="20"/>
                <w:szCs w:val="20"/>
                <w:rPrChange w:id="7136" w:author="Academic Formatting Specialist" w:date="2016-03-08T10:18:00Z">
                  <w:rPr>
                    <w:szCs w:val="21"/>
                  </w:rPr>
                </w:rPrChange>
              </w:rPr>
            </w:pPr>
            <w:r w:rsidRPr="008F3EDF">
              <w:rPr>
                <w:bCs/>
                <w:sz w:val="20"/>
                <w:szCs w:val="20"/>
                <w:rPrChange w:id="7137" w:author="Academic Formatting Specialist" w:date="2016-03-08T10:18:00Z">
                  <w:rPr>
                    <w:bCs/>
                    <w:szCs w:val="21"/>
                  </w:rPr>
                </w:rPrChange>
              </w:rPr>
              <w:t>F=</w:t>
            </w:r>
            <w:r w:rsidRPr="008F3EDF">
              <w:rPr>
                <w:sz w:val="20"/>
                <w:szCs w:val="20"/>
                <w:rPrChange w:id="7138" w:author="Academic Formatting Specialist" w:date="2016-03-08T10:18:00Z">
                  <w:rPr>
                    <w:szCs w:val="21"/>
                  </w:rPr>
                </w:rPrChange>
              </w:rPr>
              <w:t>0.30, P=0.34</w:t>
            </w:r>
          </w:p>
        </w:tc>
      </w:tr>
    </w:tbl>
    <w:p w14:paraId="131DD555" w14:textId="77777777" w:rsidR="00A32A1C" w:rsidRPr="008F3EDF" w:rsidRDefault="00A32A1C" w:rsidP="00A32A1C">
      <w:pPr>
        <w:pStyle w:val="Web"/>
        <w:spacing w:before="0" w:after="0" w:line="480" w:lineRule="auto"/>
        <w:rPr>
          <w:b/>
          <w:sz w:val="20"/>
          <w:rPrChange w:id="7139" w:author="Academic Formatting Specialist" w:date="2016-03-08T10:18:00Z">
            <w:rPr>
              <w:b/>
            </w:rPr>
          </w:rPrChange>
        </w:rPr>
      </w:pPr>
      <w:r w:rsidRPr="008F3EDF">
        <w:rPr>
          <w:sz w:val="20"/>
          <w:rPrChange w:id="7140" w:author="Academic Formatting Specialist" w:date="2016-03-08T10:18:00Z">
            <w:rPr/>
          </w:rPrChange>
        </w:rPr>
        <w:t xml:space="preserve">HRSD: Hamilton rating scale for depression, </w:t>
      </w:r>
      <w:r w:rsidRPr="008F3EDF">
        <w:rPr>
          <w:rStyle w:val="indent1"/>
          <w:sz w:val="20"/>
          <w:rPrChange w:id="7141" w:author="Academic Formatting Specialist" w:date="2016-03-08T10:18:00Z">
            <w:rPr>
              <w:rStyle w:val="indent1"/>
              <w:szCs w:val="24"/>
            </w:rPr>
          </w:rPrChange>
        </w:rPr>
        <w:t>TESS-S:</w:t>
      </w:r>
      <w:r w:rsidRPr="008F3EDF">
        <w:rPr>
          <w:sz w:val="20"/>
          <w:rPrChange w:id="7142" w:author="Academic Formatting Specialist" w:date="2016-03-08T10:18:00Z">
            <w:rPr/>
          </w:rPrChange>
        </w:rPr>
        <w:t xml:space="preserve"> treatment emergent symptom scale</w:t>
      </w:r>
      <w:r w:rsidRPr="008F3EDF">
        <w:rPr>
          <w:rStyle w:val="indent1"/>
          <w:sz w:val="20"/>
          <w:rPrChange w:id="7143" w:author="Academic Formatting Specialist" w:date="2016-03-08T10:18:00Z">
            <w:rPr>
              <w:rStyle w:val="indent1"/>
              <w:szCs w:val="24"/>
            </w:rPr>
          </w:rPrChange>
        </w:rPr>
        <w:t>-severity</w:t>
      </w:r>
      <w:r w:rsidRPr="008F3EDF">
        <w:rPr>
          <w:sz w:val="20"/>
          <w:rPrChange w:id="7144" w:author="Academic Formatting Specialist" w:date="2016-03-08T10:18:00Z">
            <w:rPr/>
          </w:rPrChange>
        </w:rPr>
        <w:t xml:space="preserve">, </w:t>
      </w:r>
      <w:r w:rsidRPr="008F3EDF">
        <w:rPr>
          <w:rStyle w:val="indent1"/>
          <w:sz w:val="20"/>
          <w:rPrChange w:id="7145" w:author="Academic Formatting Specialist" w:date="2016-03-08T10:18:00Z">
            <w:rPr>
              <w:rStyle w:val="indent1"/>
              <w:szCs w:val="24"/>
            </w:rPr>
          </w:rPrChange>
        </w:rPr>
        <w:t xml:space="preserve">TESS-T: </w:t>
      </w:r>
      <w:r w:rsidRPr="008F3EDF">
        <w:rPr>
          <w:sz w:val="20"/>
          <w:rPrChange w:id="7146" w:author="Academic Formatting Specialist" w:date="2016-03-08T10:18:00Z">
            <w:rPr/>
          </w:rPrChange>
        </w:rPr>
        <w:t>treatment emergent symptom scale</w:t>
      </w:r>
      <w:r w:rsidRPr="008F3EDF">
        <w:rPr>
          <w:rStyle w:val="indent1"/>
          <w:sz w:val="20"/>
          <w:rPrChange w:id="7147" w:author="Academic Formatting Specialist" w:date="2016-03-08T10:18:00Z">
            <w:rPr>
              <w:rStyle w:val="indent1"/>
              <w:szCs w:val="24"/>
            </w:rPr>
          </w:rPrChange>
        </w:rPr>
        <w:t xml:space="preserve">-treatment, PSQI: </w:t>
      </w:r>
      <w:r w:rsidRPr="008F3EDF">
        <w:rPr>
          <w:sz w:val="20"/>
          <w:rPrChange w:id="7148" w:author="Academic Formatting Specialist" w:date="2016-03-08T10:18:00Z">
            <w:rPr/>
          </w:rPrChange>
        </w:rPr>
        <w:t>Pittsburgh sleep quality index, ESS: Epworth s</w:t>
      </w:r>
      <w:r w:rsidRPr="008F3EDF">
        <w:rPr>
          <w:bCs/>
          <w:sz w:val="20"/>
          <w:rPrChange w:id="7149" w:author="Academic Formatting Specialist" w:date="2016-03-08T10:18:00Z">
            <w:rPr>
              <w:bCs/>
            </w:rPr>
          </w:rPrChange>
        </w:rPr>
        <w:t>leep</w:t>
      </w:r>
      <w:r w:rsidRPr="008F3EDF">
        <w:rPr>
          <w:sz w:val="20"/>
          <w:rPrChange w:id="7150" w:author="Academic Formatting Specialist" w:date="2016-03-08T10:18:00Z">
            <w:rPr/>
          </w:rPrChange>
        </w:rPr>
        <w:t>in</w:t>
      </w:r>
      <w:r w:rsidRPr="008F3EDF">
        <w:rPr>
          <w:bCs/>
          <w:sz w:val="20"/>
          <w:rPrChange w:id="7151" w:author="Academic Formatting Specialist" w:date="2016-03-08T10:18:00Z">
            <w:rPr>
              <w:bCs/>
            </w:rPr>
          </w:rPrChange>
        </w:rPr>
        <w:t>ess</w:t>
      </w:r>
      <w:r w:rsidRPr="008F3EDF">
        <w:rPr>
          <w:sz w:val="20"/>
          <w:rPrChange w:id="7152" w:author="Academic Formatting Specialist" w:date="2016-03-08T10:18:00Z">
            <w:rPr/>
          </w:rPrChange>
        </w:rPr>
        <w:t xml:space="preserve"> scale</w:t>
      </w:r>
      <w:r w:rsidRPr="008F3EDF">
        <w:rPr>
          <w:rFonts w:eastAsia="SimSun"/>
          <w:sz w:val="20"/>
          <w:lang w:eastAsia="zh-CN"/>
          <w:rPrChange w:id="7153" w:author="Academic Formatting Specialist" w:date="2016-03-08T10:18:00Z">
            <w:rPr>
              <w:rFonts w:eastAsia="SimSun"/>
              <w:lang w:eastAsia="zh-CN"/>
            </w:rPr>
          </w:rPrChange>
        </w:rPr>
        <w:t xml:space="preserve">, </w:t>
      </w:r>
      <w:r w:rsidRPr="008F3EDF">
        <w:rPr>
          <w:sz w:val="20"/>
          <w:rPrChange w:id="7154" w:author="Academic Formatting Specialist" w:date="2016-03-08T10:18:00Z">
            <w:rPr/>
          </w:rPrChange>
        </w:rPr>
        <w:t xml:space="preserve">TRT: total recording time, TST: total sleep time, SE: </w:t>
      </w:r>
      <w:del w:id="7155" w:author="Senior Editor" w:date="2014-09-19T23:17:00Z">
        <w:r w:rsidRPr="008F3EDF" w:rsidDel="00390D8D">
          <w:rPr>
            <w:sz w:val="20"/>
            <w:rPrChange w:id="7156" w:author="Academic Formatting Specialist" w:date="2016-03-08T10:18:00Z">
              <w:rPr/>
            </w:rPrChange>
          </w:rPr>
          <w:delText xml:space="preserve">Sleep </w:delText>
        </w:r>
      </w:del>
      <w:ins w:id="7157" w:author="Senior Editor" w:date="2014-09-19T23:17:00Z">
        <w:r w:rsidR="00390D8D" w:rsidRPr="008F3EDF">
          <w:rPr>
            <w:sz w:val="20"/>
            <w:rPrChange w:id="7158" w:author="Academic Formatting Specialist" w:date="2016-03-08T10:18:00Z">
              <w:rPr/>
            </w:rPrChange>
          </w:rPr>
          <w:t xml:space="preserve">sleep </w:t>
        </w:r>
      </w:ins>
      <w:del w:id="7159" w:author="Senior Editor" w:date="2014-09-19T23:17:00Z">
        <w:r w:rsidRPr="008F3EDF" w:rsidDel="00390D8D">
          <w:rPr>
            <w:sz w:val="20"/>
            <w:rPrChange w:id="7160" w:author="Academic Formatting Specialist" w:date="2016-03-08T10:18:00Z">
              <w:rPr/>
            </w:rPrChange>
          </w:rPr>
          <w:delText>Efficiency</w:delText>
        </w:r>
      </w:del>
      <w:ins w:id="7161" w:author="Senior Editor" w:date="2014-09-19T23:17:00Z">
        <w:r w:rsidR="00390D8D" w:rsidRPr="008F3EDF">
          <w:rPr>
            <w:sz w:val="20"/>
            <w:rPrChange w:id="7162" w:author="Academic Formatting Specialist" w:date="2016-03-08T10:18:00Z">
              <w:rPr/>
            </w:rPrChange>
          </w:rPr>
          <w:t>efficiency</w:t>
        </w:r>
      </w:ins>
      <w:r w:rsidRPr="008F3EDF">
        <w:rPr>
          <w:sz w:val="20"/>
          <w:rPrChange w:id="7163" w:author="Academic Formatting Specialist" w:date="2016-03-08T10:18:00Z">
            <w:rPr/>
          </w:rPrChange>
        </w:rPr>
        <w:t xml:space="preserve">, SL: </w:t>
      </w:r>
      <w:del w:id="7164" w:author="Senior Editor" w:date="2014-09-19T23:17:00Z">
        <w:r w:rsidRPr="008F3EDF" w:rsidDel="00390D8D">
          <w:rPr>
            <w:bCs/>
            <w:iCs/>
            <w:sz w:val="20"/>
            <w:rPrChange w:id="7165" w:author="Academic Formatting Specialist" w:date="2016-03-08T10:18:00Z">
              <w:rPr>
                <w:bCs/>
                <w:iCs/>
              </w:rPr>
            </w:rPrChange>
          </w:rPr>
          <w:delText xml:space="preserve">Sleep </w:delText>
        </w:r>
      </w:del>
      <w:ins w:id="7166" w:author="Senior Editor" w:date="2014-09-19T23:17:00Z">
        <w:r w:rsidR="00390D8D" w:rsidRPr="008F3EDF">
          <w:rPr>
            <w:bCs/>
            <w:iCs/>
            <w:sz w:val="20"/>
            <w:rPrChange w:id="7167" w:author="Academic Formatting Specialist" w:date="2016-03-08T10:18:00Z">
              <w:rPr>
                <w:bCs/>
                <w:iCs/>
              </w:rPr>
            </w:rPrChange>
          </w:rPr>
          <w:t>sleep l</w:t>
        </w:r>
      </w:ins>
      <w:del w:id="7168" w:author="Senior Editor" w:date="2014-09-19T23:17:00Z">
        <w:r w:rsidRPr="008F3EDF" w:rsidDel="00390D8D">
          <w:rPr>
            <w:bCs/>
            <w:iCs/>
            <w:sz w:val="20"/>
            <w:rPrChange w:id="7169" w:author="Academic Formatting Specialist" w:date="2016-03-08T10:18:00Z">
              <w:rPr>
                <w:bCs/>
                <w:iCs/>
              </w:rPr>
            </w:rPrChange>
          </w:rPr>
          <w:delText>L</w:delText>
        </w:r>
      </w:del>
      <w:r w:rsidRPr="008F3EDF">
        <w:rPr>
          <w:bCs/>
          <w:iCs/>
          <w:sz w:val="20"/>
          <w:rPrChange w:id="7170" w:author="Academic Formatting Specialist" w:date="2016-03-08T10:18:00Z">
            <w:rPr>
              <w:bCs/>
              <w:iCs/>
            </w:rPr>
          </w:rPrChange>
        </w:rPr>
        <w:t xml:space="preserve">atency, </w:t>
      </w:r>
      <w:r w:rsidRPr="008F3EDF">
        <w:rPr>
          <w:sz w:val="20"/>
          <w:rPrChange w:id="7171" w:author="Academic Formatting Specialist" w:date="2016-03-08T10:18:00Z">
            <w:rPr/>
          </w:rPrChange>
        </w:rPr>
        <w:t xml:space="preserve">WASO: wake after sleep onset, </w:t>
      </w:r>
      <w:r w:rsidRPr="008F3EDF">
        <w:rPr>
          <w:bCs/>
          <w:iCs/>
          <w:sz w:val="20"/>
          <w:rPrChange w:id="7172" w:author="Academic Formatting Specialist" w:date="2016-03-08T10:18:00Z">
            <w:rPr>
              <w:bCs/>
              <w:iCs/>
            </w:rPr>
          </w:rPrChange>
        </w:rPr>
        <w:t xml:space="preserve">AI: </w:t>
      </w:r>
      <w:r w:rsidRPr="008F3EDF">
        <w:rPr>
          <w:sz w:val="20"/>
          <w:rPrChange w:id="7173" w:author="Academic Formatting Specialist" w:date="2016-03-08T10:18:00Z">
            <w:rPr/>
          </w:rPrChange>
        </w:rPr>
        <w:t xml:space="preserve">arousal index, </w:t>
      </w:r>
      <w:r w:rsidRPr="008F3EDF">
        <w:rPr>
          <w:bCs/>
          <w:iCs/>
          <w:sz w:val="20"/>
          <w:rPrChange w:id="7174" w:author="Academic Formatting Specialist" w:date="2016-03-08T10:18:00Z">
            <w:rPr>
              <w:bCs/>
              <w:iCs/>
            </w:rPr>
          </w:rPrChange>
        </w:rPr>
        <w:t xml:space="preserve">REM: rapid eye movement, PLMI: </w:t>
      </w:r>
      <w:r w:rsidRPr="008F3EDF">
        <w:rPr>
          <w:sz w:val="20"/>
          <w:rPrChange w:id="7175" w:author="Academic Formatting Specialist" w:date="2016-03-08T10:18:00Z">
            <w:rPr/>
          </w:rPrChange>
        </w:rPr>
        <w:t>peri</w:t>
      </w:r>
      <w:r w:rsidRPr="008F3EDF">
        <w:rPr>
          <w:sz w:val="20"/>
          <w:rPrChange w:id="7176" w:author="Academic Formatting Specialist" w:date="2016-03-08T10:18:00Z">
            <w:rPr/>
          </w:rPrChange>
        </w:rPr>
        <w:softHyphen/>
        <w:t>odic limb movement index, AHI:</w:t>
      </w:r>
      <w:r w:rsidRPr="008F3EDF">
        <w:rPr>
          <w:rStyle w:val="indent1"/>
          <w:sz w:val="20"/>
          <w:rPrChange w:id="7177" w:author="Academic Formatting Specialist" w:date="2016-03-08T10:18:00Z">
            <w:rPr>
              <w:rStyle w:val="indent1"/>
            </w:rPr>
          </w:rPrChange>
        </w:rPr>
        <w:t xml:space="preserve"> apnea-hypopnea index, </w:t>
      </w:r>
      <w:r w:rsidRPr="008F3EDF">
        <w:rPr>
          <w:sz w:val="20"/>
          <w:rPrChange w:id="7178" w:author="Academic Formatting Specialist" w:date="2016-03-08T10:18:00Z">
            <w:rPr/>
          </w:rPrChange>
        </w:rPr>
        <w:t>MSLT: multiple sleep latency test</w:t>
      </w:r>
      <w:r w:rsidRPr="008F3EDF">
        <w:rPr>
          <w:rFonts w:eastAsia="TimesNewRomanPSMT"/>
          <w:sz w:val="20"/>
          <w:rPrChange w:id="7179" w:author="Academic Formatting Specialist" w:date="2016-03-08T10:18:00Z">
            <w:rPr>
              <w:rFonts w:eastAsia="TimesNewRomanPSMT"/>
            </w:rPr>
          </w:rPrChange>
        </w:rPr>
        <w:t>.</w:t>
      </w:r>
    </w:p>
    <w:p w14:paraId="7A8DE848" w14:textId="77777777" w:rsidR="00A32A1C" w:rsidRPr="008F3EDF" w:rsidRDefault="00A32A1C" w:rsidP="00A32A1C">
      <w:pPr>
        <w:pStyle w:val="Web"/>
        <w:spacing w:before="0" w:after="0" w:line="480" w:lineRule="auto"/>
        <w:rPr>
          <w:rFonts w:eastAsia="SimSun"/>
          <w:sz w:val="20"/>
          <w:lang w:eastAsia="zh-CN"/>
          <w:rPrChange w:id="7180" w:author="Academic Formatting Specialist" w:date="2016-03-08T10:18:00Z">
            <w:rPr>
              <w:rFonts w:eastAsia="SimSun"/>
              <w:szCs w:val="24"/>
              <w:lang w:eastAsia="zh-CN"/>
            </w:rPr>
          </w:rPrChange>
        </w:rPr>
      </w:pPr>
      <w:proofErr w:type="gramStart"/>
      <w:r w:rsidRPr="008F3EDF">
        <w:rPr>
          <w:iCs/>
          <w:sz w:val="20"/>
          <w:vertAlign w:val="superscript"/>
          <w:rPrChange w:id="7181" w:author="Academic Formatting Specialist" w:date="2016-03-08T10:18:00Z">
            <w:rPr>
              <w:iCs/>
              <w:szCs w:val="24"/>
              <w:vertAlign w:val="superscript"/>
            </w:rPr>
          </w:rPrChange>
        </w:rPr>
        <w:t>a</w:t>
      </w:r>
      <w:proofErr w:type="gramEnd"/>
      <w:r w:rsidRPr="008F3EDF">
        <w:rPr>
          <w:iCs/>
          <w:sz w:val="20"/>
          <w:vertAlign w:val="superscript"/>
          <w:rPrChange w:id="7182" w:author="Academic Formatting Specialist" w:date="2016-03-08T10:18:00Z">
            <w:rPr>
              <w:iCs/>
              <w:szCs w:val="24"/>
              <w:vertAlign w:val="superscript"/>
            </w:rPr>
          </w:rPrChange>
        </w:rPr>
        <w:t>,</w:t>
      </w:r>
      <w:r w:rsidRPr="008F3EDF">
        <w:rPr>
          <w:rFonts w:eastAsia="SimSun"/>
          <w:iCs/>
          <w:sz w:val="20"/>
          <w:vertAlign w:val="superscript"/>
          <w:lang w:eastAsia="zh-CN"/>
          <w:rPrChange w:id="7183" w:author="Academic Formatting Specialist" w:date="2016-03-08T10:18:00Z">
            <w:rPr>
              <w:rFonts w:eastAsia="SimSun"/>
              <w:iCs/>
              <w:szCs w:val="24"/>
              <w:vertAlign w:val="superscript"/>
              <w:lang w:eastAsia="zh-CN"/>
            </w:rPr>
          </w:rPrChange>
        </w:rPr>
        <w:t xml:space="preserve"> </w:t>
      </w:r>
      <w:r w:rsidRPr="008F3EDF">
        <w:rPr>
          <w:iCs/>
          <w:sz w:val="20"/>
          <w:vertAlign w:val="superscript"/>
          <w:rPrChange w:id="7184" w:author="Academic Formatting Specialist" w:date="2016-03-08T10:18:00Z">
            <w:rPr>
              <w:iCs/>
              <w:szCs w:val="24"/>
              <w:vertAlign w:val="superscript"/>
            </w:rPr>
          </w:rPrChange>
        </w:rPr>
        <w:t>b,</w:t>
      </w:r>
      <w:r w:rsidRPr="008F3EDF">
        <w:rPr>
          <w:rFonts w:eastAsia="SimSun"/>
          <w:iCs/>
          <w:sz w:val="20"/>
          <w:vertAlign w:val="superscript"/>
          <w:lang w:eastAsia="zh-CN"/>
          <w:rPrChange w:id="7185" w:author="Academic Formatting Specialist" w:date="2016-03-08T10:18:00Z">
            <w:rPr>
              <w:rFonts w:eastAsia="SimSun"/>
              <w:iCs/>
              <w:szCs w:val="24"/>
              <w:vertAlign w:val="superscript"/>
              <w:lang w:eastAsia="zh-CN"/>
            </w:rPr>
          </w:rPrChange>
        </w:rPr>
        <w:t xml:space="preserve"> </w:t>
      </w:r>
      <w:r w:rsidRPr="008F3EDF">
        <w:rPr>
          <w:iCs/>
          <w:sz w:val="20"/>
          <w:vertAlign w:val="superscript"/>
          <w:rPrChange w:id="7186" w:author="Academic Formatting Specialist" w:date="2016-03-08T10:18:00Z">
            <w:rPr>
              <w:iCs/>
              <w:szCs w:val="24"/>
              <w:vertAlign w:val="superscript"/>
            </w:rPr>
          </w:rPrChange>
        </w:rPr>
        <w:t>c</w:t>
      </w:r>
      <w:r w:rsidRPr="008F3EDF">
        <w:rPr>
          <w:rFonts w:eastAsia="SimSun"/>
          <w:iCs/>
          <w:sz w:val="20"/>
          <w:vertAlign w:val="superscript"/>
          <w:lang w:eastAsia="zh-CN"/>
          <w:rPrChange w:id="7187" w:author="Academic Formatting Specialist" w:date="2016-03-08T10:18:00Z">
            <w:rPr>
              <w:rFonts w:eastAsia="SimSun"/>
              <w:iCs/>
              <w:szCs w:val="24"/>
              <w:vertAlign w:val="superscript"/>
              <w:lang w:eastAsia="zh-CN"/>
            </w:rPr>
          </w:rPrChange>
        </w:rPr>
        <w:t xml:space="preserve"> </w:t>
      </w:r>
      <w:r w:rsidRPr="008F3EDF">
        <w:rPr>
          <w:sz w:val="20"/>
          <w:rPrChange w:id="7188" w:author="Academic Formatting Specialist" w:date="2016-03-08T10:18:00Z">
            <w:rPr>
              <w:szCs w:val="24"/>
            </w:rPr>
          </w:rPrChange>
        </w:rPr>
        <w:t>Groups with different superscript letters are significantly different.</w:t>
      </w:r>
    </w:p>
    <w:p w14:paraId="3114FA28" w14:textId="18FECD64" w:rsidR="00A32A1C" w:rsidRPr="008F3EDF" w:rsidDel="00507275" w:rsidRDefault="00A32A1C" w:rsidP="00A32A1C">
      <w:pPr>
        <w:pStyle w:val="Web"/>
        <w:spacing w:before="0" w:after="0" w:line="480" w:lineRule="auto"/>
        <w:rPr>
          <w:del w:id="7189" w:author="Academic Formatting Specialist" w:date="2016-03-08T10:05:00Z"/>
          <w:rFonts w:eastAsia="SimSun"/>
          <w:sz w:val="20"/>
          <w:lang w:eastAsia="zh-CN"/>
          <w:rPrChange w:id="7190" w:author="Academic Formatting Specialist" w:date="2016-03-08T10:18:00Z">
            <w:rPr>
              <w:del w:id="7191" w:author="Academic Formatting Specialist" w:date="2016-03-08T10:05:00Z"/>
              <w:rFonts w:eastAsia="SimSun"/>
              <w:szCs w:val="24"/>
              <w:lang w:eastAsia="zh-CN"/>
            </w:rPr>
          </w:rPrChange>
        </w:rPr>
      </w:pPr>
      <w:r w:rsidRPr="008F3EDF">
        <w:rPr>
          <w:sz w:val="20"/>
          <w:rPrChange w:id="7192" w:author="Academic Formatting Specialist" w:date="2016-03-08T10:18:00Z">
            <w:rPr/>
          </w:rPrChange>
        </w:rPr>
        <w:t xml:space="preserve">F: ANOVA, KW: </w:t>
      </w:r>
      <w:proofErr w:type="spellStart"/>
      <w:r w:rsidRPr="008F3EDF">
        <w:rPr>
          <w:sz w:val="20"/>
          <w:rPrChange w:id="7193" w:author="Academic Formatting Specialist" w:date="2016-03-08T10:18:00Z">
            <w:rPr/>
          </w:rPrChange>
        </w:rPr>
        <w:t>Kruskal</w:t>
      </w:r>
      <w:proofErr w:type="spellEnd"/>
      <w:ins w:id="7194" w:author="Senior Editor" w:date="2014-09-21T20:36:00Z">
        <w:r w:rsidR="00C860E7" w:rsidRPr="008F3EDF">
          <w:rPr>
            <w:sz w:val="20"/>
            <w:rPrChange w:id="7195" w:author="Academic Formatting Specialist" w:date="2016-03-08T10:18:00Z">
              <w:rPr/>
            </w:rPrChange>
          </w:rPr>
          <w:t>-</w:t>
        </w:r>
      </w:ins>
      <w:del w:id="7196" w:author="Senior Editor" w:date="2014-09-21T20:36:00Z">
        <w:r w:rsidRPr="008F3EDF" w:rsidDel="00C860E7">
          <w:rPr>
            <w:sz w:val="20"/>
            <w:rPrChange w:id="7197" w:author="Academic Formatting Specialist" w:date="2016-03-08T10:18:00Z">
              <w:rPr/>
            </w:rPrChange>
          </w:rPr>
          <w:delText xml:space="preserve"> </w:delText>
        </w:r>
      </w:del>
      <w:r w:rsidRPr="008F3EDF">
        <w:rPr>
          <w:sz w:val="20"/>
          <w:rPrChange w:id="7198" w:author="Academic Formatting Specialist" w:date="2016-03-08T10:18:00Z">
            <w:rPr/>
          </w:rPrChange>
        </w:rPr>
        <w:t xml:space="preserve">Wallis </w:t>
      </w:r>
      <w:ins w:id="7199" w:author="Senior Editor" w:date="2014-09-21T20:36:00Z">
        <w:r w:rsidR="00C860E7" w:rsidRPr="008F3EDF">
          <w:rPr>
            <w:sz w:val="20"/>
            <w:rPrChange w:id="7200" w:author="Academic Formatting Specialist" w:date="2016-03-08T10:18:00Z">
              <w:rPr/>
            </w:rPrChange>
          </w:rPr>
          <w:t>t</w:t>
        </w:r>
      </w:ins>
      <w:del w:id="7201" w:author="Senior Editor" w:date="2014-09-21T20:36:00Z">
        <w:r w:rsidRPr="008F3EDF" w:rsidDel="00C860E7">
          <w:rPr>
            <w:sz w:val="20"/>
            <w:rPrChange w:id="7202" w:author="Academic Formatting Specialist" w:date="2016-03-08T10:18:00Z">
              <w:rPr/>
            </w:rPrChange>
          </w:rPr>
          <w:delText>T</w:delText>
        </w:r>
      </w:del>
      <w:proofErr w:type="gramStart"/>
      <w:r w:rsidRPr="008F3EDF">
        <w:rPr>
          <w:sz w:val="20"/>
          <w:rPrChange w:id="7203" w:author="Academic Formatting Specialist" w:date="2016-03-08T10:18:00Z">
            <w:rPr/>
          </w:rPrChange>
        </w:rPr>
        <w:t>est</w:t>
      </w:r>
      <w:proofErr w:type="gramEnd"/>
      <w:ins w:id="7204" w:author="Senior Editor" w:date="2014-09-20T00:40:00Z">
        <w:r w:rsidR="00B56939" w:rsidRPr="008F3EDF">
          <w:rPr>
            <w:sz w:val="20"/>
            <w:rPrChange w:id="7205" w:author="Academic Formatting Specialist" w:date="2016-03-08T10:18:00Z">
              <w:rPr/>
            </w:rPrChange>
          </w:rPr>
          <w:t>.</w:t>
        </w:r>
      </w:ins>
    </w:p>
    <w:p w14:paraId="5560411E" w14:textId="77777777" w:rsidR="00507275" w:rsidRPr="008F3EDF" w:rsidRDefault="00507275">
      <w:pPr>
        <w:pStyle w:val="Web"/>
        <w:spacing w:before="0" w:after="0" w:line="480" w:lineRule="auto"/>
        <w:rPr>
          <w:ins w:id="7206" w:author="Academic Formatting Specialist" w:date="2016-03-08T10:05:00Z"/>
          <w:b/>
          <w:bCs/>
          <w:sz w:val="20"/>
          <w:rPrChange w:id="7207" w:author="Academic Formatting Specialist" w:date="2016-03-08T10:18:00Z">
            <w:rPr>
              <w:ins w:id="7208" w:author="Academic Formatting Specialist" w:date="2016-03-08T10:05:00Z"/>
              <w:b/>
              <w:bCs/>
              <w:sz w:val="24"/>
            </w:rPr>
          </w:rPrChange>
        </w:rPr>
        <w:pPrChange w:id="7209" w:author="Academic Formatting Specialist" w:date="2016-03-08T10:05:00Z">
          <w:pPr>
            <w:widowControl/>
            <w:jc w:val="left"/>
          </w:pPr>
        </w:pPrChange>
      </w:pPr>
      <w:ins w:id="7210" w:author="Academic Formatting Specialist" w:date="2016-03-08T10:05:00Z">
        <w:r w:rsidRPr="008F3EDF">
          <w:rPr>
            <w:b/>
            <w:bCs/>
            <w:sz w:val="20"/>
            <w:rPrChange w:id="7211" w:author="Academic Formatting Specialist" w:date="2016-03-08T10:18:00Z">
              <w:rPr>
                <w:b/>
                <w:bCs/>
              </w:rPr>
            </w:rPrChange>
          </w:rPr>
          <w:br w:type="page"/>
        </w:r>
      </w:ins>
    </w:p>
    <w:p w14:paraId="0CCDAEDF" w14:textId="684FB85A" w:rsidR="00A32A1C" w:rsidRPr="008F3EDF" w:rsidRDefault="00A32A1C" w:rsidP="00A32A1C">
      <w:pPr>
        <w:autoSpaceDE w:val="0"/>
        <w:autoSpaceDN w:val="0"/>
        <w:adjustRightInd w:val="0"/>
        <w:spacing w:line="480" w:lineRule="auto"/>
        <w:jc w:val="left"/>
        <w:rPr>
          <w:b/>
          <w:sz w:val="20"/>
          <w:szCs w:val="20"/>
          <w:rPrChange w:id="7212" w:author="Academic Formatting Specialist" w:date="2016-03-08T10:18:00Z">
            <w:rPr>
              <w:b/>
              <w:sz w:val="24"/>
            </w:rPr>
          </w:rPrChange>
        </w:rPr>
      </w:pPr>
      <w:r w:rsidRPr="008F3EDF">
        <w:rPr>
          <w:b/>
          <w:bCs/>
          <w:sz w:val="20"/>
          <w:szCs w:val="20"/>
          <w:rPrChange w:id="7213" w:author="Academic Formatting Specialist" w:date="2016-03-08T10:18:00Z">
            <w:rPr>
              <w:b/>
              <w:bCs/>
              <w:sz w:val="24"/>
            </w:rPr>
          </w:rPrChange>
        </w:rPr>
        <w:lastRenderedPageBreak/>
        <w:t>Table 3. Percentages of epochs with t</w:t>
      </w:r>
      <w:r w:rsidRPr="008F3EDF">
        <w:rPr>
          <w:b/>
          <w:kern w:val="0"/>
          <w:sz w:val="20"/>
          <w:szCs w:val="20"/>
          <w:rPrChange w:id="7214" w:author="Academic Formatting Specialist" w:date="2016-03-08T10:18:00Z">
            <w:rPr>
              <w:b/>
              <w:kern w:val="0"/>
              <w:sz w:val="24"/>
            </w:rPr>
          </w:rPrChange>
        </w:rPr>
        <w:t xml:space="preserve">onic and phasic RSWA </w:t>
      </w:r>
      <w:del w:id="7215" w:author="Senior Editor" w:date="2014-09-21T20:36:00Z">
        <w:r w:rsidRPr="008F3EDF" w:rsidDel="00FD1EFD">
          <w:rPr>
            <w:b/>
            <w:bCs/>
            <w:sz w:val="20"/>
            <w:szCs w:val="20"/>
            <w:rPrChange w:id="7216" w:author="Academic Formatting Specialist" w:date="2016-03-08T10:18:00Z">
              <w:rPr>
                <w:b/>
                <w:bCs/>
                <w:sz w:val="24"/>
              </w:rPr>
            </w:rPrChange>
          </w:rPr>
          <w:delText xml:space="preserve">across </w:delText>
        </w:r>
        <w:r w:rsidRPr="008F3EDF" w:rsidDel="00FD1EFD">
          <w:rPr>
            <w:b/>
            <w:sz w:val="20"/>
            <w:szCs w:val="20"/>
            <w:rPrChange w:id="7217" w:author="Academic Formatting Specialist" w:date="2016-03-08T10:18:00Z">
              <w:rPr>
                <w:b/>
                <w:sz w:val="24"/>
              </w:rPr>
            </w:rPrChange>
          </w:rPr>
          <w:delText>the</w:delText>
        </w:r>
      </w:del>
      <w:ins w:id="7218" w:author="Senior Editor" w:date="2014-09-21T20:36:00Z">
        <w:r w:rsidR="00FD1EFD" w:rsidRPr="008F3EDF">
          <w:rPr>
            <w:b/>
            <w:bCs/>
            <w:sz w:val="20"/>
            <w:szCs w:val="20"/>
            <w:rPrChange w:id="7219" w:author="Academic Formatting Specialist" w:date="2016-03-08T10:18:00Z">
              <w:rPr>
                <w:b/>
                <w:bCs/>
                <w:sz w:val="24"/>
              </w:rPr>
            </w:rPrChange>
          </w:rPr>
          <w:t>during</w:t>
        </w:r>
      </w:ins>
      <w:r w:rsidRPr="008F3EDF">
        <w:rPr>
          <w:b/>
          <w:bCs/>
          <w:sz w:val="20"/>
          <w:szCs w:val="20"/>
          <w:rPrChange w:id="7220" w:author="Academic Formatting Specialist" w:date="2016-03-08T10:18:00Z">
            <w:rPr>
              <w:b/>
              <w:bCs/>
              <w:sz w:val="24"/>
            </w:rPr>
          </w:rPrChange>
        </w:rPr>
        <w:t xml:space="preserve"> </w:t>
      </w:r>
      <w:r w:rsidRPr="008F3EDF">
        <w:rPr>
          <w:b/>
          <w:sz w:val="20"/>
          <w:szCs w:val="20"/>
          <w:rPrChange w:id="7221" w:author="Academic Formatting Specialist" w:date="2016-03-08T10:18:00Z">
            <w:rPr>
              <w:b/>
              <w:sz w:val="24"/>
            </w:rPr>
          </w:rPrChange>
        </w:rPr>
        <w:t>sertraline</w:t>
      </w:r>
      <w:r w:rsidRPr="008F3EDF">
        <w:rPr>
          <w:b/>
          <w:bCs/>
          <w:sz w:val="20"/>
          <w:szCs w:val="20"/>
          <w:rPrChange w:id="7222" w:author="Academic Formatting Specialist" w:date="2016-03-08T10:18:00Z">
            <w:rPr>
              <w:b/>
              <w:bCs/>
              <w:sz w:val="24"/>
            </w:rPr>
          </w:rPrChange>
        </w:rPr>
        <w:t xml:space="preserve"> treatment</w:t>
      </w:r>
      <w:ins w:id="7223" w:author="Senior Editor" w:date="2014-09-19T23:17:00Z">
        <w:r w:rsidR="00390D8D" w:rsidRPr="008F3EDF">
          <w:rPr>
            <w:b/>
            <w:bCs/>
            <w:sz w:val="20"/>
            <w:szCs w:val="20"/>
            <w:rPrChange w:id="7224" w:author="Academic Formatting Specialist" w:date="2016-03-08T10:18:00Z">
              <w:rPr>
                <w:b/>
                <w:bCs/>
                <w:sz w:val="24"/>
              </w:rPr>
            </w:rPrChange>
          </w:rPr>
          <w:t xml:space="preserve"> </w:t>
        </w:r>
      </w:ins>
      <w:del w:id="7225" w:author="Senior Editor" w:date="2014-09-19T23:19:00Z">
        <w:r w:rsidRPr="008F3EDF" w:rsidDel="00390D8D">
          <w:rPr>
            <w:b/>
            <w:bCs/>
            <w:sz w:val="20"/>
            <w:szCs w:val="20"/>
            <w:rPrChange w:id="7226" w:author="Academic Formatting Specialist" w:date="2016-03-08T10:18:00Z">
              <w:rPr>
                <w:b/>
                <w:bCs/>
                <w:sz w:val="24"/>
              </w:rPr>
            </w:rPrChange>
          </w:rPr>
          <w:delText xml:space="preserve">in </w:delText>
        </w:r>
      </w:del>
      <w:ins w:id="7227" w:author="Senior Editor" w:date="2014-09-19T23:19:00Z">
        <w:r w:rsidR="00390D8D" w:rsidRPr="008F3EDF">
          <w:rPr>
            <w:b/>
            <w:bCs/>
            <w:sz w:val="20"/>
            <w:szCs w:val="20"/>
            <w:rPrChange w:id="7228" w:author="Academic Formatting Specialist" w:date="2016-03-08T10:18:00Z">
              <w:rPr>
                <w:b/>
                <w:bCs/>
                <w:sz w:val="24"/>
              </w:rPr>
            </w:rPrChange>
          </w:rPr>
          <w:t xml:space="preserve">of </w:t>
        </w:r>
      </w:ins>
      <w:r w:rsidRPr="008F3EDF">
        <w:rPr>
          <w:b/>
          <w:bCs/>
          <w:sz w:val="20"/>
          <w:szCs w:val="20"/>
          <w:rPrChange w:id="7229" w:author="Academic Formatting Specialist" w:date="2016-03-08T10:18:00Z">
            <w:rPr>
              <w:b/>
              <w:bCs/>
              <w:sz w:val="24"/>
            </w:rPr>
          </w:rPrChange>
        </w:rPr>
        <w:t xml:space="preserve">depressed patients </w:t>
      </w:r>
    </w:p>
    <w:tbl>
      <w:tblPr>
        <w:tblpPr w:leftFromText="180" w:rightFromText="180" w:vertAnchor="text" w:horzAnchor="margin" w:tblpXSpec="center" w:tblpY="1"/>
        <w:tblOverlap w:val="never"/>
        <w:tblW w:w="1161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3513"/>
        <w:gridCol w:w="1260"/>
        <w:gridCol w:w="1260"/>
        <w:gridCol w:w="1260"/>
        <w:gridCol w:w="1260"/>
        <w:gridCol w:w="1260"/>
        <w:gridCol w:w="1800"/>
      </w:tblGrid>
      <w:tr w:rsidR="00A32A1C" w:rsidRPr="008F3EDF" w14:paraId="7EFC92B3" w14:textId="77777777">
        <w:trPr>
          <w:trHeight w:val="273"/>
        </w:trPr>
        <w:tc>
          <w:tcPr>
            <w:tcW w:w="3513" w:type="dxa"/>
            <w:tcBorders>
              <w:top w:val="single" w:sz="12" w:space="0" w:color="000000"/>
              <w:bottom w:val="single" w:sz="2" w:space="0" w:color="000000"/>
            </w:tcBorders>
          </w:tcPr>
          <w:p w14:paraId="49BA486C" w14:textId="77777777" w:rsidR="00A32A1C" w:rsidRPr="008F3EDF" w:rsidRDefault="00FD1EFD" w:rsidP="00A32A1C">
            <w:pPr>
              <w:autoSpaceDE w:val="0"/>
              <w:autoSpaceDN w:val="0"/>
              <w:adjustRightInd w:val="0"/>
              <w:rPr>
                <w:iCs/>
                <w:sz w:val="20"/>
                <w:szCs w:val="20"/>
                <w:rPrChange w:id="7230" w:author="Academic Formatting Specialist" w:date="2016-03-08T10:18:00Z">
                  <w:rPr>
                    <w:iCs/>
                    <w:szCs w:val="21"/>
                  </w:rPr>
                </w:rPrChange>
              </w:rPr>
            </w:pPr>
            <w:ins w:id="7231" w:author="Senior Editor" w:date="2014-09-21T20:36:00Z">
              <w:r w:rsidRPr="008F3EDF">
                <w:rPr>
                  <w:rFonts w:eastAsia="MS Mincho"/>
                  <w:kern w:val="0"/>
                  <w:sz w:val="20"/>
                  <w:szCs w:val="20"/>
                  <w:lang w:eastAsia="ja-JP"/>
                  <w:rPrChange w:id="7232" w:author="Academic Formatting Specialist" w:date="2016-03-08T10:18:00Z">
                    <w:rPr>
                      <w:rFonts w:eastAsia="MS Mincho"/>
                      <w:kern w:val="0"/>
                      <w:szCs w:val="21"/>
                      <w:lang w:eastAsia="ja-JP"/>
                    </w:rPr>
                  </w:rPrChange>
                </w:rPr>
                <w:t>Thirty</w:t>
              </w:r>
            </w:ins>
            <w:del w:id="7233" w:author="Senior Editor" w:date="2014-09-21T20:36:00Z">
              <w:r w:rsidR="00A32A1C" w:rsidRPr="008F3EDF" w:rsidDel="00FD1EFD">
                <w:rPr>
                  <w:kern w:val="0"/>
                  <w:sz w:val="20"/>
                  <w:szCs w:val="20"/>
                  <w:rPrChange w:id="7234" w:author="Academic Formatting Specialist" w:date="2016-03-08T10:18:00Z">
                    <w:rPr>
                      <w:kern w:val="0"/>
                      <w:szCs w:val="21"/>
                    </w:rPr>
                  </w:rPrChange>
                </w:rPr>
                <w:delText>3</w:delText>
              </w:r>
              <w:r w:rsidR="00A32A1C" w:rsidRPr="008F3EDF" w:rsidDel="00FD1EFD">
                <w:rPr>
                  <w:rFonts w:eastAsia="MS Mincho"/>
                  <w:kern w:val="0"/>
                  <w:sz w:val="20"/>
                  <w:szCs w:val="20"/>
                  <w:lang w:eastAsia="ja-JP"/>
                  <w:rPrChange w:id="7235" w:author="Academic Formatting Specialist" w:date="2016-03-08T10:18:00Z">
                    <w:rPr>
                      <w:rFonts w:eastAsia="MS Mincho"/>
                      <w:kern w:val="0"/>
                      <w:szCs w:val="21"/>
                      <w:lang w:eastAsia="ja-JP"/>
                    </w:rPr>
                  </w:rPrChange>
                </w:rPr>
                <w:delText>0</w:delText>
              </w:r>
            </w:del>
            <w:r w:rsidR="00A32A1C" w:rsidRPr="008F3EDF">
              <w:rPr>
                <w:rFonts w:eastAsia="MS Mincho"/>
                <w:kern w:val="0"/>
                <w:sz w:val="20"/>
                <w:szCs w:val="20"/>
                <w:lang w:eastAsia="ja-JP"/>
                <w:rPrChange w:id="7236" w:author="Academic Formatting Specialist" w:date="2016-03-08T10:18:00Z">
                  <w:rPr>
                    <w:rFonts w:eastAsia="MS Mincho"/>
                    <w:kern w:val="0"/>
                    <w:szCs w:val="21"/>
                    <w:lang w:eastAsia="ja-JP"/>
                  </w:rPr>
                </w:rPrChange>
              </w:rPr>
              <w:t>-second</w:t>
            </w:r>
            <w:r w:rsidR="00A32A1C" w:rsidRPr="008F3EDF">
              <w:rPr>
                <w:iCs/>
                <w:sz w:val="20"/>
                <w:szCs w:val="20"/>
                <w:rPrChange w:id="7237" w:author="Academic Formatting Specialist" w:date="2016-03-08T10:18:00Z">
                  <w:rPr>
                    <w:iCs/>
                    <w:szCs w:val="21"/>
                  </w:rPr>
                </w:rPrChange>
              </w:rPr>
              <w:t xml:space="preserve"> Epoch</w:t>
            </w:r>
          </w:p>
        </w:tc>
        <w:tc>
          <w:tcPr>
            <w:tcW w:w="1260" w:type="dxa"/>
            <w:tcBorders>
              <w:top w:val="single" w:sz="12" w:space="0" w:color="000000"/>
              <w:bottom w:val="single" w:sz="2" w:space="0" w:color="000000"/>
            </w:tcBorders>
          </w:tcPr>
          <w:p w14:paraId="0A7945E8" w14:textId="77777777" w:rsidR="00A32A1C" w:rsidRPr="008F3EDF" w:rsidRDefault="00A32A1C" w:rsidP="00A32A1C">
            <w:pPr>
              <w:autoSpaceDE w:val="0"/>
              <w:autoSpaceDN w:val="0"/>
              <w:adjustRightInd w:val="0"/>
              <w:rPr>
                <w:kern w:val="0"/>
                <w:sz w:val="20"/>
                <w:szCs w:val="20"/>
                <w:rPrChange w:id="7238" w:author="Academic Formatting Specialist" w:date="2016-03-08T10:18:00Z">
                  <w:rPr>
                    <w:kern w:val="0"/>
                    <w:szCs w:val="21"/>
                  </w:rPr>
                </w:rPrChange>
              </w:rPr>
            </w:pPr>
            <w:r w:rsidRPr="008F3EDF">
              <w:rPr>
                <w:kern w:val="0"/>
                <w:sz w:val="20"/>
                <w:szCs w:val="20"/>
                <w:rPrChange w:id="7239" w:author="Academic Formatting Specialist" w:date="2016-03-08T10:18:00Z">
                  <w:rPr>
                    <w:kern w:val="0"/>
                    <w:szCs w:val="21"/>
                  </w:rPr>
                </w:rPrChange>
              </w:rPr>
              <w:t>Baseline</w:t>
            </w:r>
          </w:p>
          <w:p w14:paraId="697B939F" w14:textId="77777777" w:rsidR="00A32A1C" w:rsidRPr="008F3EDF" w:rsidRDefault="00A32A1C" w:rsidP="00A32A1C">
            <w:pPr>
              <w:autoSpaceDE w:val="0"/>
              <w:autoSpaceDN w:val="0"/>
              <w:adjustRightInd w:val="0"/>
              <w:rPr>
                <w:i/>
                <w:sz w:val="20"/>
                <w:szCs w:val="20"/>
                <w:rPrChange w:id="7240" w:author="Academic Formatting Specialist" w:date="2016-03-08T10:18:00Z">
                  <w:rPr>
                    <w:i/>
                    <w:szCs w:val="21"/>
                  </w:rPr>
                </w:rPrChange>
              </w:rPr>
            </w:pPr>
            <w:r w:rsidRPr="008F3EDF">
              <w:rPr>
                <w:kern w:val="0"/>
                <w:sz w:val="20"/>
                <w:szCs w:val="20"/>
                <w:rPrChange w:id="7241" w:author="Academic Formatting Specialist" w:date="2016-03-08T10:18:00Z">
                  <w:rPr>
                    <w:kern w:val="0"/>
                    <w:szCs w:val="21"/>
                  </w:rPr>
                </w:rPrChange>
              </w:rPr>
              <w:t>(n=31)</w:t>
            </w:r>
          </w:p>
        </w:tc>
        <w:tc>
          <w:tcPr>
            <w:tcW w:w="1260" w:type="dxa"/>
            <w:tcBorders>
              <w:top w:val="single" w:sz="12" w:space="0" w:color="000000"/>
              <w:bottom w:val="single" w:sz="2" w:space="0" w:color="000000"/>
            </w:tcBorders>
          </w:tcPr>
          <w:p w14:paraId="44DB1965" w14:textId="77777777" w:rsidR="00A32A1C" w:rsidRPr="008F3EDF" w:rsidRDefault="00A32A1C" w:rsidP="00A32A1C">
            <w:pPr>
              <w:autoSpaceDE w:val="0"/>
              <w:autoSpaceDN w:val="0"/>
              <w:adjustRightInd w:val="0"/>
              <w:rPr>
                <w:kern w:val="0"/>
                <w:sz w:val="20"/>
                <w:szCs w:val="20"/>
                <w:rPrChange w:id="7242" w:author="Academic Formatting Specialist" w:date="2016-03-08T10:18:00Z">
                  <w:rPr>
                    <w:kern w:val="0"/>
                    <w:szCs w:val="21"/>
                  </w:rPr>
                </w:rPrChange>
              </w:rPr>
            </w:pPr>
            <w:r w:rsidRPr="008F3EDF">
              <w:rPr>
                <w:sz w:val="20"/>
                <w:szCs w:val="20"/>
                <w:rPrChange w:id="7243" w:author="Academic Formatting Specialist" w:date="2016-03-08T10:18:00Z">
                  <w:rPr>
                    <w:szCs w:val="21"/>
                  </w:rPr>
                </w:rPrChange>
              </w:rPr>
              <w:t>1</w:t>
            </w:r>
            <w:r w:rsidRPr="008F3EDF">
              <w:rPr>
                <w:sz w:val="20"/>
                <w:szCs w:val="20"/>
                <w:vertAlign w:val="superscript"/>
                <w:rPrChange w:id="7244" w:author="Academic Formatting Specialist" w:date="2016-03-08T10:18:00Z">
                  <w:rPr>
                    <w:szCs w:val="21"/>
                    <w:vertAlign w:val="superscript"/>
                  </w:rPr>
                </w:rPrChange>
              </w:rPr>
              <w:t xml:space="preserve">st </w:t>
            </w:r>
            <w:r w:rsidRPr="008F3EDF">
              <w:rPr>
                <w:sz w:val="20"/>
                <w:szCs w:val="20"/>
                <w:rPrChange w:id="7245" w:author="Academic Formatting Specialist" w:date="2016-03-08T10:18:00Z">
                  <w:rPr>
                    <w:szCs w:val="21"/>
                  </w:rPr>
                </w:rPrChange>
              </w:rPr>
              <w:t>day</w:t>
            </w:r>
          </w:p>
          <w:p w14:paraId="246A2158" w14:textId="77777777" w:rsidR="00A32A1C" w:rsidRPr="008F3EDF" w:rsidRDefault="00A32A1C" w:rsidP="00A32A1C">
            <w:pPr>
              <w:autoSpaceDE w:val="0"/>
              <w:autoSpaceDN w:val="0"/>
              <w:adjustRightInd w:val="0"/>
              <w:rPr>
                <w:i/>
                <w:sz w:val="20"/>
                <w:szCs w:val="20"/>
                <w:rPrChange w:id="7246" w:author="Academic Formatting Specialist" w:date="2016-03-08T10:18:00Z">
                  <w:rPr>
                    <w:i/>
                    <w:szCs w:val="21"/>
                  </w:rPr>
                </w:rPrChange>
              </w:rPr>
            </w:pPr>
            <w:r w:rsidRPr="008F3EDF">
              <w:rPr>
                <w:kern w:val="0"/>
                <w:sz w:val="20"/>
                <w:szCs w:val="20"/>
                <w:rPrChange w:id="7247" w:author="Academic Formatting Specialist" w:date="2016-03-08T10:18:00Z">
                  <w:rPr>
                    <w:kern w:val="0"/>
                    <w:szCs w:val="21"/>
                  </w:rPr>
                </w:rPrChange>
              </w:rPr>
              <w:t>(n=31)</w:t>
            </w:r>
          </w:p>
        </w:tc>
        <w:tc>
          <w:tcPr>
            <w:tcW w:w="1260" w:type="dxa"/>
            <w:tcBorders>
              <w:top w:val="single" w:sz="12" w:space="0" w:color="000000"/>
              <w:bottom w:val="single" w:sz="2" w:space="0" w:color="000000"/>
            </w:tcBorders>
          </w:tcPr>
          <w:p w14:paraId="168DE4CB" w14:textId="77777777" w:rsidR="00A32A1C" w:rsidRPr="008F3EDF" w:rsidRDefault="00A32A1C" w:rsidP="00A32A1C">
            <w:pPr>
              <w:autoSpaceDE w:val="0"/>
              <w:autoSpaceDN w:val="0"/>
              <w:adjustRightInd w:val="0"/>
              <w:rPr>
                <w:sz w:val="20"/>
                <w:szCs w:val="20"/>
                <w:rPrChange w:id="7248" w:author="Academic Formatting Specialist" w:date="2016-03-08T10:18:00Z">
                  <w:rPr>
                    <w:szCs w:val="21"/>
                  </w:rPr>
                </w:rPrChange>
              </w:rPr>
            </w:pPr>
            <w:r w:rsidRPr="008F3EDF">
              <w:rPr>
                <w:sz w:val="20"/>
                <w:szCs w:val="20"/>
                <w:rPrChange w:id="7249" w:author="Academic Formatting Specialist" w:date="2016-03-08T10:18:00Z">
                  <w:rPr>
                    <w:szCs w:val="21"/>
                  </w:rPr>
                </w:rPrChange>
              </w:rPr>
              <w:t>14</w:t>
            </w:r>
            <w:r w:rsidRPr="008F3EDF">
              <w:rPr>
                <w:sz w:val="20"/>
                <w:szCs w:val="20"/>
                <w:vertAlign w:val="superscript"/>
                <w:rPrChange w:id="7250" w:author="Academic Formatting Specialist" w:date="2016-03-08T10:18:00Z">
                  <w:rPr>
                    <w:szCs w:val="21"/>
                    <w:vertAlign w:val="superscript"/>
                  </w:rPr>
                </w:rPrChange>
              </w:rPr>
              <w:t>th</w:t>
            </w:r>
            <w:r w:rsidRPr="008F3EDF">
              <w:rPr>
                <w:sz w:val="20"/>
                <w:szCs w:val="20"/>
                <w:rPrChange w:id="7251" w:author="Academic Formatting Specialist" w:date="2016-03-08T10:18:00Z">
                  <w:rPr>
                    <w:szCs w:val="21"/>
                  </w:rPr>
                </w:rPrChange>
              </w:rPr>
              <w:t xml:space="preserve"> day</w:t>
            </w:r>
          </w:p>
          <w:p w14:paraId="5C8EFF95" w14:textId="77777777" w:rsidR="00A32A1C" w:rsidRPr="008F3EDF" w:rsidRDefault="00A32A1C" w:rsidP="00A32A1C">
            <w:pPr>
              <w:autoSpaceDE w:val="0"/>
              <w:autoSpaceDN w:val="0"/>
              <w:adjustRightInd w:val="0"/>
              <w:rPr>
                <w:i/>
                <w:sz w:val="20"/>
                <w:szCs w:val="20"/>
                <w:rPrChange w:id="7252" w:author="Academic Formatting Specialist" w:date="2016-03-08T10:18:00Z">
                  <w:rPr>
                    <w:i/>
                    <w:szCs w:val="21"/>
                  </w:rPr>
                </w:rPrChange>
              </w:rPr>
            </w:pPr>
            <w:r w:rsidRPr="008F3EDF">
              <w:rPr>
                <w:kern w:val="0"/>
                <w:sz w:val="20"/>
                <w:szCs w:val="20"/>
                <w:rPrChange w:id="7253" w:author="Academic Formatting Specialist" w:date="2016-03-08T10:18:00Z">
                  <w:rPr>
                    <w:kern w:val="0"/>
                    <w:szCs w:val="21"/>
                  </w:rPr>
                </w:rPrChange>
              </w:rPr>
              <w:t>(n=26)</w:t>
            </w:r>
          </w:p>
        </w:tc>
        <w:tc>
          <w:tcPr>
            <w:tcW w:w="1260" w:type="dxa"/>
            <w:tcBorders>
              <w:top w:val="single" w:sz="12" w:space="0" w:color="000000"/>
              <w:bottom w:val="single" w:sz="2" w:space="0" w:color="000000"/>
            </w:tcBorders>
          </w:tcPr>
          <w:p w14:paraId="74EFEE0A" w14:textId="77777777" w:rsidR="00A32A1C" w:rsidRPr="008F3EDF" w:rsidRDefault="00A32A1C" w:rsidP="00A32A1C">
            <w:pPr>
              <w:autoSpaceDE w:val="0"/>
              <w:autoSpaceDN w:val="0"/>
              <w:adjustRightInd w:val="0"/>
              <w:rPr>
                <w:kern w:val="0"/>
                <w:sz w:val="20"/>
                <w:szCs w:val="20"/>
                <w:rPrChange w:id="7254" w:author="Academic Formatting Specialist" w:date="2016-03-08T10:18:00Z">
                  <w:rPr>
                    <w:kern w:val="0"/>
                    <w:szCs w:val="21"/>
                  </w:rPr>
                </w:rPrChange>
              </w:rPr>
            </w:pPr>
            <w:r w:rsidRPr="008F3EDF">
              <w:rPr>
                <w:sz w:val="20"/>
                <w:szCs w:val="20"/>
                <w:rPrChange w:id="7255" w:author="Academic Formatting Specialist" w:date="2016-03-08T10:18:00Z">
                  <w:rPr>
                    <w:szCs w:val="21"/>
                  </w:rPr>
                </w:rPrChange>
              </w:rPr>
              <w:t>28</w:t>
            </w:r>
            <w:r w:rsidRPr="008F3EDF">
              <w:rPr>
                <w:sz w:val="20"/>
                <w:szCs w:val="20"/>
                <w:vertAlign w:val="superscript"/>
                <w:rPrChange w:id="7256" w:author="Academic Formatting Specialist" w:date="2016-03-08T10:18:00Z">
                  <w:rPr>
                    <w:szCs w:val="21"/>
                    <w:vertAlign w:val="superscript"/>
                  </w:rPr>
                </w:rPrChange>
              </w:rPr>
              <w:t>th</w:t>
            </w:r>
            <w:r w:rsidRPr="008F3EDF">
              <w:rPr>
                <w:sz w:val="20"/>
                <w:szCs w:val="20"/>
                <w:rPrChange w:id="7257" w:author="Academic Formatting Specialist" w:date="2016-03-08T10:18:00Z">
                  <w:rPr>
                    <w:szCs w:val="21"/>
                  </w:rPr>
                </w:rPrChange>
              </w:rPr>
              <w:t xml:space="preserve"> day</w:t>
            </w:r>
          </w:p>
          <w:p w14:paraId="338BD997" w14:textId="77777777" w:rsidR="00A32A1C" w:rsidRPr="008F3EDF" w:rsidRDefault="00A32A1C" w:rsidP="00A32A1C">
            <w:pPr>
              <w:autoSpaceDE w:val="0"/>
              <w:autoSpaceDN w:val="0"/>
              <w:adjustRightInd w:val="0"/>
              <w:rPr>
                <w:i/>
                <w:sz w:val="20"/>
                <w:szCs w:val="20"/>
                <w:rPrChange w:id="7258" w:author="Academic Formatting Specialist" w:date="2016-03-08T10:18:00Z">
                  <w:rPr>
                    <w:i/>
                    <w:szCs w:val="21"/>
                  </w:rPr>
                </w:rPrChange>
              </w:rPr>
            </w:pPr>
            <w:r w:rsidRPr="008F3EDF">
              <w:rPr>
                <w:kern w:val="0"/>
                <w:sz w:val="20"/>
                <w:szCs w:val="20"/>
                <w:rPrChange w:id="7259" w:author="Academic Formatting Specialist" w:date="2016-03-08T10:18:00Z">
                  <w:rPr>
                    <w:kern w:val="0"/>
                    <w:szCs w:val="21"/>
                  </w:rPr>
                </w:rPrChange>
              </w:rPr>
              <w:t>(n=25)</w:t>
            </w:r>
          </w:p>
        </w:tc>
        <w:tc>
          <w:tcPr>
            <w:tcW w:w="1260" w:type="dxa"/>
            <w:tcBorders>
              <w:top w:val="single" w:sz="12" w:space="0" w:color="000000"/>
              <w:bottom w:val="single" w:sz="2" w:space="0" w:color="000000"/>
            </w:tcBorders>
          </w:tcPr>
          <w:p w14:paraId="17273553" w14:textId="77777777" w:rsidR="00A32A1C" w:rsidRPr="008F3EDF" w:rsidRDefault="00A32A1C" w:rsidP="00A32A1C">
            <w:pPr>
              <w:autoSpaceDE w:val="0"/>
              <w:autoSpaceDN w:val="0"/>
              <w:adjustRightInd w:val="0"/>
              <w:rPr>
                <w:kern w:val="0"/>
                <w:sz w:val="20"/>
                <w:szCs w:val="20"/>
                <w:rPrChange w:id="7260" w:author="Academic Formatting Specialist" w:date="2016-03-08T10:18:00Z">
                  <w:rPr>
                    <w:kern w:val="0"/>
                    <w:szCs w:val="21"/>
                  </w:rPr>
                </w:rPrChange>
              </w:rPr>
            </w:pPr>
            <w:r w:rsidRPr="008F3EDF">
              <w:rPr>
                <w:sz w:val="20"/>
                <w:szCs w:val="20"/>
                <w:rPrChange w:id="7261" w:author="Academic Formatting Specialist" w:date="2016-03-08T10:18:00Z">
                  <w:rPr>
                    <w:szCs w:val="21"/>
                  </w:rPr>
                </w:rPrChange>
              </w:rPr>
              <w:t>56</w:t>
            </w:r>
            <w:r w:rsidRPr="008F3EDF">
              <w:rPr>
                <w:sz w:val="20"/>
                <w:szCs w:val="20"/>
                <w:vertAlign w:val="superscript"/>
                <w:rPrChange w:id="7262" w:author="Academic Formatting Specialist" w:date="2016-03-08T10:18:00Z">
                  <w:rPr>
                    <w:szCs w:val="21"/>
                    <w:vertAlign w:val="superscript"/>
                  </w:rPr>
                </w:rPrChange>
              </w:rPr>
              <w:t>th</w:t>
            </w:r>
            <w:r w:rsidRPr="008F3EDF">
              <w:rPr>
                <w:sz w:val="20"/>
                <w:szCs w:val="20"/>
                <w:rPrChange w:id="7263" w:author="Academic Formatting Specialist" w:date="2016-03-08T10:18:00Z">
                  <w:rPr>
                    <w:szCs w:val="21"/>
                  </w:rPr>
                </w:rPrChange>
              </w:rPr>
              <w:t xml:space="preserve"> day</w:t>
            </w:r>
          </w:p>
          <w:p w14:paraId="56355EDC" w14:textId="77777777" w:rsidR="00A32A1C" w:rsidRPr="008F3EDF" w:rsidRDefault="00A32A1C" w:rsidP="00A32A1C">
            <w:pPr>
              <w:rPr>
                <w:rFonts w:eastAsia="'宋体"/>
                <w:sz w:val="20"/>
                <w:szCs w:val="20"/>
                <w:rPrChange w:id="7264" w:author="Academic Formatting Specialist" w:date="2016-03-08T10:18:00Z">
                  <w:rPr>
                    <w:rFonts w:eastAsia="'宋体"/>
                    <w:szCs w:val="21"/>
                  </w:rPr>
                </w:rPrChange>
              </w:rPr>
            </w:pPr>
            <w:r w:rsidRPr="008F3EDF">
              <w:rPr>
                <w:kern w:val="0"/>
                <w:sz w:val="20"/>
                <w:szCs w:val="20"/>
                <w:rPrChange w:id="7265" w:author="Academic Formatting Specialist" w:date="2016-03-08T10:18:00Z">
                  <w:rPr>
                    <w:kern w:val="0"/>
                    <w:szCs w:val="21"/>
                  </w:rPr>
                </w:rPrChange>
              </w:rPr>
              <w:t>(n=22)</w:t>
            </w:r>
          </w:p>
        </w:tc>
        <w:tc>
          <w:tcPr>
            <w:tcW w:w="1800" w:type="dxa"/>
            <w:tcBorders>
              <w:top w:val="single" w:sz="12" w:space="0" w:color="000000"/>
              <w:bottom w:val="single" w:sz="2" w:space="0" w:color="000000"/>
            </w:tcBorders>
          </w:tcPr>
          <w:p w14:paraId="5884F01E" w14:textId="77777777" w:rsidR="00A32A1C" w:rsidRPr="008F3EDF" w:rsidRDefault="00A32A1C" w:rsidP="00A32A1C">
            <w:pPr>
              <w:rPr>
                <w:sz w:val="20"/>
                <w:szCs w:val="20"/>
                <w:rPrChange w:id="7266" w:author="Academic Formatting Specialist" w:date="2016-03-08T10:18:00Z">
                  <w:rPr>
                    <w:szCs w:val="21"/>
                  </w:rPr>
                </w:rPrChange>
              </w:rPr>
            </w:pPr>
            <w:r w:rsidRPr="008F3EDF">
              <w:rPr>
                <w:sz w:val="20"/>
                <w:szCs w:val="20"/>
                <w:rPrChange w:id="7267" w:author="Academic Formatting Specialist" w:date="2016-03-08T10:18:00Z">
                  <w:rPr>
                    <w:szCs w:val="21"/>
                  </w:rPr>
                </w:rPrChange>
              </w:rPr>
              <w:t>Statistics</w:t>
            </w:r>
          </w:p>
        </w:tc>
      </w:tr>
      <w:tr w:rsidR="00A32A1C" w:rsidRPr="008F3EDF" w14:paraId="581AC0F1" w14:textId="77777777">
        <w:trPr>
          <w:trHeight w:val="273"/>
        </w:trPr>
        <w:tc>
          <w:tcPr>
            <w:tcW w:w="3513" w:type="dxa"/>
            <w:tcBorders>
              <w:top w:val="nil"/>
              <w:bottom w:val="nil"/>
            </w:tcBorders>
          </w:tcPr>
          <w:p w14:paraId="3A94DB22" w14:textId="77777777" w:rsidR="00A32A1C" w:rsidRPr="008F3EDF" w:rsidRDefault="00A32A1C" w:rsidP="00A32A1C">
            <w:pPr>
              <w:autoSpaceDE w:val="0"/>
              <w:autoSpaceDN w:val="0"/>
              <w:adjustRightInd w:val="0"/>
              <w:jc w:val="left"/>
              <w:rPr>
                <w:kern w:val="0"/>
                <w:sz w:val="20"/>
                <w:szCs w:val="20"/>
                <w:rPrChange w:id="7268" w:author="Academic Formatting Specialist" w:date="2016-03-08T10:18:00Z">
                  <w:rPr>
                    <w:kern w:val="0"/>
                    <w:szCs w:val="21"/>
                  </w:rPr>
                </w:rPrChange>
              </w:rPr>
            </w:pPr>
            <w:r w:rsidRPr="008F3EDF">
              <w:rPr>
                <w:iCs/>
                <w:sz w:val="20"/>
                <w:szCs w:val="20"/>
                <w:rPrChange w:id="7269" w:author="Academic Formatting Specialist" w:date="2016-03-08T10:18:00Z">
                  <w:rPr>
                    <w:iCs/>
                    <w:szCs w:val="21"/>
                  </w:rPr>
                </w:rPrChange>
              </w:rPr>
              <w:t>% T</w:t>
            </w:r>
            <w:r w:rsidRPr="008F3EDF">
              <w:rPr>
                <w:kern w:val="0"/>
                <w:sz w:val="20"/>
                <w:szCs w:val="20"/>
                <w:rPrChange w:id="7270" w:author="Academic Formatting Specialist" w:date="2016-03-08T10:18:00Z">
                  <w:rPr>
                    <w:kern w:val="0"/>
                    <w:szCs w:val="21"/>
                  </w:rPr>
                </w:rPrChange>
              </w:rPr>
              <w:t xml:space="preserve">onic </w:t>
            </w:r>
            <w:bookmarkStart w:id="7271" w:name="OLE_LINK31"/>
            <w:bookmarkStart w:id="7272" w:name="OLE_LINK36"/>
            <w:r w:rsidRPr="008F3EDF">
              <w:rPr>
                <w:kern w:val="0"/>
                <w:sz w:val="20"/>
                <w:szCs w:val="20"/>
                <w:rPrChange w:id="7273" w:author="Academic Formatting Specialist" w:date="2016-03-08T10:18:00Z">
                  <w:rPr>
                    <w:kern w:val="0"/>
                    <w:szCs w:val="21"/>
                  </w:rPr>
                </w:rPrChange>
              </w:rPr>
              <w:t>RSWA</w:t>
            </w:r>
            <w:bookmarkEnd w:id="7271"/>
            <w:bookmarkEnd w:id="7272"/>
          </w:p>
        </w:tc>
        <w:tc>
          <w:tcPr>
            <w:tcW w:w="1260" w:type="dxa"/>
            <w:tcBorders>
              <w:top w:val="nil"/>
              <w:bottom w:val="nil"/>
            </w:tcBorders>
          </w:tcPr>
          <w:p w14:paraId="7BA775CC" w14:textId="77777777" w:rsidR="00A32A1C" w:rsidRPr="008F3EDF" w:rsidRDefault="00A32A1C" w:rsidP="00A32A1C">
            <w:pPr>
              <w:rPr>
                <w:sz w:val="20"/>
                <w:szCs w:val="20"/>
                <w:rPrChange w:id="7274" w:author="Academic Formatting Specialist" w:date="2016-03-08T10:18:00Z">
                  <w:rPr>
                    <w:szCs w:val="21"/>
                  </w:rPr>
                </w:rPrChange>
              </w:rPr>
            </w:pPr>
            <w:r w:rsidRPr="008F3EDF">
              <w:rPr>
                <w:kern w:val="0"/>
                <w:sz w:val="20"/>
                <w:szCs w:val="20"/>
                <w:rPrChange w:id="7275" w:author="Academic Formatting Specialist" w:date="2016-03-08T10:18:00Z">
                  <w:rPr>
                    <w:kern w:val="0"/>
                    <w:szCs w:val="21"/>
                  </w:rPr>
                </w:rPrChange>
              </w:rPr>
              <w:t>3.2 ± 1.8</w:t>
            </w:r>
            <w:r w:rsidRPr="008F3EDF">
              <w:rPr>
                <w:iCs/>
                <w:sz w:val="20"/>
                <w:szCs w:val="20"/>
                <w:vertAlign w:val="superscript"/>
                <w:rPrChange w:id="7276" w:author="Academic Formatting Specialist" w:date="2016-03-08T10:18:00Z">
                  <w:rPr>
                    <w:iCs/>
                    <w:szCs w:val="21"/>
                    <w:vertAlign w:val="superscript"/>
                  </w:rPr>
                </w:rPrChange>
              </w:rPr>
              <w:t xml:space="preserve"> a</w:t>
            </w:r>
          </w:p>
        </w:tc>
        <w:tc>
          <w:tcPr>
            <w:tcW w:w="1260" w:type="dxa"/>
            <w:tcBorders>
              <w:top w:val="nil"/>
              <w:bottom w:val="nil"/>
            </w:tcBorders>
          </w:tcPr>
          <w:p w14:paraId="625F1A21" w14:textId="77777777" w:rsidR="00A32A1C" w:rsidRPr="008F3EDF" w:rsidRDefault="00A32A1C" w:rsidP="00A32A1C">
            <w:pPr>
              <w:rPr>
                <w:sz w:val="20"/>
                <w:szCs w:val="20"/>
                <w:rPrChange w:id="7277" w:author="Academic Formatting Specialist" w:date="2016-03-08T10:18:00Z">
                  <w:rPr>
                    <w:szCs w:val="21"/>
                  </w:rPr>
                </w:rPrChange>
              </w:rPr>
            </w:pPr>
            <w:r w:rsidRPr="008F3EDF">
              <w:rPr>
                <w:sz w:val="20"/>
                <w:szCs w:val="20"/>
                <w:rPrChange w:id="7278" w:author="Academic Formatting Specialist" w:date="2016-03-08T10:18:00Z">
                  <w:rPr>
                    <w:szCs w:val="21"/>
                  </w:rPr>
                </w:rPrChange>
              </w:rPr>
              <w:t>5.1±2.3</w:t>
            </w:r>
            <w:r w:rsidRPr="008F3EDF">
              <w:rPr>
                <w:iCs/>
                <w:sz w:val="20"/>
                <w:szCs w:val="20"/>
                <w:vertAlign w:val="superscript"/>
                <w:rPrChange w:id="7279" w:author="Academic Formatting Specialist" w:date="2016-03-08T10:18:00Z">
                  <w:rPr>
                    <w:iCs/>
                    <w:szCs w:val="21"/>
                    <w:vertAlign w:val="superscript"/>
                  </w:rPr>
                </w:rPrChange>
              </w:rPr>
              <w:t xml:space="preserve"> a</w:t>
            </w:r>
          </w:p>
        </w:tc>
        <w:tc>
          <w:tcPr>
            <w:tcW w:w="1260" w:type="dxa"/>
            <w:tcBorders>
              <w:top w:val="nil"/>
              <w:bottom w:val="nil"/>
            </w:tcBorders>
          </w:tcPr>
          <w:p w14:paraId="757A4A1D" w14:textId="77777777" w:rsidR="00A32A1C" w:rsidRPr="008F3EDF" w:rsidRDefault="00A32A1C" w:rsidP="00A32A1C">
            <w:pPr>
              <w:rPr>
                <w:sz w:val="20"/>
                <w:szCs w:val="20"/>
                <w:rPrChange w:id="7280" w:author="Academic Formatting Specialist" w:date="2016-03-08T10:18:00Z">
                  <w:rPr>
                    <w:szCs w:val="21"/>
                  </w:rPr>
                </w:rPrChange>
              </w:rPr>
            </w:pPr>
            <w:r w:rsidRPr="008F3EDF">
              <w:rPr>
                <w:kern w:val="0"/>
                <w:sz w:val="20"/>
                <w:szCs w:val="20"/>
                <w:rPrChange w:id="7281" w:author="Academic Formatting Specialist" w:date="2016-03-08T10:18:00Z">
                  <w:rPr>
                    <w:kern w:val="0"/>
                    <w:szCs w:val="21"/>
                  </w:rPr>
                </w:rPrChange>
              </w:rPr>
              <w:t>10.4±2.7</w:t>
            </w:r>
            <w:r w:rsidRPr="008F3EDF">
              <w:rPr>
                <w:iCs/>
                <w:sz w:val="20"/>
                <w:szCs w:val="20"/>
                <w:vertAlign w:val="superscript"/>
                <w:rPrChange w:id="7282" w:author="Academic Formatting Specialist" w:date="2016-03-08T10:18:00Z">
                  <w:rPr>
                    <w:iCs/>
                    <w:szCs w:val="21"/>
                    <w:vertAlign w:val="superscript"/>
                  </w:rPr>
                </w:rPrChange>
              </w:rPr>
              <w:t xml:space="preserve"> b</w:t>
            </w:r>
          </w:p>
        </w:tc>
        <w:tc>
          <w:tcPr>
            <w:tcW w:w="1260" w:type="dxa"/>
            <w:tcBorders>
              <w:top w:val="nil"/>
              <w:bottom w:val="nil"/>
            </w:tcBorders>
          </w:tcPr>
          <w:p w14:paraId="6F7A2A7A" w14:textId="77777777" w:rsidR="00A32A1C" w:rsidRPr="008F3EDF" w:rsidRDefault="00A32A1C" w:rsidP="00A32A1C">
            <w:pPr>
              <w:rPr>
                <w:sz w:val="20"/>
                <w:szCs w:val="20"/>
                <w:rPrChange w:id="7283" w:author="Academic Formatting Specialist" w:date="2016-03-08T10:18:00Z">
                  <w:rPr>
                    <w:szCs w:val="21"/>
                  </w:rPr>
                </w:rPrChange>
              </w:rPr>
            </w:pPr>
            <w:r w:rsidRPr="008F3EDF">
              <w:rPr>
                <w:sz w:val="20"/>
                <w:szCs w:val="20"/>
                <w:rPrChange w:id="7284" w:author="Academic Formatting Specialist" w:date="2016-03-08T10:18:00Z">
                  <w:rPr>
                    <w:szCs w:val="21"/>
                  </w:rPr>
                </w:rPrChange>
              </w:rPr>
              <w:t>10.2±2.5</w:t>
            </w:r>
            <w:r w:rsidRPr="008F3EDF">
              <w:rPr>
                <w:iCs/>
                <w:sz w:val="20"/>
                <w:szCs w:val="20"/>
                <w:vertAlign w:val="superscript"/>
                <w:rPrChange w:id="7285" w:author="Academic Formatting Specialist" w:date="2016-03-08T10:18:00Z">
                  <w:rPr>
                    <w:iCs/>
                    <w:szCs w:val="21"/>
                    <w:vertAlign w:val="superscript"/>
                  </w:rPr>
                </w:rPrChange>
              </w:rPr>
              <w:t xml:space="preserve"> b</w:t>
            </w:r>
          </w:p>
        </w:tc>
        <w:tc>
          <w:tcPr>
            <w:tcW w:w="1260" w:type="dxa"/>
            <w:tcBorders>
              <w:top w:val="nil"/>
              <w:bottom w:val="nil"/>
            </w:tcBorders>
          </w:tcPr>
          <w:p w14:paraId="3CBC728C" w14:textId="77777777" w:rsidR="00A32A1C" w:rsidRPr="008F3EDF" w:rsidRDefault="00A32A1C" w:rsidP="00A32A1C">
            <w:pPr>
              <w:rPr>
                <w:sz w:val="20"/>
                <w:szCs w:val="20"/>
                <w:rPrChange w:id="7286" w:author="Academic Formatting Specialist" w:date="2016-03-08T10:18:00Z">
                  <w:rPr>
                    <w:szCs w:val="21"/>
                  </w:rPr>
                </w:rPrChange>
              </w:rPr>
            </w:pPr>
            <w:r w:rsidRPr="008F3EDF">
              <w:rPr>
                <w:sz w:val="20"/>
                <w:szCs w:val="20"/>
                <w:rPrChange w:id="7287" w:author="Academic Formatting Specialist" w:date="2016-03-08T10:18:00Z">
                  <w:rPr>
                    <w:szCs w:val="21"/>
                  </w:rPr>
                </w:rPrChange>
              </w:rPr>
              <w:t>12.0±4.3</w:t>
            </w:r>
            <w:r w:rsidRPr="008F3EDF">
              <w:rPr>
                <w:iCs/>
                <w:sz w:val="20"/>
                <w:szCs w:val="20"/>
                <w:vertAlign w:val="superscript"/>
                <w:rPrChange w:id="7288" w:author="Academic Formatting Specialist" w:date="2016-03-08T10:18:00Z">
                  <w:rPr>
                    <w:iCs/>
                    <w:szCs w:val="21"/>
                    <w:vertAlign w:val="superscript"/>
                  </w:rPr>
                </w:rPrChange>
              </w:rPr>
              <w:t xml:space="preserve"> b</w:t>
            </w:r>
          </w:p>
        </w:tc>
        <w:tc>
          <w:tcPr>
            <w:tcW w:w="1800" w:type="dxa"/>
            <w:tcBorders>
              <w:top w:val="nil"/>
              <w:bottom w:val="nil"/>
            </w:tcBorders>
          </w:tcPr>
          <w:p w14:paraId="248331D0" w14:textId="77777777" w:rsidR="00A32A1C" w:rsidRPr="008F3EDF" w:rsidRDefault="00A32A1C" w:rsidP="00A32A1C">
            <w:pPr>
              <w:spacing w:line="320" w:lineRule="atLeast"/>
              <w:rPr>
                <w:sz w:val="20"/>
                <w:szCs w:val="20"/>
                <w:rPrChange w:id="7289" w:author="Academic Formatting Specialist" w:date="2016-03-08T10:18:00Z">
                  <w:rPr>
                    <w:szCs w:val="21"/>
                  </w:rPr>
                </w:rPrChange>
              </w:rPr>
            </w:pPr>
            <w:r w:rsidRPr="008F3EDF">
              <w:rPr>
                <w:rFonts w:eastAsia="'宋体"/>
                <w:sz w:val="20"/>
                <w:szCs w:val="20"/>
                <w:rPrChange w:id="7290" w:author="Academic Formatting Specialist" w:date="2016-03-08T10:18:00Z">
                  <w:rPr>
                    <w:rFonts w:eastAsia="'宋体"/>
                    <w:szCs w:val="21"/>
                  </w:rPr>
                </w:rPrChange>
              </w:rPr>
              <w:t>F</w:t>
            </w:r>
            <w:r w:rsidRPr="008F3EDF">
              <w:rPr>
                <w:sz w:val="20"/>
                <w:szCs w:val="20"/>
                <w:rPrChange w:id="7291" w:author="Academic Formatting Specialist" w:date="2016-03-08T10:18:00Z">
                  <w:rPr>
                    <w:szCs w:val="21"/>
                  </w:rPr>
                </w:rPrChange>
              </w:rPr>
              <w:t>=52.62, P&lt;0.001</w:t>
            </w:r>
          </w:p>
        </w:tc>
      </w:tr>
      <w:tr w:rsidR="00A32A1C" w:rsidRPr="008F3EDF" w14:paraId="4DDF8375" w14:textId="77777777">
        <w:trPr>
          <w:trHeight w:val="273"/>
        </w:trPr>
        <w:tc>
          <w:tcPr>
            <w:tcW w:w="3513" w:type="dxa"/>
            <w:tcBorders>
              <w:top w:val="nil"/>
              <w:bottom w:val="nil"/>
            </w:tcBorders>
          </w:tcPr>
          <w:p w14:paraId="1568C93A" w14:textId="77777777" w:rsidR="00A32A1C" w:rsidRPr="008F3EDF" w:rsidRDefault="00A32A1C" w:rsidP="00A32A1C">
            <w:pPr>
              <w:autoSpaceDE w:val="0"/>
              <w:autoSpaceDN w:val="0"/>
              <w:adjustRightInd w:val="0"/>
              <w:jc w:val="left"/>
              <w:rPr>
                <w:i/>
                <w:sz w:val="20"/>
                <w:szCs w:val="20"/>
                <w:rPrChange w:id="7292" w:author="Academic Formatting Specialist" w:date="2016-03-08T10:18:00Z">
                  <w:rPr>
                    <w:i/>
                    <w:szCs w:val="21"/>
                  </w:rPr>
                </w:rPrChange>
              </w:rPr>
            </w:pPr>
            <w:r w:rsidRPr="008F3EDF">
              <w:rPr>
                <w:i/>
                <w:sz w:val="20"/>
                <w:szCs w:val="20"/>
                <w:rPrChange w:id="7293" w:author="Academic Formatting Specialist" w:date="2016-03-08T10:18:00Z">
                  <w:rPr>
                    <w:i/>
                    <w:szCs w:val="21"/>
                  </w:rPr>
                </w:rPrChange>
              </w:rPr>
              <w:t>Patients</w:t>
            </w:r>
            <w:r w:rsidRPr="008F3EDF">
              <w:rPr>
                <w:i/>
                <w:kern w:val="0"/>
                <w:sz w:val="20"/>
                <w:szCs w:val="20"/>
                <w:rPrChange w:id="7294" w:author="Academic Formatting Specialist" w:date="2016-03-08T10:18:00Z">
                  <w:rPr>
                    <w:i/>
                    <w:kern w:val="0"/>
                    <w:szCs w:val="21"/>
                  </w:rPr>
                </w:rPrChange>
              </w:rPr>
              <w:t xml:space="preserve"> with abnormal tonic RSWA</w:t>
            </w:r>
            <w:r w:rsidRPr="008F3EDF">
              <w:rPr>
                <w:i/>
                <w:sz w:val="20"/>
                <w:szCs w:val="20"/>
                <w:rPrChange w:id="7295" w:author="Academic Formatting Specialist" w:date="2016-03-08T10:18:00Z">
                  <w:rPr>
                    <w:i/>
                    <w:szCs w:val="21"/>
                  </w:rPr>
                </w:rPrChange>
              </w:rPr>
              <w:t xml:space="preserve"> (&gt;</w:t>
            </w:r>
            <w:del w:id="7296" w:author="Senior Editor" w:date="2014-09-21T19:29:00Z">
              <w:r w:rsidRPr="008F3EDF" w:rsidDel="005F4BDA">
                <w:rPr>
                  <w:i/>
                  <w:sz w:val="20"/>
                  <w:szCs w:val="20"/>
                  <w:rPrChange w:id="7297" w:author="Academic Formatting Specialist" w:date="2016-03-08T10:18:00Z">
                    <w:rPr>
                      <w:i/>
                      <w:szCs w:val="21"/>
                    </w:rPr>
                  </w:rPrChange>
                </w:rPr>
                <w:delText xml:space="preserve"> </w:delText>
              </w:r>
            </w:del>
            <w:r w:rsidRPr="008F3EDF">
              <w:rPr>
                <w:i/>
                <w:sz w:val="20"/>
                <w:szCs w:val="20"/>
                <w:rPrChange w:id="7298" w:author="Academic Formatting Specialist" w:date="2016-03-08T10:18:00Z">
                  <w:rPr>
                    <w:i/>
                    <w:szCs w:val="21"/>
                  </w:rPr>
                </w:rPrChange>
              </w:rPr>
              <w:t>18%), n (%)</w:t>
            </w:r>
          </w:p>
        </w:tc>
        <w:tc>
          <w:tcPr>
            <w:tcW w:w="1260" w:type="dxa"/>
            <w:tcBorders>
              <w:top w:val="nil"/>
              <w:bottom w:val="nil"/>
            </w:tcBorders>
          </w:tcPr>
          <w:p w14:paraId="6FFC6A38" w14:textId="77777777" w:rsidR="00A32A1C" w:rsidRPr="008F3EDF" w:rsidRDefault="00A32A1C" w:rsidP="00A32A1C">
            <w:pPr>
              <w:rPr>
                <w:kern w:val="0"/>
                <w:sz w:val="20"/>
                <w:szCs w:val="20"/>
                <w:rPrChange w:id="7299" w:author="Academic Formatting Specialist" w:date="2016-03-08T10:18:00Z">
                  <w:rPr>
                    <w:kern w:val="0"/>
                    <w:szCs w:val="21"/>
                  </w:rPr>
                </w:rPrChange>
              </w:rPr>
            </w:pPr>
            <w:r w:rsidRPr="008F3EDF">
              <w:rPr>
                <w:kern w:val="0"/>
                <w:sz w:val="20"/>
                <w:szCs w:val="20"/>
                <w:rPrChange w:id="7300" w:author="Academic Formatting Specialist" w:date="2016-03-08T10:18:00Z">
                  <w:rPr>
                    <w:kern w:val="0"/>
                    <w:szCs w:val="21"/>
                  </w:rPr>
                </w:rPrChange>
              </w:rPr>
              <w:t>0</w:t>
            </w:r>
          </w:p>
        </w:tc>
        <w:tc>
          <w:tcPr>
            <w:tcW w:w="1260" w:type="dxa"/>
            <w:tcBorders>
              <w:top w:val="nil"/>
              <w:bottom w:val="nil"/>
            </w:tcBorders>
          </w:tcPr>
          <w:p w14:paraId="4183D05E" w14:textId="77777777" w:rsidR="00A32A1C" w:rsidRPr="008F3EDF" w:rsidRDefault="00A32A1C" w:rsidP="00A32A1C">
            <w:pPr>
              <w:rPr>
                <w:sz w:val="20"/>
                <w:szCs w:val="20"/>
                <w:rPrChange w:id="7301" w:author="Academic Formatting Specialist" w:date="2016-03-08T10:18:00Z">
                  <w:rPr>
                    <w:szCs w:val="21"/>
                  </w:rPr>
                </w:rPrChange>
              </w:rPr>
            </w:pPr>
            <w:r w:rsidRPr="008F3EDF">
              <w:rPr>
                <w:sz w:val="20"/>
                <w:szCs w:val="20"/>
                <w:rPrChange w:id="7302" w:author="Academic Formatting Specialist" w:date="2016-03-08T10:18:00Z">
                  <w:rPr>
                    <w:szCs w:val="21"/>
                  </w:rPr>
                </w:rPrChange>
              </w:rPr>
              <w:t>0</w:t>
            </w:r>
          </w:p>
        </w:tc>
        <w:tc>
          <w:tcPr>
            <w:tcW w:w="1260" w:type="dxa"/>
            <w:tcBorders>
              <w:top w:val="nil"/>
              <w:bottom w:val="nil"/>
            </w:tcBorders>
          </w:tcPr>
          <w:p w14:paraId="78DD80E2" w14:textId="77777777" w:rsidR="00A32A1C" w:rsidRPr="008F3EDF" w:rsidRDefault="00A32A1C" w:rsidP="00A32A1C">
            <w:pPr>
              <w:rPr>
                <w:kern w:val="0"/>
                <w:sz w:val="20"/>
                <w:szCs w:val="20"/>
                <w:rPrChange w:id="7303" w:author="Academic Formatting Specialist" w:date="2016-03-08T10:18:00Z">
                  <w:rPr>
                    <w:kern w:val="0"/>
                    <w:szCs w:val="21"/>
                  </w:rPr>
                </w:rPrChange>
              </w:rPr>
            </w:pPr>
            <w:r w:rsidRPr="008F3EDF">
              <w:rPr>
                <w:kern w:val="0"/>
                <w:sz w:val="20"/>
                <w:szCs w:val="20"/>
                <w:rPrChange w:id="7304" w:author="Academic Formatting Specialist" w:date="2016-03-08T10:18:00Z">
                  <w:rPr>
                    <w:kern w:val="0"/>
                    <w:szCs w:val="21"/>
                  </w:rPr>
                </w:rPrChange>
              </w:rPr>
              <w:t>0</w:t>
            </w:r>
          </w:p>
        </w:tc>
        <w:tc>
          <w:tcPr>
            <w:tcW w:w="1260" w:type="dxa"/>
            <w:tcBorders>
              <w:top w:val="nil"/>
              <w:bottom w:val="nil"/>
            </w:tcBorders>
          </w:tcPr>
          <w:p w14:paraId="64A65D07" w14:textId="77777777" w:rsidR="00A32A1C" w:rsidRPr="008F3EDF" w:rsidRDefault="00A32A1C" w:rsidP="00A32A1C">
            <w:pPr>
              <w:rPr>
                <w:sz w:val="20"/>
                <w:szCs w:val="20"/>
                <w:rPrChange w:id="7305" w:author="Academic Formatting Specialist" w:date="2016-03-08T10:18:00Z">
                  <w:rPr>
                    <w:szCs w:val="21"/>
                  </w:rPr>
                </w:rPrChange>
              </w:rPr>
            </w:pPr>
            <w:r w:rsidRPr="008F3EDF">
              <w:rPr>
                <w:sz w:val="20"/>
                <w:szCs w:val="20"/>
                <w:rPrChange w:id="7306" w:author="Academic Formatting Specialist" w:date="2016-03-08T10:18:00Z">
                  <w:rPr>
                    <w:szCs w:val="21"/>
                  </w:rPr>
                </w:rPrChange>
              </w:rPr>
              <w:t>0</w:t>
            </w:r>
          </w:p>
        </w:tc>
        <w:tc>
          <w:tcPr>
            <w:tcW w:w="1260" w:type="dxa"/>
            <w:tcBorders>
              <w:top w:val="nil"/>
              <w:bottom w:val="nil"/>
            </w:tcBorders>
          </w:tcPr>
          <w:p w14:paraId="5D4BCA5B" w14:textId="77777777" w:rsidR="00A32A1C" w:rsidRPr="008F3EDF" w:rsidRDefault="00A32A1C" w:rsidP="00A32A1C">
            <w:pPr>
              <w:rPr>
                <w:sz w:val="20"/>
                <w:szCs w:val="20"/>
                <w:rPrChange w:id="7307" w:author="Academic Formatting Specialist" w:date="2016-03-08T10:18:00Z">
                  <w:rPr>
                    <w:szCs w:val="21"/>
                  </w:rPr>
                </w:rPrChange>
              </w:rPr>
            </w:pPr>
            <w:r w:rsidRPr="008F3EDF">
              <w:rPr>
                <w:sz w:val="20"/>
                <w:szCs w:val="20"/>
                <w:rPrChange w:id="7308" w:author="Academic Formatting Specialist" w:date="2016-03-08T10:18:00Z">
                  <w:rPr>
                    <w:szCs w:val="21"/>
                  </w:rPr>
                </w:rPrChange>
              </w:rPr>
              <w:t>2 (9.1%)</w:t>
            </w:r>
          </w:p>
        </w:tc>
        <w:tc>
          <w:tcPr>
            <w:tcW w:w="1800" w:type="dxa"/>
            <w:tcBorders>
              <w:top w:val="nil"/>
              <w:bottom w:val="nil"/>
            </w:tcBorders>
          </w:tcPr>
          <w:p w14:paraId="3F9EE5B7" w14:textId="77777777" w:rsidR="00A32A1C" w:rsidRPr="008F3EDF" w:rsidRDefault="00A32A1C" w:rsidP="00A32A1C">
            <w:pPr>
              <w:spacing w:line="320" w:lineRule="atLeast"/>
              <w:rPr>
                <w:sz w:val="20"/>
                <w:szCs w:val="20"/>
                <w:rPrChange w:id="7309" w:author="Academic Formatting Specialist" w:date="2016-03-08T10:18:00Z">
                  <w:rPr>
                    <w:szCs w:val="21"/>
                  </w:rPr>
                </w:rPrChange>
              </w:rPr>
            </w:pPr>
            <w:r w:rsidRPr="008F3EDF">
              <w:rPr>
                <w:sz w:val="20"/>
                <w:szCs w:val="20"/>
                <w:rPrChange w:id="7310" w:author="Academic Formatting Specialist" w:date="2016-03-08T10:18:00Z">
                  <w:rPr>
                    <w:szCs w:val="21"/>
                  </w:rPr>
                </w:rPrChange>
              </w:rPr>
              <w:t>χ</w:t>
            </w:r>
            <w:r w:rsidRPr="008F3EDF">
              <w:rPr>
                <w:sz w:val="20"/>
                <w:szCs w:val="20"/>
                <w:vertAlign w:val="superscript"/>
                <w:rPrChange w:id="7311" w:author="Academic Formatting Specialist" w:date="2016-03-08T10:18:00Z">
                  <w:rPr>
                    <w:szCs w:val="21"/>
                    <w:vertAlign w:val="superscript"/>
                  </w:rPr>
                </w:rPrChange>
              </w:rPr>
              <w:t>2</w:t>
            </w:r>
            <w:r w:rsidRPr="008F3EDF">
              <w:rPr>
                <w:sz w:val="20"/>
                <w:szCs w:val="20"/>
                <w:rPrChange w:id="7312" w:author="Academic Formatting Specialist" w:date="2016-03-08T10:18:00Z">
                  <w:rPr>
                    <w:szCs w:val="21"/>
                  </w:rPr>
                </w:rPrChange>
              </w:rPr>
              <w:t>=7.42, P=0.12</w:t>
            </w:r>
          </w:p>
        </w:tc>
      </w:tr>
      <w:tr w:rsidR="00A32A1C" w:rsidRPr="008F3EDF" w14:paraId="488D6A3E" w14:textId="77777777">
        <w:trPr>
          <w:trHeight w:val="273"/>
        </w:trPr>
        <w:tc>
          <w:tcPr>
            <w:tcW w:w="3513" w:type="dxa"/>
            <w:tcBorders>
              <w:top w:val="nil"/>
              <w:bottom w:val="nil"/>
            </w:tcBorders>
          </w:tcPr>
          <w:p w14:paraId="12C30183" w14:textId="77777777" w:rsidR="00A32A1C" w:rsidRPr="008F3EDF" w:rsidRDefault="00A32A1C" w:rsidP="00A32A1C">
            <w:pPr>
              <w:autoSpaceDE w:val="0"/>
              <w:autoSpaceDN w:val="0"/>
              <w:adjustRightInd w:val="0"/>
              <w:jc w:val="left"/>
              <w:rPr>
                <w:sz w:val="20"/>
                <w:szCs w:val="20"/>
                <w:rPrChange w:id="7313" w:author="Academic Formatting Specialist" w:date="2016-03-08T10:18:00Z">
                  <w:rPr>
                    <w:szCs w:val="21"/>
                  </w:rPr>
                </w:rPrChange>
              </w:rPr>
            </w:pPr>
            <w:r w:rsidRPr="008F3EDF">
              <w:rPr>
                <w:iCs/>
                <w:sz w:val="20"/>
                <w:szCs w:val="20"/>
                <w:rPrChange w:id="7314" w:author="Academic Formatting Specialist" w:date="2016-03-08T10:18:00Z">
                  <w:rPr>
                    <w:iCs/>
                    <w:szCs w:val="21"/>
                  </w:rPr>
                </w:rPrChange>
              </w:rPr>
              <w:t xml:space="preserve">% </w:t>
            </w:r>
            <w:r w:rsidRPr="008F3EDF">
              <w:rPr>
                <w:kern w:val="0"/>
                <w:sz w:val="20"/>
                <w:szCs w:val="20"/>
                <w:rPrChange w:id="7315" w:author="Academic Formatting Specialist" w:date="2016-03-08T10:18:00Z">
                  <w:rPr>
                    <w:kern w:val="0"/>
                    <w:szCs w:val="21"/>
                  </w:rPr>
                </w:rPrChange>
              </w:rPr>
              <w:t>Phasic</w:t>
            </w:r>
            <w:r w:rsidRPr="008F3EDF">
              <w:rPr>
                <w:rFonts w:eastAsia="MS Mincho"/>
                <w:kern w:val="0"/>
                <w:sz w:val="20"/>
                <w:szCs w:val="20"/>
                <w:lang w:eastAsia="ja-JP"/>
                <w:rPrChange w:id="7316" w:author="Academic Formatting Specialist" w:date="2016-03-08T10:18:00Z">
                  <w:rPr>
                    <w:rFonts w:eastAsia="MS Mincho"/>
                    <w:kern w:val="0"/>
                    <w:szCs w:val="21"/>
                    <w:lang w:eastAsia="ja-JP"/>
                  </w:rPr>
                </w:rPrChange>
              </w:rPr>
              <w:t xml:space="preserve"> </w:t>
            </w:r>
            <w:r w:rsidRPr="008F3EDF">
              <w:rPr>
                <w:kern w:val="0"/>
                <w:sz w:val="20"/>
                <w:szCs w:val="20"/>
                <w:rPrChange w:id="7317" w:author="Academic Formatting Specialist" w:date="2016-03-08T10:18:00Z">
                  <w:rPr>
                    <w:kern w:val="0"/>
                    <w:szCs w:val="21"/>
                  </w:rPr>
                </w:rPrChange>
              </w:rPr>
              <w:t>s</w:t>
            </w:r>
            <w:r w:rsidRPr="008F3EDF">
              <w:rPr>
                <w:rFonts w:eastAsia="MS Mincho"/>
                <w:kern w:val="0"/>
                <w:sz w:val="20"/>
                <w:szCs w:val="20"/>
                <w:lang w:eastAsia="ja-JP"/>
                <w:rPrChange w:id="7318" w:author="Academic Formatting Specialist" w:date="2016-03-08T10:18:00Z">
                  <w:rPr>
                    <w:rFonts w:eastAsia="MS Mincho"/>
                    <w:kern w:val="0"/>
                    <w:szCs w:val="21"/>
                    <w:lang w:eastAsia="ja-JP"/>
                  </w:rPr>
                </w:rPrChange>
              </w:rPr>
              <w:t>ubmental</w:t>
            </w:r>
            <w:r w:rsidRPr="008F3EDF">
              <w:rPr>
                <w:kern w:val="0"/>
                <w:sz w:val="20"/>
                <w:szCs w:val="20"/>
                <w:rPrChange w:id="7319" w:author="Academic Formatting Specialist" w:date="2016-03-08T10:18:00Z">
                  <w:rPr>
                    <w:kern w:val="0"/>
                    <w:szCs w:val="21"/>
                  </w:rPr>
                </w:rPrChange>
              </w:rPr>
              <w:t xml:space="preserve"> RSWA</w:t>
            </w:r>
          </w:p>
        </w:tc>
        <w:tc>
          <w:tcPr>
            <w:tcW w:w="1260" w:type="dxa"/>
            <w:tcBorders>
              <w:top w:val="nil"/>
              <w:bottom w:val="nil"/>
            </w:tcBorders>
          </w:tcPr>
          <w:p w14:paraId="5E1DC88B" w14:textId="77777777" w:rsidR="00A32A1C" w:rsidRPr="008F3EDF" w:rsidRDefault="00A32A1C" w:rsidP="00A32A1C">
            <w:pPr>
              <w:rPr>
                <w:kern w:val="0"/>
                <w:sz w:val="20"/>
                <w:szCs w:val="20"/>
                <w:rPrChange w:id="7320" w:author="Academic Formatting Specialist" w:date="2016-03-08T10:18:00Z">
                  <w:rPr>
                    <w:kern w:val="0"/>
                    <w:szCs w:val="21"/>
                  </w:rPr>
                </w:rPrChange>
              </w:rPr>
            </w:pPr>
            <w:r w:rsidRPr="008F3EDF">
              <w:rPr>
                <w:kern w:val="0"/>
                <w:sz w:val="20"/>
                <w:szCs w:val="20"/>
                <w:rPrChange w:id="7321" w:author="Academic Formatting Specialist" w:date="2016-03-08T10:18:00Z">
                  <w:rPr>
                    <w:kern w:val="0"/>
                    <w:szCs w:val="21"/>
                  </w:rPr>
                </w:rPrChange>
              </w:rPr>
              <w:t>3.4 ± 1.9</w:t>
            </w:r>
            <w:r w:rsidRPr="008F3EDF">
              <w:rPr>
                <w:iCs/>
                <w:sz w:val="20"/>
                <w:szCs w:val="20"/>
                <w:vertAlign w:val="superscript"/>
                <w:rPrChange w:id="7322" w:author="Academic Formatting Specialist" w:date="2016-03-08T10:18:00Z">
                  <w:rPr>
                    <w:iCs/>
                    <w:szCs w:val="21"/>
                    <w:vertAlign w:val="superscript"/>
                  </w:rPr>
                </w:rPrChange>
              </w:rPr>
              <w:t xml:space="preserve"> a</w:t>
            </w:r>
          </w:p>
        </w:tc>
        <w:tc>
          <w:tcPr>
            <w:tcW w:w="1260" w:type="dxa"/>
            <w:tcBorders>
              <w:top w:val="nil"/>
              <w:bottom w:val="nil"/>
            </w:tcBorders>
          </w:tcPr>
          <w:p w14:paraId="37A3610D" w14:textId="77777777" w:rsidR="00A32A1C" w:rsidRPr="008F3EDF" w:rsidRDefault="00A32A1C" w:rsidP="00A32A1C">
            <w:pPr>
              <w:rPr>
                <w:sz w:val="20"/>
                <w:szCs w:val="20"/>
                <w:rPrChange w:id="7323" w:author="Academic Formatting Specialist" w:date="2016-03-08T10:18:00Z">
                  <w:rPr>
                    <w:szCs w:val="21"/>
                  </w:rPr>
                </w:rPrChange>
              </w:rPr>
            </w:pPr>
            <w:r w:rsidRPr="008F3EDF">
              <w:rPr>
                <w:sz w:val="20"/>
                <w:szCs w:val="20"/>
                <w:rPrChange w:id="7324" w:author="Academic Formatting Specialist" w:date="2016-03-08T10:18:00Z">
                  <w:rPr>
                    <w:szCs w:val="21"/>
                  </w:rPr>
                </w:rPrChange>
              </w:rPr>
              <w:t>4.8±2.2</w:t>
            </w:r>
            <w:r w:rsidRPr="008F3EDF">
              <w:rPr>
                <w:iCs/>
                <w:sz w:val="20"/>
                <w:szCs w:val="20"/>
                <w:vertAlign w:val="superscript"/>
                <w:rPrChange w:id="7325" w:author="Academic Formatting Specialist" w:date="2016-03-08T10:18:00Z">
                  <w:rPr>
                    <w:iCs/>
                    <w:szCs w:val="21"/>
                    <w:vertAlign w:val="superscript"/>
                  </w:rPr>
                </w:rPrChange>
              </w:rPr>
              <w:t xml:space="preserve"> a</w:t>
            </w:r>
          </w:p>
        </w:tc>
        <w:tc>
          <w:tcPr>
            <w:tcW w:w="1260" w:type="dxa"/>
            <w:tcBorders>
              <w:top w:val="nil"/>
              <w:bottom w:val="nil"/>
            </w:tcBorders>
          </w:tcPr>
          <w:p w14:paraId="11CF006C" w14:textId="77777777" w:rsidR="00A32A1C" w:rsidRPr="008F3EDF" w:rsidRDefault="00A32A1C" w:rsidP="00A32A1C">
            <w:pPr>
              <w:rPr>
                <w:kern w:val="0"/>
                <w:sz w:val="20"/>
                <w:szCs w:val="20"/>
                <w:rPrChange w:id="7326" w:author="Academic Formatting Specialist" w:date="2016-03-08T10:18:00Z">
                  <w:rPr>
                    <w:kern w:val="0"/>
                    <w:szCs w:val="21"/>
                  </w:rPr>
                </w:rPrChange>
              </w:rPr>
            </w:pPr>
            <w:r w:rsidRPr="008F3EDF">
              <w:rPr>
                <w:kern w:val="0"/>
                <w:sz w:val="20"/>
                <w:szCs w:val="20"/>
                <w:rPrChange w:id="7327" w:author="Academic Formatting Specialist" w:date="2016-03-08T10:18:00Z">
                  <w:rPr>
                    <w:kern w:val="0"/>
                    <w:szCs w:val="21"/>
                  </w:rPr>
                </w:rPrChange>
              </w:rPr>
              <w:t>9.4± 3.8</w:t>
            </w:r>
            <w:r w:rsidRPr="008F3EDF">
              <w:rPr>
                <w:iCs/>
                <w:sz w:val="20"/>
                <w:szCs w:val="20"/>
                <w:vertAlign w:val="superscript"/>
                <w:rPrChange w:id="7328" w:author="Academic Formatting Specialist" w:date="2016-03-08T10:18:00Z">
                  <w:rPr>
                    <w:iCs/>
                    <w:szCs w:val="21"/>
                    <w:vertAlign w:val="superscript"/>
                  </w:rPr>
                </w:rPrChange>
              </w:rPr>
              <w:t xml:space="preserve"> b</w:t>
            </w:r>
          </w:p>
        </w:tc>
        <w:tc>
          <w:tcPr>
            <w:tcW w:w="1260" w:type="dxa"/>
            <w:tcBorders>
              <w:top w:val="nil"/>
              <w:bottom w:val="nil"/>
            </w:tcBorders>
          </w:tcPr>
          <w:p w14:paraId="4D4FFAC3" w14:textId="77777777" w:rsidR="00A32A1C" w:rsidRPr="008F3EDF" w:rsidRDefault="00A32A1C" w:rsidP="00A32A1C">
            <w:pPr>
              <w:rPr>
                <w:sz w:val="20"/>
                <w:szCs w:val="20"/>
                <w:rPrChange w:id="7329" w:author="Academic Formatting Specialist" w:date="2016-03-08T10:18:00Z">
                  <w:rPr>
                    <w:szCs w:val="21"/>
                  </w:rPr>
                </w:rPrChange>
              </w:rPr>
            </w:pPr>
            <w:r w:rsidRPr="008F3EDF">
              <w:rPr>
                <w:sz w:val="20"/>
                <w:szCs w:val="20"/>
                <w:rPrChange w:id="7330" w:author="Academic Formatting Specialist" w:date="2016-03-08T10:18:00Z">
                  <w:rPr>
                    <w:szCs w:val="21"/>
                  </w:rPr>
                </w:rPrChange>
              </w:rPr>
              <w:t>10.3±3.9</w:t>
            </w:r>
            <w:r w:rsidRPr="008F3EDF">
              <w:rPr>
                <w:iCs/>
                <w:sz w:val="20"/>
                <w:szCs w:val="20"/>
                <w:vertAlign w:val="superscript"/>
                <w:rPrChange w:id="7331" w:author="Academic Formatting Specialist" w:date="2016-03-08T10:18:00Z">
                  <w:rPr>
                    <w:iCs/>
                    <w:szCs w:val="21"/>
                    <w:vertAlign w:val="superscript"/>
                  </w:rPr>
                </w:rPrChange>
              </w:rPr>
              <w:t xml:space="preserve"> b</w:t>
            </w:r>
          </w:p>
        </w:tc>
        <w:tc>
          <w:tcPr>
            <w:tcW w:w="1260" w:type="dxa"/>
            <w:tcBorders>
              <w:top w:val="nil"/>
              <w:bottom w:val="nil"/>
            </w:tcBorders>
          </w:tcPr>
          <w:p w14:paraId="1053E847" w14:textId="77777777" w:rsidR="00A32A1C" w:rsidRPr="008F3EDF" w:rsidRDefault="00A32A1C" w:rsidP="00A32A1C">
            <w:pPr>
              <w:rPr>
                <w:sz w:val="20"/>
                <w:szCs w:val="20"/>
                <w:rPrChange w:id="7332" w:author="Academic Formatting Specialist" w:date="2016-03-08T10:18:00Z">
                  <w:rPr>
                    <w:szCs w:val="21"/>
                  </w:rPr>
                </w:rPrChange>
              </w:rPr>
            </w:pPr>
            <w:r w:rsidRPr="008F3EDF">
              <w:rPr>
                <w:sz w:val="20"/>
                <w:szCs w:val="20"/>
                <w:rPrChange w:id="7333" w:author="Academic Formatting Specialist" w:date="2016-03-08T10:18:00Z">
                  <w:rPr>
                    <w:szCs w:val="21"/>
                  </w:rPr>
                </w:rPrChange>
              </w:rPr>
              <w:t>11.4±4.2</w:t>
            </w:r>
            <w:r w:rsidRPr="008F3EDF">
              <w:rPr>
                <w:iCs/>
                <w:sz w:val="20"/>
                <w:szCs w:val="20"/>
                <w:vertAlign w:val="superscript"/>
                <w:rPrChange w:id="7334" w:author="Academic Formatting Specialist" w:date="2016-03-08T10:18:00Z">
                  <w:rPr>
                    <w:iCs/>
                    <w:szCs w:val="21"/>
                    <w:vertAlign w:val="superscript"/>
                  </w:rPr>
                </w:rPrChange>
              </w:rPr>
              <w:t xml:space="preserve"> b</w:t>
            </w:r>
          </w:p>
        </w:tc>
        <w:tc>
          <w:tcPr>
            <w:tcW w:w="1800" w:type="dxa"/>
            <w:tcBorders>
              <w:top w:val="nil"/>
              <w:bottom w:val="nil"/>
            </w:tcBorders>
          </w:tcPr>
          <w:p w14:paraId="7E02B2AC" w14:textId="77777777" w:rsidR="00A32A1C" w:rsidRPr="008F3EDF" w:rsidRDefault="00A32A1C" w:rsidP="00A32A1C">
            <w:pPr>
              <w:spacing w:line="320" w:lineRule="atLeast"/>
              <w:rPr>
                <w:sz w:val="20"/>
                <w:szCs w:val="20"/>
                <w:rPrChange w:id="7335" w:author="Academic Formatting Specialist" w:date="2016-03-08T10:18:00Z">
                  <w:rPr>
                    <w:szCs w:val="21"/>
                  </w:rPr>
                </w:rPrChange>
              </w:rPr>
            </w:pPr>
            <w:r w:rsidRPr="008F3EDF">
              <w:rPr>
                <w:rFonts w:eastAsia="'宋体"/>
                <w:sz w:val="20"/>
                <w:szCs w:val="20"/>
                <w:rPrChange w:id="7336" w:author="Academic Formatting Specialist" w:date="2016-03-08T10:18:00Z">
                  <w:rPr>
                    <w:rFonts w:eastAsia="'宋体"/>
                    <w:szCs w:val="21"/>
                  </w:rPr>
                </w:rPrChange>
              </w:rPr>
              <w:t>F</w:t>
            </w:r>
            <w:bookmarkStart w:id="7337" w:name="OLE_LINK32"/>
            <w:bookmarkStart w:id="7338" w:name="OLE_LINK33"/>
            <w:r w:rsidRPr="008F3EDF">
              <w:rPr>
                <w:sz w:val="20"/>
                <w:szCs w:val="20"/>
                <w:rPrChange w:id="7339" w:author="Academic Formatting Specialist" w:date="2016-03-08T10:18:00Z">
                  <w:rPr>
                    <w:szCs w:val="21"/>
                  </w:rPr>
                </w:rPrChange>
              </w:rPr>
              <w:t>=32.38, P&lt;0.001</w:t>
            </w:r>
            <w:bookmarkEnd w:id="7337"/>
            <w:bookmarkEnd w:id="7338"/>
          </w:p>
        </w:tc>
      </w:tr>
      <w:tr w:rsidR="00A32A1C" w:rsidRPr="008F3EDF" w14:paraId="6D64074F" w14:textId="77777777">
        <w:trPr>
          <w:trHeight w:val="273"/>
        </w:trPr>
        <w:tc>
          <w:tcPr>
            <w:tcW w:w="3513" w:type="dxa"/>
            <w:tcBorders>
              <w:top w:val="nil"/>
              <w:bottom w:val="nil"/>
            </w:tcBorders>
          </w:tcPr>
          <w:p w14:paraId="7431ACCE" w14:textId="77777777" w:rsidR="00A32A1C" w:rsidRPr="008F3EDF" w:rsidRDefault="00A32A1C" w:rsidP="00A32A1C">
            <w:pPr>
              <w:autoSpaceDE w:val="0"/>
              <w:autoSpaceDN w:val="0"/>
              <w:adjustRightInd w:val="0"/>
              <w:jc w:val="left"/>
              <w:rPr>
                <w:i/>
                <w:sz w:val="20"/>
                <w:szCs w:val="20"/>
                <w:rPrChange w:id="7340" w:author="Academic Formatting Specialist" w:date="2016-03-08T10:18:00Z">
                  <w:rPr>
                    <w:i/>
                    <w:szCs w:val="21"/>
                  </w:rPr>
                </w:rPrChange>
              </w:rPr>
            </w:pPr>
            <w:r w:rsidRPr="008F3EDF">
              <w:rPr>
                <w:i/>
                <w:sz w:val="20"/>
                <w:szCs w:val="20"/>
                <w:rPrChange w:id="7341" w:author="Academic Formatting Specialist" w:date="2016-03-08T10:18:00Z">
                  <w:rPr>
                    <w:i/>
                    <w:szCs w:val="21"/>
                  </w:rPr>
                </w:rPrChange>
              </w:rPr>
              <w:t>Patients</w:t>
            </w:r>
            <w:r w:rsidRPr="008F3EDF">
              <w:rPr>
                <w:i/>
                <w:kern w:val="0"/>
                <w:sz w:val="20"/>
                <w:szCs w:val="20"/>
                <w:rPrChange w:id="7342" w:author="Academic Formatting Specialist" w:date="2016-03-08T10:18:00Z">
                  <w:rPr>
                    <w:i/>
                    <w:kern w:val="0"/>
                    <w:szCs w:val="21"/>
                  </w:rPr>
                </w:rPrChange>
              </w:rPr>
              <w:t xml:space="preserve"> with abnormal phasic</w:t>
            </w:r>
            <w:r w:rsidRPr="008F3EDF">
              <w:rPr>
                <w:rFonts w:eastAsia="MS Mincho"/>
                <w:i/>
                <w:kern w:val="0"/>
                <w:sz w:val="20"/>
                <w:szCs w:val="20"/>
                <w:lang w:eastAsia="ja-JP"/>
                <w:rPrChange w:id="7343" w:author="Academic Formatting Specialist" w:date="2016-03-08T10:18:00Z">
                  <w:rPr>
                    <w:rFonts w:eastAsia="MS Mincho"/>
                    <w:i/>
                    <w:kern w:val="0"/>
                    <w:szCs w:val="21"/>
                    <w:lang w:eastAsia="ja-JP"/>
                  </w:rPr>
                </w:rPrChange>
              </w:rPr>
              <w:t xml:space="preserve"> </w:t>
            </w:r>
            <w:r w:rsidRPr="008F3EDF">
              <w:rPr>
                <w:i/>
                <w:kern w:val="0"/>
                <w:sz w:val="20"/>
                <w:szCs w:val="20"/>
                <w:rPrChange w:id="7344" w:author="Academic Formatting Specialist" w:date="2016-03-08T10:18:00Z">
                  <w:rPr>
                    <w:i/>
                    <w:kern w:val="0"/>
                    <w:szCs w:val="21"/>
                  </w:rPr>
                </w:rPrChange>
              </w:rPr>
              <w:t>s</w:t>
            </w:r>
            <w:r w:rsidRPr="008F3EDF">
              <w:rPr>
                <w:rFonts w:eastAsia="MS Mincho"/>
                <w:i/>
                <w:kern w:val="0"/>
                <w:sz w:val="20"/>
                <w:szCs w:val="20"/>
                <w:lang w:eastAsia="ja-JP"/>
                <w:rPrChange w:id="7345" w:author="Academic Formatting Specialist" w:date="2016-03-08T10:18:00Z">
                  <w:rPr>
                    <w:rFonts w:eastAsia="MS Mincho"/>
                    <w:i/>
                    <w:kern w:val="0"/>
                    <w:szCs w:val="21"/>
                    <w:lang w:eastAsia="ja-JP"/>
                  </w:rPr>
                </w:rPrChange>
              </w:rPr>
              <w:t>ubmental</w:t>
            </w:r>
            <w:r w:rsidRPr="008F3EDF">
              <w:rPr>
                <w:i/>
                <w:kern w:val="0"/>
                <w:sz w:val="20"/>
                <w:szCs w:val="20"/>
                <w:rPrChange w:id="7346" w:author="Academic Formatting Specialist" w:date="2016-03-08T10:18:00Z">
                  <w:rPr>
                    <w:i/>
                    <w:kern w:val="0"/>
                    <w:szCs w:val="21"/>
                  </w:rPr>
                </w:rPrChange>
              </w:rPr>
              <w:t xml:space="preserve"> RSWA</w:t>
            </w:r>
            <w:r w:rsidRPr="008F3EDF">
              <w:rPr>
                <w:i/>
                <w:sz w:val="20"/>
                <w:szCs w:val="20"/>
                <w:rPrChange w:id="7347" w:author="Academic Formatting Specialist" w:date="2016-03-08T10:18:00Z">
                  <w:rPr>
                    <w:i/>
                    <w:szCs w:val="21"/>
                  </w:rPr>
                </w:rPrChange>
              </w:rPr>
              <w:t xml:space="preserve"> (&gt;</w:t>
            </w:r>
            <w:del w:id="7348" w:author="Senior Editor" w:date="2014-09-21T19:30:00Z">
              <w:r w:rsidRPr="008F3EDF" w:rsidDel="00C43993">
                <w:rPr>
                  <w:i/>
                  <w:sz w:val="20"/>
                  <w:szCs w:val="20"/>
                  <w:rPrChange w:id="7349" w:author="Academic Formatting Specialist" w:date="2016-03-08T10:18:00Z">
                    <w:rPr>
                      <w:i/>
                      <w:szCs w:val="21"/>
                    </w:rPr>
                  </w:rPrChange>
                </w:rPr>
                <w:delText xml:space="preserve"> </w:delText>
              </w:r>
            </w:del>
            <w:r w:rsidRPr="008F3EDF">
              <w:rPr>
                <w:i/>
                <w:sz w:val="20"/>
                <w:szCs w:val="20"/>
                <w:rPrChange w:id="7350" w:author="Academic Formatting Specialist" w:date="2016-03-08T10:18:00Z">
                  <w:rPr>
                    <w:i/>
                    <w:szCs w:val="21"/>
                  </w:rPr>
                </w:rPrChange>
              </w:rPr>
              <w:t>18%), n (%)</w:t>
            </w:r>
          </w:p>
        </w:tc>
        <w:tc>
          <w:tcPr>
            <w:tcW w:w="1260" w:type="dxa"/>
            <w:tcBorders>
              <w:top w:val="nil"/>
              <w:bottom w:val="nil"/>
            </w:tcBorders>
          </w:tcPr>
          <w:p w14:paraId="30BF4456" w14:textId="77777777" w:rsidR="00A32A1C" w:rsidRPr="008F3EDF" w:rsidRDefault="00A32A1C" w:rsidP="00A32A1C">
            <w:pPr>
              <w:rPr>
                <w:iCs/>
                <w:sz w:val="20"/>
                <w:szCs w:val="20"/>
                <w:vertAlign w:val="superscript"/>
                <w:rPrChange w:id="7351" w:author="Academic Formatting Specialist" w:date="2016-03-08T10:18:00Z">
                  <w:rPr>
                    <w:iCs/>
                    <w:szCs w:val="21"/>
                    <w:vertAlign w:val="superscript"/>
                  </w:rPr>
                </w:rPrChange>
              </w:rPr>
            </w:pPr>
            <w:bookmarkStart w:id="7352" w:name="OLE_LINK15"/>
            <w:bookmarkStart w:id="7353" w:name="OLE_LINK16"/>
            <w:r w:rsidRPr="008F3EDF">
              <w:rPr>
                <w:sz w:val="20"/>
                <w:szCs w:val="20"/>
                <w:rPrChange w:id="7354" w:author="Academic Formatting Specialist" w:date="2016-03-08T10:18:00Z">
                  <w:rPr>
                    <w:szCs w:val="21"/>
                  </w:rPr>
                </w:rPrChange>
              </w:rPr>
              <w:t>0</w:t>
            </w:r>
            <w:bookmarkEnd w:id="7352"/>
            <w:bookmarkEnd w:id="7353"/>
          </w:p>
        </w:tc>
        <w:tc>
          <w:tcPr>
            <w:tcW w:w="1260" w:type="dxa"/>
            <w:tcBorders>
              <w:top w:val="nil"/>
              <w:bottom w:val="nil"/>
            </w:tcBorders>
          </w:tcPr>
          <w:p w14:paraId="34AD677E" w14:textId="77777777" w:rsidR="00A32A1C" w:rsidRPr="008F3EDF" w:rsidRDefault="00A32A1C" w:rsidP="00A32A1C">
            <w:pPr>
              <w:jc w:val="left"/>
              <w:rPr>
                <w:sz w:val="20"/>
                <w:szCs w:val="20"/>
                <w:rPrChange w:id="7355" w:author="Academic Formatting Specialist" w:date="2016-03-08T10:18:00Z">
                  <w:rPr>
                    <w:szCs w:val="21"/>
                  </w:rPr>
                </w:rPrChange>
              </w:rPr>
            </w:pPr>
            <w:bookmarkStart w:id="7356" w:name="OLE_LINK34"/>
            <w:bookmarkStart w:id="7357" w:name="OLE_LINK35"/>
            <w:r w:rsidRPr="008F3EDF">
              <w:rPr>
                <w:sz w:val="20"/>
                <w:szCs w:val="20"/>
                <w:rPrChange w:id="7358" w:author="Academic Formatting Specialist" w:date="2016-03-08T10:18:00Z">
                  <w:rPr>
                    <w:szCs w:val="21"/>
                  </w:rPr>
                </w:rPrChange>
              </w:rPr>
              <w:t>0</w:t>
            </w:r>
            <w:bookmarkEnd w:id="7356"/>
            <w:bookmarkEnd w:id="7357"/>
          </w:p>
        </w:tc>
        <w:tc>
          <w:tcPr>
            <w:tcW w:w="1260" w:type="dxa"/>
            <w:tcBorders>
              <w:top w:val="nil"/>
              <w:bottom w:val="nil"/>
            </w:tcBorders>
          </w:tcPr>
          <w:p w14:paraId="7B6814DA" w14:textId="77777777" w:rsidR="00A32A1C" w:rsidRPr="008F3EDF" w:rsidRDefault="00A32A1C" w:rsidP="00A32A1C">
            <w:pPr>
              <w:jc w:val="left"/>
              <w:rPr>
                <w:kern w:val="0"/>
                <w:sz w:val="20"/>
                <w:szCs w:val="20"/>
                <w:rPrChange w:id="7359" w:author="Academic Formatting Specialist" w:date="2016-03-08T10:18:00Z">
                  <w:rPr>
                    <w:kern w:val="0"/>
                    <w:szCs w:val="21"/>
                  </w:rPr>
                </w:rPrChange>
              </w:rPr>
            </w:pPr>
            <w:r w:rsidRPr="008F3EDF">
              <w:rPr>
                <w:kern w:val="0"/>
                <w:sz w:val="20"/>
                <w:szCs w:val="20"/>
                <w:rPrChange w:id="7360" w:author="Academic Formatting Specialist" w:date="2016-03-08T10:18:00Z">
                  <w:rPr>
                    <w:kern w:val="0"/>
                    <w:szCs w:val="21"/>
                  </w:rPr>
                </w:rPrChange>
              </w:rPr>
              <w:t>0</w:t>
            </w:r>
          </w:p>
        </w:tc>
        <w:tc>
          <w:tcPr>
            <w:tcW w:w="1260" w:type="dxa"/>
            <w:tcBorders>
              <w:top w:val="nil"/>
              <w:bottom w:val="nil"/>
            </w:tcBorders>
          </w:tcPr>
          <w:p w14:paraId="62F4E55B" w14:textId="77777777" w:rsidR="00A32A1C" w:rsidRPr="008F3EDF" w:rsidRDefault="00A32A1C" w:rsidP="00A32A1C">
            <w:pPr>
              <w:jc w:val="left"/>
              <w:rPr>
                <w:sz w:val="20"/>
                <w:szCs w:val="20"/>
                <w:rPrChange w:id="7361" w:author="Academic Formatting Specialist" w:date="2016-03-08T10:18:00Z">
                  <w:rPr>
                    <w:szCs w:val="21"/>
                  </w:rPr>
                </w:rPrChange>
              </w:rPr>
            </w:pPr>
            <w:r w:rsidRPr="008F3EDF">
              <w:rPr>
                <w:sz w:val="20"/>
                <w:szCs w:val="20"/>
                <w:rPrChange w:id="7362" w:author="Academic Formatting Specialist" w:date="2016-03-08T10:18:00Z">
                  <w:rPr>
                    <w:szCs w:val="21"/>
                  </w:rPr>
                </w:rPrChange>
              </w:rPr>
              <w:t>1 (4.0%)</w:t>
            </w:r>
          </w:p>
        </w:tc>
        <w:tc>
          <w:tcPr>
            <w:tcW w:w="1260" w:type="dxa"/>
            <w:tcBorders>
              <w:top w:val="nil"/>
              <w:bottom w:val="nil"/>
            </w:tcBorders>
          </w:tcPr>
          <w:p w14:paraId="680FBF21" w14:textId="77777777" w:rsidR="00A32A1C" w:rsidRPr="008F3EDF" w:rsidRDefault="00A32A1C" w:rsidP="00A32A1C">
            <w:pPr>
              <w:jc w:val="left"/>
              <w:rPr>
                <w:sz w:val="20"/>
                <w:szCs w:val="20"/>
                <w:rPrChange w:id="7363" w:author="Academic Formatting Specialist" w:date="2016-03-08T10:18:00Z">
                  <w:rPr>
                    <w:szCs w:val="21"/>
                  </w:rPr>
                </w:rPrChange>
              </w:rPr>
            </w:pPr>
            <w:r w:rsidRPr="008F3EDF">
              <w:rPr>
                <w:sz w:val="20"/>
                <w:szCs w:val="20"/>
                <w:rPrChange w:id="7364" w:author="Academic Formatting Specialist" w:date="2016-03-08T10:18:00Z">
                  <w:rPr>
                    <w:szCs w:val="21"/>
                  </w:rPr>
                </w:rPrChange>
              </w:rPr>
              <w:t>0</w:t>
            </w:r>
          </w:p>
        </w:tc>
        <w:tc>
          <w:tcPr>
            <w:tcW w:w="1800" w:type="dxa"/>
            <w:tcBorders>
              <w:top w:val="nil"/>
              <w:bottom w:val="nil"/>
            </w:tcBorders>
          </w:tcPr>
          <w:p w14:paraId="3F24447B" w14:textId="77777777" w:rsidR="00A32A1C" w:rsidRPr="008F3EDF" w:rsidRDefault="00A32A1C" w:rsidP="00A32A1C">
            <w:pPr>
              <w:spacing w:line="320" w:lineRule="atLeast"/>
              <w:jc w:val="left"/>
              <w:rPr>
                <w:sz w:val="20"/>
                <w:szCs w:val="20"/>
                <w:rPrChange w:id="7365" w:author="Academic Formatting Specialist" w:date="2016-03-08T10:18:00Z">
                  <w:rPr>
                    <w:szCs w:val="21"/>
                  </w:rPr>
                </w:rPrChange>
              </w:rPr>
            </w:pPr>
            <w:bookmarkStart w:id="7366" w:name="OLE_LINK37"/>
            <w:bookmarkStart w:id="7367" w:name="OLE_LINK38"/>
            <w:r w:rsidRPr="008F3EDF">
              <w:rPr>
                <w:sz w:val="20"/>
                <w:szCs w:val="20"/>
                <w:rPrChange w:id="7368" w:author="Academic Formatting Specialist" w:date="2016-03-08T10:18:00Z">
                  <w:rPr>
                    <w:szCs w:val="21"/>
                  </w:rPr>
                </w:rPrChange>
              </w:rPr>
              <w:t>χ</w:t>
            </w:r>
            <w:r w:rsidRPr="008F3EDF">
              <w:rPr>
                <w:sz w:val="20"/>
                <w:szCs w:val="20"/>
                <w:vertAlign w:val="superscript"/>
                <w:rPrChange w:id="7369" w:author="Academic Formatting Specialist" w:date="2016-03-08T10:18:00Z">
                  <w:rPr>
                    <w:szCs w:val="21"/>
                    <w:vertAlign w:val="superscript"/>
                  </w:rPr>
                </w:rPrChange>
              </w:rPr>
              <w:t>2</w:t>
            </w:r>
            <w:r w:rsidRPr="008F3EDF">
              <w:rPr>
                <w:sz w:val="20"/>
                <w:szCs w:val="20"/>
                <w:rPrChange w:id="7370" w:author="Academic Formatting Specialist" w:date="2016-03-08T10:18:00Z">
                  <w:rPr>
                    <w:szCs w:val="21"/>
                  </w:rPr>
                </w:rPrChange>
              </w:rPr>
              <w:t>=3.44, P=0.49</w:t>
            </w:r>
            <w:bookmarkEnd w:id="7366"/>
            <w:bookmarkEnd w:id="7367"/>
          </w:p>
        </w:tc>
      </w:tr>
      <w:tr w:rsidR="00A32A1C" w:rsidRPr="008F3EDF" w14:paraId="460147C4" w14:textId="77777777">
        <w:trPr>
          <w:trHeight w:val="273"/>
        </w:trPr>
        <w:tc>
          <w:tcPr>
            <w:tcW w:w="3513" w:type="dxa"/>
            <w:tcBorders>
              <w:top w:val="nil"/>
              <w:bottom w:val="nil"/>
            </w:tcBorders>
          </w:tcPr>
          <w:p w14:paraId="31795FBB" w14:textId="77777777" w:rsidR="00A32A1C" w:rsidRPr="008F3EDF" w:rsidRDefault="00A32A1C" w:rsidP="00A32A1C">
            <w:pPr>
              <w:autoSpaceDE w:val="0"/>
              <w:autoSpaceDN w:val="0"/>
              <w:adjustRightInd w:val="0"/>
              <w:jc w:val="left"/>
              <w:rPr>
                <w:sz w:val="20"/>
                <w:szCs w:val="20"/>
                <w:rPrChange w:id="7371" w:author="Academic Formatting Specialist" w:date="2016-03-08T10:18:00Z">
                  <w:rPr>
                    <w:szCs w:val="21"/>
                  </w:rPr>
                </w:rPrChange>
              </w:rPr>
            </w:pPr>
            <w:r w:rsidRPr="008F3EDF">
              <w:rPr>
                <w:iCs/>
                <w:sz w:val="20"/>
                <w:szCs w:val="20"/>
                <w:rPrChange w:id="7372" w:author="Academic Formatting Specialist" w:date="2016-03-08T10:18:00Z">
                  <w:rPr>
                    <w:iCs/>
                    <w:szCs w:val="21"/>
                  </w:rPr>
                </w:rPrChange>
              </w:rPr>
              <w:t xml:space="preserve">% </w:t>
            </w:r>
            <w:r w:rsidRPr="008F3EDF">
              <w:rPr>
                <w:kern w:val="0"/>
                <w:sz w:val="20"/>
                <w:szCs w:val="20"/>
                <w:rPrChange w:id="7373" w:author="Academic Formatting Specialist" w:date="2016-03-08T10:18:00Z">
                  <w:rPr>
                    <w:kern w:val="0"/>
                    <w:szCs w:val="21"/>
                  </w:rPr>
                </w:rPrChange>
              </w:rPr>
              <w:t>Phasic</w:t>
            </w:r>
            <w:r w:rsidRPr="008F3EDF">
              <w:rPr>
                <w:rFonts w:eastAsia="MS Mincho"/>
                <w:kern w:val="0"/>
                <w:sz w:val="20"/>
                <w:szCs w:val="20"/>
                <w:lang w:eastAsia="ja-JP"/>
                <w:rPrChange w:id="7374" w:author="Academic Formatting Specialist" w:date="2016-03-08T10:18:00Z">
                  <w:rPr>
                    <w:rFonts w:eastAsia="MS Mincho"/>
                    <w:kern w:val="0"/>
                    <w:szCs w:val="21"/>
                    <w:lang w:eastAsia="ja-JP"/>
                  </w:rPr>
                </w:rPrChange>
              </w:rPr>
              <w:t xml:space="preserve"> </w:t>
            </w:r>
            <w:r w:rsidRPr="008F3EDF">
              <w:rPr>
                <w:kern w:val="0"/>
                <w:sz w:val="20"/>
                <w:szCs w:val="20"/>
                <w:rPrChange w:id="7375" w:author="Academic Formatting Specialist" w:date="2016-03-08T10:18:00Z">
                  <w:rPr>
                    <w:kern w:val="0"/>
                    <w:szCs w:val="21"/>
                  </w:rPr>
                </w:rPrChange>
              </w:rPr>
              <w:t>a</w:t>
            </w:r>
            <w:r w:rsidRPr="008F3EDF">
              <w:rPr>
                <w:rFonts w:eastAsia="MS Mincho"/>
                <w:kern w:val="0"/>
                <w:sz w:val="20"/>
                <w:szCs w:val="20"/>
                <w:lang w:eastAsia="ja-JP"/>
                <w:rPrChange w:id="7376" w:author="Academic Formatting Specialist" w:date="2016-03-08T10:18:00Z">
                  <w:rPr>
                    <w:rFonts w:eastAsia="MS Mincho"/>
                    <w:kern w:val="0"/>
                    <w:szCs w:val="21"/>
                    <w:lang w:eastAsia="ja-JP"/>
                  </w:rPr>
                </w:rPrChange>
              </w:rPr>
              <w:t xml:space="preserve">nterior tibialis </w:t>
            </w:r>
            <w:r w:rsidRPr="008F3EDF">
              <w:rPr>
                <w:kern w:val="0"/>
                <w:sz w:val="20"/>
                <w:szCs w:val="20"/>
                <w:rPrChange w:id="7377" w:author="Academic Formatting Specialist" w:date="2016-03-08T10:18:00Z">
                  <w:rPr>
                    <w:kern w:val="0"/>
                    <w:szCs w:val="21"/>
                  </w:rPr>
                </w:rPrChange>
              </w:rPr>
              <w:t>RSWA</w:t>
            </w:r>
          </w:p>
        </w:tc>
        <w:tc>
          <w:tcPr>
            <w:tcW w:w="1260" w:type="dxa"/>
            <w:tcBorders>
              <w:top w:val="nil"/>
              <w:bottom w:val="nil"/>
            </w:tcBorders>
          </w:tcPr>
          <w:p w14:paraId="185A507E" w14:textId="77777777" w:rsidR="00A32A1C" w:rsidRPr="008F3EDF" w:rsidRDefault="00A32A1C" w:rsidP="00A32A1C">
            <w:pPr>
              <w:rPr>
                <w:iCs/>
                <w:sz w:val="20"/>
                <w:szCs w:val="20"/>
                <w:vertAlign w:val="superscript"/>
                <w:rPrChange w:id="7378" w:author="Academic Formatting Specialist" w:date="2016-03-08T10:18:00Z">
                  <w:rPr>
                    <w:iCs/>
                    <w:szCs w:val="21"/>
                    <w:vertAlign w:val="superscript"/>
                  </w:rPr>
                </w:rPrChange>
              </w:rPr>
            </w:pPr>
            <w:r w:rsidRPr="008F3EDF">
              <w:rPr>
                <w:kern w:val="0"/>
                <w:sz w:val="20"/>
                <w:szCs w:val="20"/>
                <w:rPrChange w:id="7379" w:author="Academic Formatting Specialist" w:date="2016-03-08T10:18:00Z">
                  <w:rPr>
                    <w:kern w:val="0"/>
                    <w:szCs w:val="21"/>
                  </w:rPr>
                </w:rPrChange>
              </w:rPr>
              <w:t>6.2± 2.1</w:t>
            </w:r>
            <w:r w:rsidRPr="008F3EDF">
              <w:rPr>
                <w:iCs/>
                <w:sz w:val="20"/>
                <w:szCs w:val="20"/>
                <w:vertAlign w:val="superscript"/>
                <w:rPrChange w:id="7380" w:author="Academic Formatting Specialist" w:date="2016-03-08T10:18:00Z">
                  <w:rPr>
                    <w:iCs/>
                    <w:szCs w:val="21"/>
                    <w:vertAlign w:val="superscript"/>
                  </w:rPr>
                </w:rPrChange>
              </w:rPr>
              <w:t xml:space="preserve"> a</w:t>
            </w:r>
          </w:p>
        </w:tc>
        <w:tc>
          <w:tcPr>
            <w:tcW w:w="1260" w:type="dxa"/>
            <w:tcBorders>
              <w:top w:val="nil"/>
              <w:bottom w:val="nil"/>
            </w:tcBorders>
          </w:tcPr>
          <w:p w14:paraId="5BCEB728" w14:textId="77777777" w:rsidR="00A32A1C" w:rsidRPr="008F3EDF" w:rsidRDefault="00A32A1C" w:rsidP="00A32A1C">
            <w:pPr>
              <w:jc w:val="left"/>
              <w:rPr>
                <w:sz w:val="20"/>
                <w:szCs w:val="20"/>
                <w:rPrChange w:id="7381" w:author="Academic Formatting Specialist" w:date="2016-03-08T10:18:00Z">
                  <w:rPr>
                    <w:szCs w:val="21"/>
                  </w:rPr>
                </w:rPrChange>
              </w:rPr>
            </w:pPr>
            <w:r w:rsidRPr="008F3EDF">
              <w:rPr>
                <w:kern w:val="0"/>
                <w:sz w:val="20"/>
                <w:szCs w:val="20"/>
                <w:rPrChange w:id="7382" w:author="Academic Formatting Specialist" w:date="2016-03-08T10:18:00Z">
                  <w:rPr>
                    <w:kern w:val="0"/>
                    <w:szCs w:val="21"/>
                  </w:rPr>
                </w:rPrChange>
              </w:rPr>
              <w:t>8.2± 2.8</w:t>
            </w:r>
            <w:r w:rsidRPr="008F3EDF">
              <w:rPr>
                <w:iCs/>
                <w:sz w:val="20"/>
                <w:szCs w:val="20"/>
                <w:vertAlign w:val="superscript"/>
                <w:rPrChange w:id="7383" w:author="Academic Formatting Specialist" w:date="2016-03-08T10:18:00Z">
                  <w:rPr>
                    <w:iCs/>
                    <w:szCs w:val="21"/>
                    <w:vertAlign w:val="superscript"/>
                  </w:rPr>
                </w:rPrChange>
              </w:rPr>
              <w:t xml:space="preserve"> a</w:t>
            </w:r>
          </w:p>
        </w:tc>
        <w:tc>
          <w:tcPr>
            <w:tcW w:w="1260" w:type="dxa"/>
            <w:tcBorders>
              <w:top w:val="nil"/>
              <w:bottom w:val="nil"/>
            </w:tcBorders>
          </w:tcPr>
          <w:p w14:paraId="24555B04" w14:textId="77777777" w:rsidR="00A32A1C" w:rsidRPr="008F3EDF" w:rsidRDefault="00A32A1C" w:rsidP="00A32A1C">
            <w:pPr>
              <w:jc w:val="left"/>
              <w:rPr>
                <w:kern w:val="0"/>
                <w:sz w:val="20"/>
                <w:szCs w:val="20"/>
                <w:rPrChange w:id="7384" w:author="Academic Formatting Specialist" w:date="2016-03-08T10:18:00Z">
                  <w:rPr>
                    <w:kern w:val="0"/>
                    <w:szCs w:val="21"/>
                  </w:rPr>
                </w:rPrChange>
              </w:rPr>
            </w:pPr>
            <w:r w:rsidRPr="008F3EDF">
              <w:rPr>
                <w:kern w:val="0"/>
                <w:sz w:val="20"/>
                <w:szCs w:val="20"/>
                <w:rPrChange w:id="7385" w:author="Academic Formatting Specialist" w:date="2016-03-08T10:18:00Z">
                  <w:rPr>
                    <w:kern w:val="0"/>
                    <w:szCs w:val="21"/>
                  </w:rPr>
                </w:rPrChange>
              </w:rPr>
              <w:t>14.6± 6.8</w:t>
            </w:r>
            <w:r w:rsidRPr="008F3EDF">
              <w:rPr>
                <w:iCs/>
                <w:sz w:val="20"/>
                <w:szCs w:val="20"/>
                <w:vertAlign w:val="superscript"/>
                <w:rPrChange w:id="7386" w:author="Academic Formatting Specialist" w:date="2016-03-08T10:18:00Z">
                  <w:rPr>
                    <w:iCs/>
                    <w:szCs w:val="21"/>
                    <w:vertAlign w:val="superscript"/>
                  </w:rPr>
                </w:rPrChange>
              </w:rPr>
              <w:t xml:space="preserve"> b</w:t>
            </w:r>
          </w:p>
        </w:tc>
        <w:tc>
          <w:tcPr>
            <w:tcW w:w="1260" w:type="dxa"/>
            <w:tcBorders>
              <w:top w:val="nil"/>
              <w:bottom w:val="nil"/>
            </w:tcBorders>
          </w:tcPr>
          <w:p w14:paraId="799167FD" w14:textId="77777777" w:rsidR="00A32A1C" w:rsidRPr="008F3EDF" w:rsidRDefault="00A32A1C" w:rsidP="00A32A1C">
            <w:pPr>
              <w:jc w:val="left"/>
              <w:rPr>
                <w:sz w:val="20"/>
                <w:szCs w:val="20"/>
                <w:rPrChange w:id="7387" w:author="Academic Formatting Specialist" w:date="2016-03-08T10:18:00Z">
                  <w:rPr>
                    <w:szCs w:val="21"/>
                  </w:rPr>
                </w:rPrChange>
              </w:rPr>
            </w:pPr>
            <w:r w:rsidRPr="008F3EDF">
              <w:rPr>
                <w:kern w:val="0"/>
                <w:sz w:val="20"/>
                <w:szCs w:val="20"/>
                <w:rPrChange w:id="7388" w:author="Academic Formatting Specialist" w:date="2016-03-08T10:18:00Z">
                  <w:rPr>
                    <w:kern w:val="0"/>
                    <w:szCs w:val="21"/>
                  </w:rPr>
                </w:rPrChange>
              </w:rPr>
              <w:t>15.5± 6.6</w:t>
            </w:r>
            <w:r w:rsidRPr="008F3EDF">
              <w:rPr>
                <w:iCs/>
                <w:sz w:val="20"/>
                <w:szCs w:val="20"/>
                <w:vertAlign w:val="superscript"/>
                <w:rPrChange w:id="7389" w:author="Academic Formatting Specialist" w:date="2016-03-08T10:18:00Z">
                  <w:rPr>
                    <w:iCs/>
                    <w:szCs w:val="21"/>
                    <w:vertAlign w:val="superscript"/>
                  </w:rPr>
                </w:rPrChange>
              </w:rPr>
              <w:t xml:space="preserve"> b</w:t>
            </w:r>
          </w:p>
        </w:tc>
        <w:tc>
          <w:tcPr>
            <w:tcW w:w="1260" w:type="dxa"/>
            <w:tcBorders>
              <w:top w:val="nil"/>
              <w:bottom w:val="nil"/>
            </w:tcBorders>
          </w:tcPr>
          <w:p w14:paraId="5A4F564F" w14:textId="77777777" w:rsidR="00A32A1C" w:rsidRPr="008F3EDF" w:rsidRDefault="00A32A1C" w:rsidP="00A32A1C">
            <w:pPr>
              <w:jc w:val="left"/>
              <w:rPr>
                <w:sz w:val="20"/>
                <w:szCs w:val="20"/>
                <w:rPrChange w:id="7390" w:author="Academic Formatting Specialist" w:date="2016-03-08T10:18:00Z">
                  <w:rPr>
                    <w:szCs w:val="21"/>
                  </w:rPr>
                </w:rPrChange>
              </w:rPr>
            </w:pPr>
            <w:r w:rsidRPr="008F3EDF">
              <w:rPr>
                <w:kern w:val="0"/>
                <w:sz w:val="20"/>
                <w:szCs w:val="20"/>
                <w:rPrChange w:id="7391" w:author="Academic Formatting Specialist" w:date="2016-03-08T10:18:00Z">
                  <w:rPr>
                    <w:kern w:val="0"/>
                    <w:szCs w:val="21"/>
                  </w:rPr>
                </w:rPrChange>
              </w:rPr>
              <w:t>15.1± 6.6</w:t>
            </w:r>
            <w:r w:rsidRPr="008F3EDF">
              <w:rPr>
                <w:iCs/>
                <w:sz w:val="20"/>
                <w:szCs w:val="20"/>
                <w:vertAlign w:val="superscript"/>
                <w:rPrChange w:id="7392" w:author="Academic Formatting Specialist" w:date="2016-03-08T10:18:00Z">
                  <w:rPr>
                    <w:iCs/>
                    <w:szCs w:val="21"/>
                    <w:vertAlign w:val="superscript"/>
                  </w:rPr>
                </w:rPrChange>
              </w:rPr>
              <w:t xml:space="preserve"> b</w:t>
            </w:r>
          </w:p>
        </w:tc>
        <w:tc>
          <w:tcPr>
            <w:tcW w:w="1800" w:type="dxa"/>
            <w:tcBorders>
              <w:top w:val="nil"/>
              <w:bottom w:val="nil"/>
            </w:tcBorders>
          </w:tcPr>
          <w:p w14:paraId="30AF0937" w14:textId="77777777" w:rsidR="00A32A1C" w:rsidRPr="008F3EDF" w:rsidRDefault="00A32A1C" w:rsidP="00A32A1C">
            <w:pPr>
              <w:spacing w:line="320" w:lineRule="atLeast"/>
              <w:jc w:val="left"/>
              <w:rPr>
                <w:sz w:val="20"/>
                <w:szCs w:val="20"/>
                <w:rPrChange w:id="7393" w:author="Academic Formatting Specialist" w:date="2016-03-08T10:18:00Z">
                  <w:rPr>
                    <w:szCs w:val="21"/>
                  </w:rPr>
                </w:rPrChange>
              </w:rPr>
            </w:pPr>
            <w:r w:rsidRPr="008F3EDF">
              <w:rPr>
                <w:rFonts w:eastAsia="'宋体"/>
                <w:sz w:val="20"/>
                <w:szCs w:val="20"/>
                <w:rPrChange w:id="7394" w:author="Academic Formatting Specialist" w:date="2016-03-08T10:18:00Z">
                  <w:rPr>
                    <w:rFonts w:eastAsia="'宋体"/>
                    <w:szCs w:val="21"/>
                  </w:rPr>
                </w:rPrChange>
              </w:rPr>
              <w:t>F</w:t>
            </w:r>
            <w:r w:rsidRPr="008F3EDF">
              <w:rPr>
                <w:sz w:val="20"/>
                <w:szCs w:val="20"/>
                <w:rPrChange w:id="7395" w:author="Academic Formatting Specialist" w:date="2016-03-08T10:18:00Z">
                  <w:rPr>
                    <w:szCs w:val="21"/>
                  </w:rPr>
                </w:rPrChange>
              </w:rPr>
              <w:t>=20.73, P&lt;0.001</w:t>
            </w:r>
          </w:p>
        </w:tc>
      </w:tr>
      <w:tr w:rsidR="00A32A1C" w:rsidRPr="008F3EDF" w14:paraId="16D9B7B7" w14:textId="77777777">
        <w:trPr>
          <w:trHeight w:val="273"/>
        </w:trPr>
        <w:tc>
          <w:tcPr>
            <w:tcW w:w="3513" w:type="dxa"/>
            <w:tcBorders>
              <w:top w:val="nil"/>
              <w:bottom w:val="single" w:sz="4" w:space="0" w:color="auto"/>
            </w:tcBorders>
          </w:tcPr>
          <w:p w14:paraId="3A2AFA4D" w14:textId="77777777" w:rsidR="00A32A1C" w:rsidRPr="008F3EDF" w:rsidRDefault="00A32A1C" w:rsidP="00A32A1C">
            <w:pPr>
              <w:autoSpaceDE w:val="0"/>
              <w:autoSpaceDN w:val="0"/>
              <w:adjustRightInd w:val="0"/>
              <w:jc w:val="left"/>
              <w:rPr>
                <w:i/>
                <w:sz w:val="20"/>
                <w:szCs w:val="20"/>
                <w:rPrChange w:id="7396" w:author="Academic Formatting Specialist" w:date="2016-03-08T10:18:00Z">
                  <w:rPr>
                    <w:i/>
                    <w:szCs w:val="21"/>
                  </w:rPr>
                </w:rPrChange>
              </w:rPr>
            </w:pPr>
            <w:r w:rsidRPr="008F3EDF">
              <w:rPr>
                <w:i/>
                <w:sz w:val="20"/>
                <w:szCs w:val="20"/>
                <w:rPrChange w:id="7397" w:author="Academic Formatting Specialist" w:date="2016-03-08T10:18:00Z">
                  <w:rPr>
                    <w:i/>
                    <w:szCs w:val="21"/>
                  </w:rPr>
                </w:rPrChange>
              </w:rPr>
              <w:t>Patients</w:t>
            </w:r>
            <w:r w:rsidRPr="008F3EDF">
              <w:rPr>
                <w:i/>
                <w:kern w:val="0"/>
                <w:sz w:val="20"/>
                <w:szCs w:val="20"/>
                <w:rPrChange w:id="7398" w:author="Academic Formatting Specialist" w:date="2016-03-08T10:18:00Z">
                  <w:rPr>
                    <w:i/>
                    <w:kern w:val="0"/>
                    <w:szCs w:val="21"/>
                  </w:rPr>
                </w:rPrChange>
              </w:rPr>
              <w:t xml:space="preserve"> with abnormal phasic a</w:t>
            </w:r>
            <w:r w:rsidRPr="008F3EDF">
              <w:rPr>
                <w:rFonts w:eastAsia="MS Mincho"/>
                <w:i/>
                <w:kern w:val="0"/>
                <w:sz w:val="20"/>
                <w:szCs w:val="20"/>
                <w:lang w:eastAsia="ja-JP"/>
                <w:rPrChange w:id="7399" w:author="Academic Formatting Specialist" w:date="2016-03-08T10:18:00Z">
                  <w:rPr>
                    <w:rFonts w:eastAsia="MS Mincho"/>
                    <w:i/>
                    <w:kern w:val="0"/>
                    <w:szCs w:val="21"/>
                    <w:lang w:eastAsia="ja-JP"/>
                  </w:rPr>
                </w:rPrChange>
              </w:rPr>
              <w:t>nterior tibialis</w:t>
            </w:r>
            <w:r w:rsidRPr="008F3EDF">
              <w:rPr>
                <w:i/>
                <w:kern w:val="0"/>
                <w:sz w:val="20"/>
                <w:szCs w:val="20"/>
                <w:rPrChange w:id="7400" w:author="Academic Formatting Specialist" w:date="2016-03-08T10:18:00Z">
                  <w:rPr>
                    <w:i/>
                    <w:kern w:val="0"/>
                    <w:szCs w:val="21"/>
                  </w:rPr>
                </w:rPrChange>
              </w:rPr>
              <w:t xml:space="preserve"> RSWA</w:t>
            </w:r>
            <w:r w:rsidRPr="008F3EDF">
              <w:rPr>
                <w:i/>
                <w:sz w:val="20"/>
                <w:szCs w:val="20"/>
                <w:rPrChange w:id="7401" w:author="Academic Formatting Specialist" w:date="2016-03-08T10:18:00Z">
                  <w:rPr>
                    <w:i/>
                    <w:szCs w:val="21"/>
                  </w:rPr>
                </w:rPrChange>
              </w:rPr>
              <w:t xml:space="preserve"> (&gt;</w:t>
            </w:r>
            <w:del w:id="7402" w:author="Senior Editor" w:date="2014-09-21T19:30:00Z">
              <w:r w:rsidRPr="008F3EDF" w:rsidDel="00C43993">
                <w:rPr>
                  <w:i/>
                  <w:sz w:val="20"/>
                  <w:szCs w:val="20"/>
                  <w:rPrChange w:id="7403" w:author="Academic Formatting Specialist" w:date="2016-03-08T10:18:00Z">
                    <w:rPr>
                      <w:i/>
                      <w:szCs w:val="21"/>
                    </w:rPr>
                  </w:rPrChange>
                </w:rPr>
                <w:delText xml:space="preserve"> </w:delText>
              </w:r>
            </w:del>
            <w:r w:rsidRPr="008F3EDF">
              <w:rPr>
                <w:i/>
                <w:sz w:val="20"/>
                <w:szCs w:val="20"/>
                <w:rPrChange w:id="7404" w:author="Academic Formatting Specialist" w:date="2016-03-08T10:18:00Z">
                  <w:rPr>
                    <w:i/>
                    <w:szCs w:val="21"/>
                  </w:rPr>
                </w:rPrChange>
              </w:rPr>
              <w:t>18%), n (%)</w:t>
            </w:r>
          </w:p>
        </w:tc>
        <w:tc>
          <w:tcPr>
            <w:tcW w:w="1260" w:type="dxa"/>
            <w:tcBorders>
              <w:top w:val="nil"/>
              <w:bottom w:val="single" w:sz="4" w:space="0" w:color="auto"/>
            </w:tcBorders>
          </w:tcPr>
          <w:p w14:paraId="1DD13C7C" w14:textId="77777777" w:rsidR="00A32A1C" w:rsidRPr="008F3EDF" w:rsidRDefault="00A32A1C" w:rsidP="00A32A1C">
            <w:pPr>
              <w:rPr>
                <w:iCs/>
                <w:sz w:val="20"/>
                <w:szCs w:val="20"/>
                <w:vertAlign w:val="superscript"/>
                <w:rPrChange w:id="7405" w:author="Academic Formatting Specialist" w:date="2016-03-08T10:18:00Z">
                  <w:rPr>
                    <w:iCs/>
                    <w:szCs w:val="21"/>
                    <w:vertAlign w:val="superscript"/>
                  </w:rPr>
                </w:rPrChange>
              </w:rPr>
            </w:pPr>
            <w:r w:rsidRPr="008F3EDF">
              <w:rPr>
                <w:sz w:val="20"/>
                <w:szCs w:val="20"/>
                <w:rPrChange w:id="7406" w:author="Academic Formatting Specialist" w:date="2016-03-08T10:18:00Z">
                  <w:rPr>
                    <w:szCs w:val="21"/>
                  </w:rPr>
                </w:rPrChange>
              </w:rPr>
              <w:t>0</w:t>
            </w:r>
            <w:bookmarkStart w:id="7407" w:name="OLE_LINK17"/>
            <w:r w:rsidRPr="008F3EDF">
              <w:rPr>
                <w:iCs/>
                <w:sz w:val="20"/>
                <w:szCs w:val="20"/>
                <w:vertAlign w:val="superscript"/>
                <w:rPrChange w:id="7408" w:author="Academic Formatting Specialist" w:date="2016-03-08T10:18:00Z">
                  <w:rPr>
                    <w:iCs/>
                    <w:szCs w:val="21"/>
                    <w:vertAlign w:val="superscript"/>
                  </w:rPr>
                </w:rPrChange>
              </w:rPr>
              <w:t xml:space="preserve"> a</w:t>
            </w:r>
            <w:bookmarkEnd w:id="7407"/>
          </w:p>
        </w:tc>
        <w:tc>
          <w:tcPr>
            <w:tcW w:w="1260" w:type="dxa"/>
            <w:tcBorders>
              <w:top w:val="nil"/>
              <w:bottom w:val="single" w:sz="4" w:space="0" w:color="auto"/>
            </w:tcBorders>
          </w:tcPr>
          <w:p w14:paraId="7F0A12B9" w14:textId="77777777" w:rsidR="00A32A1C" w:rsidRPr="008F3EDF" w:rsidRDefault="00A32A1C" w:rsidP="00A32A1C">
            <w:pPr>
              <w:jc w:val="left"/>
              <w:rPr>
                <w:sz w:val="20"/>
                <w:szCs w:val="20"/>
                <w:rPrChange w:id="7409" w:author="Academic Formatting Specialist" w:date="2016-03-08T10:18:00Z">
                  <w:rPr>
                    <w:szCs w:val="21"/>
                  </w:rPr>
                </w:rPrChange>
              </w:rPr>
            </w:pPr>
            <w:r w:rsidRPr="008F3EDF">
              <w:rPr>
                <w:sz w:val="20"/>
                <w:szCs w:val="20"/>
                <w:rPrChange w:id="7410" w:author="Academic Formatting Specialist" w:date="2016-03-08T10:18:00Z">
                  <w:rPr>
                    <w:szCs w:val="21"/>
                  </w:rPr>
                </w:rPrChange>
              </w:rPr>
              <w:t>0</w:t>
            </w:r>
            <w:r w:rsidRPr="008F3EDF">
              <w:rPr>
                <w:iCs/>
                <w:sz w:val="20"/>
                <w:szCs w:val="20"/>
                <w:vertAlign w:val="superscript"/>
                <w:rPrChange w:id="7411" w:author="Academic Formatting Specialist" w:date="2016-03-08T10:18:00Z">
                  <w:rPr>
                    <w:iCs/>
                    <w:szCs w:val="21"/>
                    <w:vertAlign w:val="superscript"/>
                  </w:rPr>
                </w:rPrChange>
              </w:rPr>
              <w:t xml:space="preserve"> a</w:t>
            </w:r>
          </w:p>
        </w:tc>
        <w:tc>
          <w:tcPr>
            <w:tcW w:w="1260" w:type="dxa"/>
            <w:tcBorders>
              <w:top w:val="nil"/>
              <w:bottom w:val="single" w:sz="4" w:space="0" w:color="auto"/>
            </w:tcBorders>
          </w:tcPr>
          <w:p w14:paraId="407D2D75" w14:textId="77777777" w:rsidR="00A32A1C" w:rsidRPr="008F3EDF" w:rsidRDefault="00A32A1C" w:rsidP="00A32A1C">
            <w:pPr>
              <w:jc w:val="left"/>
              <w:rPr>
                <w:kern w:val="0"/>
                <w:sz w:val="20"/>
                <w:szCs w:val="20"/>
                <w:rPrChange w:id="7412" w:author="Academic Formatting Specialist" w:date="2016-03-08T10:18:00Z">
                  <w:rPr>
                    <w:kern w:val="0"/>
                    <w:szCs w:val="21"/>
                  </w:rPr>
                </w:rPrChange>
              </w:rPr>
            </w:pPr>
            <w:r w:rsidRPr="008F3EDF">
              <w:rPr>
                <w:kern w:val="0"/>
                <w:sz w:val="20"/>
                <w:szCs w:val="20"/>
                <w:rPrChange w:id="7413" w:author="Academic Formatting Specialist" w:date="2016-03-08T10:18:00Z">
                  <w:rPr>
                    <w:kern w:val="0"/>
                    <w:szCs w:val="21"/>
                  </w:rPr>
                </w:rPrChange>
              </w:rPr>
              <w:t xml:space="preserve">8 (30.8%) </w:t>
            </w:r>
            <w:r w:rsidRPr="008F3EDF">
              <w:rPr>
                <w:iCs/>
                <w:sz w:val="20"/>
                <w:szCs w:val="20"/>
                <w:vertAlign w:val="superscript"/>
                <w:rPrChange w:id="7414" w:author="Academic Formatting Specialist" w:date="2016-03-08T10:18:00Z">
                  <w:rPr>
                    <w:iCs/>
                    <w:szCs w:val="21"/>
                    <w:vertAlign w:val="superscript"/>
                  </w:rPr>
                </w:rPrChange>
              </w:rPr>
              <w:t>b</w:t>
            </w:r>
          </w:p>
        </w:tc>
        <w:tc>
          <w:tcPr>
            <w:tcW w:w="1260" w:type="dxa"/>
            <w:tcBorders>
              <w:top w:val="nil"/>
              <w:bottom w:val="single" w:sz="4" w:space="0" w:color="auto"/>
            </w:tcBorders>
          </w:tcPr>
          <w:p w14:paraId="1D45AADC" w14:textId="77777777" w:rsidR="00A32A1C" w:rsidRPr="008F3EDF" w:rsidRDefault="00A32A1C" w:rsidP="00A32A1C">
            <w:pPr>
              <w:jc w:val="left"/>
              <w:rPr>
                <w:sz w:val="20"/>
                <w:szCs w:val="20"/>
                <w:rPrChange w:id="7415" w:author="Academic Formatting Specialist" w:date="2016-03-08T10:18:00Z">
                  <w:rPr>
                    <w:szCs w:val="21"/>
                  </w:rPr>
                </w:rPrChange>
              </w:rPr>
            </w:pPr>
            <w:r w:rsidRPr="008F3EDF">
              <w:rPr>
                <w:sz w:val="20"/>
                <w:szCs w:val="20"/>
                <w:rPrChange w:id="7416" w:author="Academic Formatting Specialist" w:date="2016-03-08T10:18:00Z">
                  <w:rPr>
                    <w:szCs w:val="21"/>
                  </w:rPr>
                </w:rPrChange>
              </w:rPr>
              <w:t xml:space="preserve">9 (36%) </w:t>
            </w:r>
            <w:r w:rsidRPr="008F3EDF">
              <w:rPr>
                <w:iCs/>
                <w:sz w:val="20"/>
                <w:szCs w:val="20"/>
                <w:vertAlign w:val="superscript"/>
                <w:rPrChange w:id="7417" w:author="Academic Formatting Specialist" w:date="2016-03-08T10:18:00Z">
                  <w:rPr>
                    <w:iCs/>
                    <w:szCs w:val="21"/>
                    <w:vertAlign w:val="superscript"/>
                  </w:rPr>
                </w:rPrChange>
              </w:rPr>
              <w:t>b</w:t>
            </w:r>
          </w:p>
        </w:tc>
        <w:tc>
          <w:tcPr>
            <w:tcW w:w="1260" w:type="dxa"/>
            <w:tcBorders>
              <w:top w:val="nil"/>
              <w:bottom w:val="single" w:sz="4" w:space="0" w:color="auto"/>
            </w:tcBorders>
          </w:tcPr>
          <w:p w14:paraId="14B88D18" w14:textId="77777777" w:rsidR="00A32A1C" w:rsidRPr="008F3EDF" w:rsidRDefault="00A32A1C" w:rsidP="00A32A1C">
            <w:pPr>
              <w:jc w:val="left"/>
              <w:rPr>
                <w:sz w:val="20"/>
                <w:szCs w:val="20"/>
                <w:rPrChange w:id="7418" w:author="Academic Formatting Specialist" w:date="2016-03-08T10:18:00Z">
                  <w:rPr>
                    <w:szCs w:val="21"/>
                  </w:rPr>
                </w:rPrChange>
              </w:rPr>
            </w:pPr>
            <w:r w:rsidRPr="008F3EDF">
              <w:rPr>
                <w:sz w:val="20"/>
                <w:szCs w:val="20"/>
                <w:rPrChange w:id="7419" w:author="Academic Formatting Specialist" w:date="2016-03-08T10:18:00Z">
                  <w:rPr>
                    <w:szCs w:val="21"/>
                  </w:rPr>
                </w:rPrChange>
              </w:rPr>
              <w:t xml:space="preserve">7 (31.8%) </w:t>
            </w:r>
            <w:r w:rsidRPr="008F3EDF">
              <w:rPr>
                <w:iCs/>
                <w:sz w:val="20"/>
                <w:szCs w:val="20"/>
                <w:vertAlign w:val="superscript"/>
                <w:rPrChange w:id="7420" w:author="Academic Formatting Specialist" w:date="2016-03-08T10:18:00Z">
                  <w:rPr>
                    <w:iCs/>
                    <w:szCs w:val="21"/>
                    <w:vertAlign w:val="superscript"/>
                  </w:rPr>
                </w:rPrChange>
              </w:rPr>
              <w:t>b</w:t>
            </w:r>
          </w:p>
        </w:tc>
        <w:tc>
          <w:tcPr>
            <w:tcW w:w="1800" w:type="dxa"/>
            <w:tcBorders>
              <w:top w:val="nil"/>
              <w:bottom w:val="single" w:sz="4" w:space="0" w:color="auto"/>
            </w:tcBorders>
          </w:tcPr>
          <w:p w14:paraId="07099D07" w14:textId="77777777" w:rsidR="00A32A1C" w:rsidRPr="008F3EDF" w:rsidRDefault="00A32A1C" w:rsidP="00A32A1C">
            <w:pPr>
              <w:spacing w:line="320" w:lineRule="atLeast"/>
              <w:jc w:val="left"/>
              <w:rPr>
                <w:sz w:val="20"/>
                <w:szCs w:val="20"/>
                <w:rPrChange w:id="7421" w:author="Academic Formatting Specialist" w:date="2016-03-08T10:18:00Z">
                  <w:rPr>
                    <w:szCs w:val="21"/>
                  </w:rPr>
                </w:rPrChange>
              </w:rPr>
            </w:pPr>
            <w:r w:rsidRPr="008F3EDF">
              <w:rPr>
                <w:sz w:val="20"/>
                <w:szCs w:val="20"/>
                <w:rPrChange w:id="7422" w:author="Academic Formatting Specialist" w:date="2016-03-08T10:18:00Z">
                  <w:rPr>
                    <w:szCs w:val="21"/>
                  </w:rPr>
                </w:rPrChange>
              </w:rPr>
              <w:t>χ</w:t>
            </w:r>
            <w:r w:rsidRPr="008F3EDF">
              <w:rPr>
                <w:sz w:val="20"/>
                <w:szCs w:val="20"/>
                <w:vertAlign w:val="superscript"/>
                <w:rPrChange w:id="7423" w:author="Academic Formatting Specialist" w:date="2016-03-08T10:18:00Z">
                  <w:rPr>
                    <w:szCs w:val="21"/>
                    <w:vertAlign w:val="superscript"/>
                  </w:rPr>
                </w:rPrChange>
              </w:rPr>
              <w:t>2</w:t>
            </w:r>
            <w:r w:rsidRPr="008F3EDF">
              <w:rPr>
                <w:sz w:val="20"/>
                <w:szCs w:val="20"/>
                <w:rPrChange w:id="7424" w:author="Academic Formatting Specialist" w:date="2016-03-08T10:18:00Z">
                  <w:rPr>
                    <w:szCs w:val="21"/>
                  </w:rPr>
                </w:rPrChange>
              </w:rPr>
              <w:t>=33.44, P&lt;0.001</w:t>
            </w:r>
          </w:p>
        </w:tc>
      </w:tr>
    </w:tbl>
    <w:p w14:paraId="3969945D" w14:textId="77777777" w:rsidR="00A32A1C" w:rsidRPr="008F3EDF" w:rsidRDefault="00A32A1C" w:rsidP="00A32A1C">
      <w:pPr>
        <w:autoSpaceDE w:val="0"/>
        <w:autoSpaceDN w:val="0"/>
        <w:adjustRightInd w:val="0"/>
        <w:spacing w:line="480" w:lineRule="auto"/>
        <w:jc w:val="left"/>
        <w:rPr>
          <w:bCs/>
          <w:iCs/>
          <w:sz w:val="20"/>
          <w:szCs w:val="20"/>
          <w:rPrChange w:id="7425" w:author="Academic Formatting Specialist" w:date="2016-03-08T10:18:00Z">
            <w:rPr>
              <w:bCs/>
              <w:iCs/>
              <w:sz w:val="24"/>
            </w:rPr>
          </w:rPrChange>
        </w:rPr>
      </w:pPr>
      <w:r w:rsidRPr="008F3EDF">
        <w:rPr>
          <w:kern w:val="0"/>
          <w:sz w:val="20"/>
          <w:szCs w:val="20"/>
          <w:rPrChange w:id="7426" w:author="Academic Formatting Specialist" w:date="2016-03-08T10:18:00Z">
            <w:rPr>
              <w:kern w:val="0"/>
              <w:sz w:val="24"/>
            </w:rPr>
          </w:rPrChange>
        </w:rPr>
        <w:t>RSWA</w:t>
      </w:r>
      <w:r w:rsidRPr="008F3EDF">
        <w:rPr>
          <w:bCs/>
          <w:iCs/>
          <w:sz w:val="20"/>
          <w:szCs w:val="20"/>
          <w:rPrChange w:id="7427" w:author="Academic Formatting Specialist" w:date="2016-03-08T10:18:00Z">
            <w:rPr>
              <w:bCs/>
              <w:iCs/>
              <w:sz w:val="24"/>
            </w:rPr>
          </w:rPrChange>
        </w:rPr>
        <w:t xml:space="preserve">: REM sleep with </w:t>
      </w:r>
      <w:proofErr w:type="spellStart"/>
      <w:r w:rsidRPr="008F3EDF">
        <w:rPr>
          <w:bCs/>
          <w:iCs/>
          <w:sz w:val="20"/>
          <w:szCs w:val="20"/>
          <w:rPrChange w:id="7428" w:author="Academic Formatting Specialist" w:date="2016-03-08T10:18:00Z">
            <w:rPr>
              <w:bCs/>
              <w:iCs/>
              <w:sz w:val="24"/>
            </w:rPr>
          </w:rPrChange>
        </w:rPr>
        <w:t>atonia</w:t>
      </w:r>
      <w:proofErr w:type="spellEnd"/>
      <w:ins w:id="7429" w:author="Senior Editor" w:date="2014-09-20T00:40:00Z">
        <w:r w:rsidR="00B56939" w:rsidRPr="008F3EDF">
          <w:rPr>
            <w:bCs/>
            <w:iCs/>
            <w:sz w:val="20"/>
            <w:szCs w:val="20"/>
            <w:rPrChange w:id="7430" w:author="Academic Formatting Specialist" w:date="2016-03-08T10:18:00Z">
              <w:rPr>
                <w:bCs/>
                <w:iCs/>
                <w:sz w:val="24"/>
              </w:rPr>
            </w:rPrChange>
          </w:rPr>
          <w:t>.</w:t>
        </w:r>
      </w:ins>
    </w:p>
    <w:p w14:paraId="226D860F" w14:textId="77777777" w:rsidR="00A32A1C" w:rsidRPr="008F3EDF" w:rsidRDefault="00A32A1C" w:rsidP="00A32A1C">
      <w:pPr>
        <w:spacing w:line="480" w:lineRule="auto"/>
        <w:jc w:val="left"/>
        <w:rPr>
          <w:b/>
          <w:sz w:val="20"/>
          <w:szCs w:val="20"/>
          <w:rPrChange w:id="7431" w:author="Academic Formatting Specialist" w:date="2016-03-08T10:18:00Z">
            <w:rPr>
              <w:b/>
              <w:sz w:val="24"/>
            </w:rPr>
          </w:rPrChange>
        </w:rPr>
      </w:pPr>
      <w:r w:rsidRPr="008F3EDF">
        <w:rPr>
          <w:bCs/>
          <w:sz w:val="20"/>
          <w:szCs w:val="20"/>
          <w:rPrChange w:id="7432" w:author="Academic Formatting Specialist" w:date="2016-03-08T10:18:00Z">
            <w:rPr>
              <w:bCs/>
              <w:sz w:val="24"/>
            </w:rPr>
          </w:rPrChange>
        </w:rPr>
        <w:t xml:space="preserve">% </w:t>
      </w:r>
      <w:del w:id="7433" w:author="Senior Editor" w:date="2014-09-19T16:56:00Z">
        <w:r w:rsidRPr="008F3EDF" w:rsidDel="00A722F8">
          <w:rPr>
            <w:bCs/>
            <w:sz w:val="20"/>
            <w:szCs w:val="20"/>
            <w:rPrChange w:id="7434" w:author="Academic Formatting Specialist" w:date="2016-03-08T10:18:00Z">
              <w:rPr>
                <w:bCs/>
                <w:sz w:val="24"/>
              </w:rPr>
            </w:rPrChange>
          </w:rPr>
          <w:delText>t</w:delText>
        </w:r>
        <w:r w:rsidRPr="008F3EDF" w:rsidDel="00A722F8">
          <w:rPr>
            <w:kern w:val="0"/>
            <w:sz w:val="20"/>
            <w:szCs w:val="20"/>
            <w:rPrChange w:id="7435" w:author="Academic Formatting Specialist" w:date="2016-03-08T10:18:00Z">
              <w:rPr>
                <w:kern w:val="0"/>
                <w:sz w:val="24"/>
              </w:rPr>
            </w:rPrChange>
          </w:rPr>
          <w:delText>onic</w:delText>
        </w:r>
      </w:del>
      <w:ins w:id="7436" w:author="Senior Editor" w:date="2014-09-19T16:56:00Z">
        <w:r w:rsidR="00A722F8" w:rsidRPr="008F3EDF">
          <w:rPr>
            <w:bCs/>
            <w:sz w:val="20"/>
            <w:szCs w:val="20"/>
            <w:rPrChange w:id="7437" w:author="Academic Formatting Specialist" w:date="2016-03-08T10:18:00Z">
              <w:rPr>
                <w:bCs/>
                <w:sz w:val="24"/>
              </w:rPr>
            </w:rPrChange>
          </w:rPr>
          <w:t>Tonic</w:t>
        </w:r>
      </w:ins>
      <w:r w:rsidRPr="008F3EDF">
        <w:rPr>
          <w:kern w:val="0"/>
          <w:sz w:val="20"/>
          <w:szCs w:val="20"/>
          <w:rPrChange w:id="7438" w:author="Academic Formatting Specialist" w:date="2016-03-08T10:18:00Z">
            <w:rPr>
              <w:kern w:val="0"/>
              <w:sz w:val="24"/>
            </w:rPr>
          </w:rPrChange>
        </w:rPr>
        <w:t xml:space="preserve"> and phasic RSWA: the numbers of 3</w:t>
      </w:r>
      <w:r w:rsidRPr="008F3EDF">
        <w:rPr>
          <w:rFonts w:eastAsia="TT1941O00"/>
          <w:kern w:val="0"/>
          <w:sz w:val="20"/>
          <w:szCs w:val="20"/>
          <w:rPrChange w:id="7439" w:author="Academic Formatting Specialist" w:date="2016-03-08T10:18:00Z">
            <w:rPr>
              <w:rFonts w:eastAsia="TT1941O00"/>
              <w:kern w:val="0"/>
              <w:sz w:val="24"/>
            </w:rPr>
          </w:rPrChange>
        </w:rPr>
        <w:t>0-second</w:t>
      </w:r>
      <w:r w:rsidRPr="008F3EDF">
        <w:rPr>
          <w:kern w:val="0"/>
          <w:sz w:val="20"/>
          <w:szCs w:val="20"/>
          <w:rPrChange w:id="7440" w:author="Academic Formatting Specialist" w:date="2016-03-08T10:18:00Z">
            <w:rPr>
              <w:kern w:val="0"/>
              <w:sz w:val="24"/>
            </w:rPr>
          </w:rPrChange>
        </w:rPr>
        <w:t xml:space="preserve"> epochs </w:t>
      </w:r>
      <w:r w:rsidRPr="008F3EDF">
        <w:rPr>
          <w:bCs/>
          <w:sz w:val="20"/>
          <w:szCs w:val="20"/>
          <w:rPrChange w:id="7441" w:author="Academic Formatting Specialist" w:date="2016-03-08T10:18:00Z">
            <w:rPr>
              <w:bCs/>
              <w:sz w:val="24"/>
            </w:rPr>
          </w:rPrChange>
        </w:rPr>
        <w:t>with t</w:t>
      </w:r>
      <w:r w:rsidRPr="008F3EDF">
        <w:rPr>
          <w:kern w:val="0"/>
          <w:sz w:val="20"/>
          <w:szCs w:val="20"/>
          <w:rPrChange w:id="7442" w:author="Academic Formatting Specialist" w:date="2016-03-08T10:18:00Z">
            <w:rPr>
              <w:kern w:val="0"/>
              <w:sz w:val="24"/>
            </w:rPr>
          </w:rPrChange>
        </w:rPr>
        <w:t xml:space="preserve">onic and phasic RSWA </w:t>
      </w:r>
      <w:del w:id="7443" w:author="Senior Editor" w:date="2014-09-19T23:18:00Z">
        <w:r w:rsidRPr="008F3EDF" w:rsidDel="00390D8D">
          <w:rPr>
            <w:kern w:val="0"/>
            <w:sz w:val="20"/>
            <w:szCs w:val="20"/>
            <w:rPrChange w:id="7444" w:author="Academic Formatting Specialist" w:date="2016-03-08T10:18:00Z">
              <w:rPr>
                <w:kern w:val="0"/>
                <w:sz w:val="24"/>
              </w:rPr>
            </w:rPrChange>
          </w:rPr>
          <w:delText xml:space="preserve">being </w:delText>
        </w:r>
      </w:del>
      <w:ins w:id="7445" w:author="Senior Editor" w:date="2014-09-19T23:18:00Z">
        <w:r w:rsidR="00390D8D" w:rsidRPr="008F3EDF">
          <w:rPr>
            <w:kern w:val="0"/>
            <w:sz w:val="20"/>
            <w:szCs w:val="20"/>
            <w:rPrChange w:id="7446" w:author="Academic Formatting Specialist" w:date="2016-03-08T10:18:00Z">
              <w:rPr>
                <w:kern w:val="0"/>
                <w:sz w:val="24"/>
              </w:rPr>
            </w:rPrChange>
          </w:rPr>
          <w:t xml:space="preserve">were </w:t>
        </w:r>
      </w:ins>
      <w:r w:rsidRPr="008F3EDF">
        <w:rPr>
          <w:kern w:val="0"/>
          <w:sz w:val="20"/>
          <w:szCs w:val="20"/>
          <w:rPrChange w:id="7447" w:author="Academic Formatting Specialist" w:date="2016-03-08T10:18:00Z">
            <w:rPr>
              <w:kern w:val="0"/>
              <w:sz w:val="24"/>
            </w:rPr>
          </w:rPrChange>
        </w:rPr>
        <w:t>divided separately by the total number of epochs of REM sleep</w:t>
      </w:r>
      <w:ins w:id="7448" w:author="Senior Editor" w:date="2014-09-20T00:40:00Z">
        <w:r w:rsidR="00B56939" w:rsidRPr="008F3EDF">
          <w:rPr>
            <w:kern w:val="0"/>
            <w:sz w:val="20"/>
            <w:szCs w:val="20"/>
            <w:rPrChange w:id="7449" w:author="Academic Formatting Specialist" w:date="2016-03-08T10:18:00Z">
              <w:rPr>
                <w:kern w:val="0"/>
                <w:sz w:val="24"/>
              </w:rPr>
            </w:rPrChange>
          </w:rPr>
          <w:t>.</w:t>
        </w:r>
      </w:ins>
    </w:p>
    <w:p w14:paraId="5EBCB1DB" w14:textId="77777777" w:rsidR="00A32A1C" w:rsidRPr="008F3EDF" w:rsidRDefault="00A32A1C" w:rsidP="00A32A1C">
      <w:pPr>
        <w:pStyle w:val="Web"/>
        <w:spacing w:before="0" w:after="0" w:line="480" w:lineRule="auto"/>
        <w:jc w:val="left"/>
        <w:rPr>
          <w:rFonts w:eastAsia="SimSun"/>
          <w:sz w:val="20"/>
          <w:lang w:eastAsia="zh-CN"/>
          <w:rPrChange w:id="7450" w:author="Academic Formatting Specialist" w:date="2016-03-08T10:18:00Z">
            <w:rPr>
              <w:rFonts w:eastAsia="SimSun"/>
              <w:lang w:eastAsia="zh-CN"/>
            </w:rPr>
          </w:rPrChange>
        </w:rPr>
      </w:pPr>
      <w:r w:rsidRPr="008F3EDF">
        <w:rPr>
          <w:rFonts w:eastAsia="SimSun"/>
          <w:sz w:val="20"/>
          <w:lang w:eastAsia="zh-CN"/>
          <w:rPrChange w:id="7451" w:author="Academic Formatting Specialist" w:date="2016-03-08T10:18:00Z">
            <w:rPr>
              <w:rFonts w:eastAsia="SimSun"/>
              <w:lang w:eastAsia="zh-CN"/>
            </w:rPr>
          </w:rPrChange>
        </w:rPr>
        <w:t xml:space="preserve">F: ANOVA, </w:t>
      </w:r>
      <w:r w:rsidRPr="008F3EDF">
        <w:rPr>
          <w:sz w:val="20"/>
          <w:rPrChange w:id="7452" w:author="Academic Formatting Specialist" w:date="2016-03-08T10:18:00Z">
            <w:rPr>
              <w:szCs w:val="21"/>
            </w:rPr>
          </w:rPrChange>
        </w:rPr>
        <w:t>χ</w:t>
      </w:r>
      <w:r w:rsidRPr="008F3EDF">
        <w:rPr>
          <w:sz w:val="20"/>
          <w:vertAlign w:val="superscript"/>
          <w:rPrChange w:id="7453" w:author="Academic Formatting Specialist" w:date="2016-03-08T10:18:00Z">
            <w:rPr>
              <w:szCs w:val="21"/>
              <w:vertAlign w:val="superscript"/>
            </w:rPr>
          </w:rPrChange>
        </w:rPr>
        <w:t>2</w:t>
      </w:r>
      <w:r w:rsidRPr="008F3EDF">
        <w:rPr>
          <w:sz w:val="20"/>
          <w:rPrChange w:id="7454" w:author="Academic Formatting Specialist" w:date="2016-03-08T10:18:00Z">
            <w:rPr/>
          </w:rPrChange>
        </w:rPr>
        <w:t xml:space="preserve">: </w:t>
      </w:r>
      <w:ins w:id="7455" w:author="Senior Editor" w:date="2014-09-21T20:37:00Z">
        <w:r w:rsidR="002B58F2" w:rsidRPr="008F3EDF">
          <w:rPr>
            <w:sz w:val="20"/>
            <w:rPrChange w:id="7456" w:author="Academic Formatting Specialist" w:date="2016-03-08T10:18:00Z">
              <w:rPr/>
            </w:rPrChange>
          </w:rPr>
          <w:t>c</w:t>
        </w:r>
      </w:ins>
      <w:del w:id="7457" w:author="Senior Editor" w:date="2014-09-21T20:37:00Z">
        <w:r w:rsidRPr="008F3EDF" w:rsidDel="002B58F2">
          <w:rPr>
            <w:sz w:val="20"/>
            <w:rPrChange w:id="7458" w:author="Academic Formatting Specialist" w:date="2016-03-08T10:18:00Z">
              <w:rPr/>
            </w:rPrChange>
          </w:rPr>
          <w:delText>C</w:delText>
        </w:r>
      </w:del>
      <w:r w:rsidRPr="008F3EDF">
        <w:rPr>
          <w:sz w:val="20"/>
          <w:rPrChange w:id="7459" w:author="Academic Formatting Specialist" w:date="2016-03-08T10:18:00Z">
            <w:rPr/>
          </w:rPrChange>
        </w:rPr>
        <w:t>hi-square test</w:t>
      </w:r>
      <w:ins w:id="7460" w:author="Senior Editor" w:date="2014-09-20T00:40:00Z">
        <w:r w:rsidR="00B56939" w:rsidRPr="008F3EDF">
          <w:rPr>
            <w:sz w:val="20"/>
            <w:rPrChange w:id="7461" w:author="Academic Formatting Specialist" w:date="2016-03-08T10:18:00Z">
              <w:rPr/>
            </w:rPrChange>
          </w:rPr>
          <w:t>.</w:t>
        </w:r>
      </w:ins>
    </w:p>
    <w:p w14:paraId="0800188C" w14:textId="77777777" w:rsidR="00A32A1C" w:rsidRPr="008F3EDF" w:rsidRDefault="00A32A1C" w:rsidP="00A32A1C">
      <w:pPr>
        <w:rPr>
          <w:sz w:val="20"/>
          <w:szCs w:val="20"/>
          <w:rPrChange w:id="7462" w:author="Academic Formatting Specialist" w:date="2016-03-08T10:18:00Z">
            <w:rPr/>
          </w:rPrChange>
        </w:rPr>
      </w:pPr>
    </w:p>
    <w:p w14:paraId="06BA5B40" w14:textId="3CA09ADF" w:rsidR="00507275" w:rsidRPr="008F3EDF" w:rsidRDefault="00507275">
      <w:pPr>
        <w:widowControl/>
        <w:jc w:val="left"/>
        <w:rPr>
          <w:ins w:id="7463" w:author="Academic Formatting Specialist" w:date="2016-03-08T10:05:00Z"/>
          <w:sz w:val="20"/>
          <w:szCs w:val="20"/>
          <w:rPrChange w:id="7464" w:author="Academic Formatting Specialist" w:date="2016-03-08T10:18:00Z">
            <w:rPr>
              <w:ins w:id="7465" w:author="Academic Formatting Specialist" w:date="2016-03-08T10:05:00Z"/>
            </w:rPr>
          </w:rPrChange>
        </w:rPr>
      </w:pPr>
      <w:ins w:id="7466" w:author="Academic Formatting Specialist" w:date="2016-03-08T10:05:00Z">
        <w:r w:rsidRPr="008F3EDF">
          <w:rPr>
            <w:sz w:val="20"/>
            <w:szCs w:val="20"/>
            <w:rPrChange w:id="7467" w:author="Academic Formatting Specialist" w:date="2016-03-08T10:18:00Z">
              <w:rPr/>
            </w:rPrChange>
          </w:rPr>
          <w:br w:type="page"/>
        </w:r>
      </w:ins>
    </w:p>
    <w:p w14:paraId="786225C4" w14:textId="77777777" w:rsidR="00A32A1C" w:rsidRPr="008F3EDF" w:rsidDel="00507275" w:rsidRDefault="00A32A1C" w:rsidP="00A32A1C">
      <w:pPr>
        <w:rPr>
          <w:del w:id="7468" w:author="Academic Formatting Specialist" w:date="2016-03-08T10:05:00Z"/>
          <w:sz w:val="20"/>
          <w:szCs w:val="20"/>
          <w:rPrChange w:id="7469" w:author="Academic Formatting Specialist" w:date="2016-03-08T10:18:00Z">
            <w:rPr>
              <w:del w:id="7470" w:author="Academic Formatting Specialist" w:date="2016-03-08T10:05:00Z"/>
            </w:rPr>
          </w:rPrChange>
        </w:rPr>
      </w:pPr>
    </w:p>
    <w:p w14:paraId="364B560E" w14:textId="1682EEB6" w:rsidR="00A32A1C" w:rsidRPr="008F3EDF" w:rsidDel="00507275" w:rsidRDefault="00A32A1C" w:rsidP="00A32A1C">
      <w:pPr>
        <w:rPr>
          <w:del w:id="7471" w:author="Academic Formatting Specialist" w:date="2016-03-08T10:05:00Z"/>
          <w:sz w:val="20"/>
          <w:szCs w:val="20"/>
          <w:rPrChange w:id="7472" w:author="Academic Formatting Specialist" w:date="2016-03-08T10:18:00Z">
            <w:rPr>
              <w:del w:id="7473" w:author="Academic Formatting Specialist" w:date="2016-03-08T10:05:00Z"/>
            </w:rPr>
          </w:rPrChange>
        </w:rPr>
      </w:pPr>
    </w:p>
    <w:p w14:paraId="03312C95" w14:textId="380C7ECE" w:rsidR="00A32A1C" w:rsidRPr="008F3EDF" w:rsidDel="00507275" w:rsidRDefault="00A32A1C" w:rsidP="00A32A1C">
      <w:pPr>
        <w:rPr>
          <w:del w:id="7474" w:author="Academic Formatting Specialist" w:date="2016-03-08T10:05:00Z"/>
          <w:sz w:val="20"/>
          <w:szCs w:val="20"/>
          <w:rPrChange w:id="7475" w:author="Academic Formatting Specialist" w:date="2016-03-08T10:18:00Z">
            <w:rPr>
              <w:del w:id="7476" w:author="Academic Formatting Specialist" w:date="2016-03-08T10:05:00Z"/>
            </w:rPr>
          </w:rPrChange>
        </w:rPr>
      </w:pPr>
    </w:p>
    <w:p w14:paraId="10880D46" w14:textId="526971A3" w:rsidR="00A32A1C" w:rsidRPr="008F3EDF" w:rsidDel="00507275" w:rsidRDefault="00A32A1C" w:rsidP="00A32A1C">
      <w:pPr>
        <w:rPr>
          <w:del w:id="7477" w:author="Academic Formatting Specialist" w:date="2016-03-08T10:05:00Z"/>
          <w:sz w:val="20"/>
          <w:szCs w:val="20"/>
          <w:rPrChange w:id="7478" w:author="Academic Formatting Specialist" w:date="2016-03-08T10:18:00Z">
            <w:rPr>
              <w:del w:id="7479" w:author="Academic Formatting Specialist" w:date="2016-03-08T10:05:00Z"/>
            </w:rPr>
          </w:rPrChange>
        </w:rPr>
      </w:pPr>
    </w:p>
    <w:p w14:paraId="4E71F24D" w14:textId="32395B06" w:rsidR="00A32A1C" w:rsidRPr="008F3EDF" w:rsidDel="00507275" w:rsidRDefault="00A32A1C" w:rsidP="00A32A1C">
      <w:pPr>
        <w:rPr>
          <w:del w:id="7480" w:author="Academic Formatting Specialist" w:date="2016-03-08T10:05:00Z"/>
          <w:sz w:val="20"/>
          <w:szCs w:val="20"/>
          <w:rPrChange w:id="7481" w:author="Academic Formatting Specialist" w:date="2016-03-08T10:18:00Z">
            <w:rPr>
              <w:del w:id="7482" w:author="Academic Formatting Specialist" w:date="2016-03-08T10:05:00Z"/>
            </w:rPr>
          </w:rPrChange>
        </w:rPr>
      </w:pPr>
    </w:p>
    <w:p w14:paraId="0469437A" w14:textId="5D65C2BB" w:rsidR="00A32A1C" w:rsidRPr="008F3EDF" w:rsidDel="00507275" w:rsidRDefault="00A32A1C" w:rsidP="00A32A1C">
      <w:pPr>
        <w:rPr>
          <w:del w:id="7483" w:author="Academic Formatting Specialist" w:date="2016-03-08T10:05:00Z"/>
          <w:sz w:val="20"/>
          <w:szCs w:val="20"/>
          <w:rPrChange w:id="7484" w:author="Academic Formatting Specialist" w:date="2016-03-08T10:18:00Z">
            <w:rPr>
              <w:del w:id="7485" w:author="Academic Formatting Specialist" w:date="2016-03-08T10:05:00Z"/>
            </w:rPr>
          </w:rPrChange>
        </w:rPr>
      </w:pPr>
    </w:p>
    <w:p w14:paraId="554E4815" w14:textId="23EC59B3" w:rsidR="00A32A1C" w:rsidRPr="008F3EDF" w:rsidDel="00507275" w:rsidRDefault="00A32A1C" w:rsidP="00A32A1C">
      <w:pPr>
        <w:rPr>
          <w:del w:id="7486" w:author="Academic Formatting Specialist" w:date="2016-03-08T10:05:00Z"/>
          <w:sz w:val="20"/>
          <w:szCs w:val="20"/>
          <w:rPrChange w:id="7487" w:author="Academic Formatting Specialist" w:date="2016-03-08T10:18:00Z">
            <w:rPr>
              <w:del w:id="7488" w:author="Academic Formatting Specialist" w:date="2016-03-08T10:05:00Z"/>
            </w:rPr>
          </w:rPrChange>
        </w:rPr>
      </w:pPr>
    </w:p>
    <w:p w14:paraId="37302047" w14:textId="3D39F2BB" w:rsidR="00A32A1C" w:rsidRPr="008F3EDF" w:rsidDel="00507275" w:rsidRDefault="00A32A1C" w:rsidP="00A32A1C">
      <w:pPr>
        <w:rPr>
          <w:del w:id="7489" w:author="Academic Formatting Specialist" w:date="2016-03-08T10:05:00Z"/>
          <w:sz w:val="20"/>
          <w:szCs w:val="20"/>
          <w:rPrChange w:id="7490" w:author="Academic Formatting Specialist" w:date="2016-03-08T10:18:00Z">
            <w:rPr>
              <w:del w:id="7491" w:author="Academic Formatting Specialist" w:date="2016-03-08T10:05:00Z"/>
            </w:rPr>
          </w:rPrChange>
        </w:rPr>
      </w:pPr>
    </w:p>
    <w:p w14:paraId="4C5304AE" w14:textId="7321CD71" w:rsidR="00A32A1C" w:rsidRPr="008F3EDF" w:rsidDel="00507275" w:rsidRDefault="00A32A1C" w:rsidP="00A32A1C">
      <w:pPr>
        <w:rPr>
          <w:del w:id="7492" w:author="Academic Formatting Specialist" w:date="2016-03-08T10:05:00Z"/>
          <w:sz w:val="20"/>
          <w:szCs w:val="20"/>
          <w:rPrChange w:id="7493" w:author="Academic Formatting Specialist" w:date="2016-03-08T10:18:00Z">
            <w:rPr>
              <w:del w:id="7494" w:author="Academic Formatting Specialist" w:date="2016-03-08T10:05:00Z"/>
            </w:rPr>
          </w:rPrChange>
        </w:rPr>
      </w:pPr>
    </w:p>
    <w:p w14:paraId="27E76C97" w14:textId="72D35C43" w:rsidR="00A32A1C" w:rsidRPr="008F3EDF" w:rsidDel="00507275" w:rsidRDefault="00A32A1C" w:rsidP="00A32A1C">
      <w:pPr>
        <w:rPr>
          <w:del w:id="7495" w:author="Academic Formatting Specialist" w:date="2016-03-08T10:05:00Z"/>
          <w:sz w:val="20"/>
          <w:szCs w:val="20"/>
          <w:rPrChange w:id="7496" w:author="Academic Formatting Specialist" w:date="2016-03-08T10:18:00Z">
            <w:rPr>
              <w:del w:id="7497" w:author="Academic Formatting Specialist" w:date="2016-03-08T10:05:00Z"/>
            </w:rPr>
          </w:rPrChange>
        </w:rPr>
      </w:pPr>
    </w:p>
    <w:p w14:paraId="743DAD7A" w14:textId="31876C0E" w:rsidR="00A32A1C" w:rsidRPr="008F3EDF" w:rsidDel="00507275" w:rsidRDefault="00A32A1C" w:rsidP="00A32A1C">
      <w:pPr>
        <w:rPr>
          <w:del w:id="7498" w:author="Academic Formatting Specialist" w:date="2016-03-08T10:05:00Z"/>
          <w:sz w:val="20"/>
          <w:szCs w:val="20"/>
          <w:rPrChange w:id="7499" w:author="Academic Formatting Specialist" w:date="2016-03-08T10:18:00Z">
            <w:rPr>
              <w:del w:id="7500" w:author="Academic Formatting Specialist" w:date="2016-03-08T10:05:00Z"/>
            </w:rPr>
          </w:rPrChange>
        </w:rPr>
      </w:pPr>
    </w:p>
    <w:p w14:paraId="7D350C3D" w14:textId="33491659" w:rsidR="00A32A1C" w:rsidRPr="008F3EDF" w:rsidDel="00507275" w:rsidRDefault="00A32A1C" w:rsidP="00A32A1C">
      <w:pPr>
        <w:rPr>
          <w:del w:id="7501" w:author="Academic Formatting Specialist" w:date="2016-03-08T10:05:00Z"/>
          <w:sz w:val="20"/>
          <w:szCs w:val="20"/>
          <w:rPrChange w:id="7502" w:author="Academic Formatting Specialist" w:date="2016-03-08T10:18:00Z">
            <w:rPr>
              <w:del w:id="7503" w:author="Academic Formatting Specialist" w:date="2016-03-08T10:05:00Z"/>
            </w:rPr>
          </w:rPrChange>
        </w:rPr>
      </w:pPr>
    </w:p>
    <w:p w14:paraId="77238827" w14:textId="15EB3631" w:rsidR="00A32A1C" w:rsidRPr="008F3EDF" w:rsidDel="00507275" w:rsidRDefault="00A32A1C" w:rsidP="00A32A1C">
      <w:pPr>
        <w:rPr>
          <w:del w:id="7504" w:author="Academic Formatting Specialist" w:date="2016-03-08T10:05:00Z"/>
          <w:sz w:val="20"/>
          <w:szCs w:val="20"/>
          <w:rPrChange w:id="7505" w:author="Academic Formatting Specialist" w:date="2016-03-08T10:18:00Z">
            <w:rPr>
              <w:del w:id="7506" w:author="Academic Formatting Specialist" w:date="2016-03-08T10:05:00Z"/>
            </w:rPr>
          </w:rPrChange>
        </w:rPr>
      </w:pPr>
    </w:p>
    <w:p w14:paraId="292B3415" w14:textId="7B8AB1D1" w:rsidR="00A32A1C" w:rsidRPr="008F3EDF" w:rsidDel="00507275" w:rsidRDefault="00A32A1C" w:rsidP="00A32A1C">
      <w:pPr>
        <w:rPr>
          <w:del w:id="7507" w:author="Academic Formatting Specialist" w:date="2016-03-08T10:05:00Z"/>
          <w:sz w:val="20"/>
          <w:szCs w:val="20"/>
          <w:rPrChange w:id="7508" w:author="Academic Formatting Specialist" w:date="2016-03-08T10:18:00Z">
            <w:rPr>
              <w:del w:id="7509" w:author="Academic Formatting Specialist" w:date="2016-03-08T10:05:00Z"/>
            </w:rPr>
          </w:rPrChange>
        </w:rPr>
      </w:pPr>
    </w:p>
    <w:p w14:paraId="7979E377" w14:textId="12D48BBA" w:rsidR="00A32A1C" w:rsidRPr="008F3EDF" w:rsidDel="00507275" w:rsidRDefault="00A32A1C" w:rsidP="00A32A1C">
      <w:pPr>
        <w:rPr>
          <w:del w:id="7510" w:author="Academic Formatting Specialist" w:date="2016-03-08T10:05:00Z"/>
          <w:sz w:val="20"/>
          <w:szCs w:val="20"/>
          <w:rPrChange w:id="7511" w:author="Academic Formatting Specialist" w:date="2016-03-08T10:18:00Z">
            <w:rPr>
              <w:del w:id="7512" w:author="Academic Formatting Specialist" w:date="2016-03-08T10:05:00Z"/>
            </w:rPr>
          </w:rPrChange>
        </w:rPr>
      </w:pPr>
    </w:p>
    <w:p w14:paraId="54184444" w14:textId="7F010827" w:rsidR="00A32A1C" w:rsidRPr="008F3EDF" w:rsidDel="00507275" w:rsidRDefault="00A32A1C" w:rsidP="00A32A1C">
      <w:pPr>
        <w:rPr>
          <w:del w:id="7513" w:author="Academic Formatting Specialist" w:date="2016-03-08T10:05:00Z"/>
          <w:sz w:val="20"/>
          <w:szCs w:val="20"/>
          <w:rPrChange w:id="7514" w:author="Academic Formatting Specialist" w:date="2016-03-08T10:18:00Z">
            <w:rPr>
              <w:del w:id="7515" w:author="Academic Formatting Specialist" w:date="2016-03-08T10:05:00Z"/>
            </w:rPr>
          </w:rPrChange>
        </w:rPr>
      </w:pPr>
    </w:p>
    <w:p w14:paraId="41FFBE3E" w14:textId="65A2B91A" w:rsidR="00A32A1C" w:rsidRPr="008F3EDF" w:rsidDel="00507275" w:rsidRDefault="00A32A1C" w:rsidP="00A32A1C">
      <w:pPr>
        <w:rPr>
          <w:del w:id="7516" w:author="Academic Formatting Specialist" w:date="2016-03-08T10:05:00Z"/>
          <w:sz w:val="20"/>
          <w:szCs w:val="20"/>
          <w:rPrChange w:id="7517" w:author="Academic Formatting Specialist" w:date="2016-03-08T10:18:00Z">
            <w:rPr>
              <w:del w:id="7518" w:author="Academic Formatting Specialist" w:date="2016-03-08T10:05:00Z"/>
            </w:rPr>
          </w:rPrChange>
        </w:rPr>
      </w:pPr>
    </w:p>
    <w:p w14:paraId="0B322CB0" w14:textId="2EA3FAE1" w:rsidR="00A32A1C" w:rsidRPr="008F3EDF" w:rsidDel="00507275" w:rsidRDefault="00A32A1C" w:rsidP="00A32A1C">
      <w:pPr>
        <w:rPr>
          <w:del w:id="7519" w:author="Academic Formatting Specialist" w:date="2016-03-08T10:05:00Z"/>
          <w:sz w:val="20"/>
          <w:szCs w:val="20"/>
          <w:rPrChange w:id="7520" w:author="Academic Formatting Specialist" w:date="2016-03-08T10:18:00Z">
            <w:rPr>
              <w:del w:id="7521" w:author="Academic Formatting Specialist" w:date="2016-03-08T10:05:00Z"/>
            </w:rPr>
          </w:rPrChange>
        </w:rPr>
      </w:pPr>
    </w:p>
    <w:p w14:paraId="1EE91F73" w14:textId="63DC5ACF" w:rsidR="00A32A1C" w:rsidRPr="008F3EDF" w:rsidDel="00507275" w:rsidRDefault="00A32A1C" w:rsidP="00A32A1C">
      <w:pPr>
        <w:rPr>
          <w:del w:id="7522" w:author="Academic Formatting Specialist" w:date="2016-03-08T10:05:00Z"/>
          <w:sz w:val="20"/>
          <w:szCs w:val="20"/>
          <w:rPrChange w:id="7523" w:author="Academic Formatting Specialist" w:date="2016-03-08T10:18:00Z">
            <w:rPr>
              <w:del w:id="7524" w:author="Academic Formatting Specialist" w:date="2016-03-08T10:05:00Z"/>
            </w:rPr>
          </w:rPrChange>
        </w:rPr>
      </w:pPr>
    </w:p>
    <w:p w14:paraId="70684B80" w14:textId="1794A592" w:rsidR="00A32A1C" w:rsidRPr="008F3EDF" w:rsidDel="00507275" w:rsidRDefault="00A32A1C" w:rsidP="00A32A1C">
      <w:pPr>
        <w:rPr>
          <w:del w:id="7525" w:author="Academic Formatting Specialist" w:date="2016-03-08T10:05:00Z"/>
          <w:sz w:val="20"/>
          <w:szCs w:val="20"/>
          <w:rPrChange w:id="7526" w:author="Academic Formatting Specialist" w:date="2016-03-08T10:18:00Z">
            <w:rPr>
              <w:del w:id="7527" w:author="Academic Formatting Specialist" w:date="2016-03-08T10:05:00Z"/>
            </w:rPr>
          </w:rPrChange>
        </w:rPr>
      </w:pPr>
    </w:p>
    <w:p w14:paraId="6C256DB3" w14:textId="77777777" w:rsidR="00A32A1C" w:rsidRPr="008F3EDF" w:rsidRDefault="00A32A1C" w:rsidP="00A722F8">
      <w:pPr>
        <w:autoSpaceDE w:val="0"/>
        <w:autoSpaceDN w:val="0"/>
        <w:adjustRightInd w:val="0"/>
        <w:spacing w:line="480" w:lineRule="auto"/>
        <w:ind w:left="98" w:hangingChars="49" w:hanging="98"/>
        <w:jc w:val="left"/>
        <w:rPr>
          <w:b/>
          <w:sz w:val="20"/>
          <w:szCs w:val="20"/>
          <w:rPrChange w:id="7528" w:author="Academic Formatting Specialist" w:date="2016-03-08T10:18:00Z">
            <w:rPr>
              <w:b/>
              <w:sz w:val="24"/>
            </w:rPr>
          </w:rPrChange>
        </w:rPr>
      </w:pPr>
      <w:r w:rsidRPr="008F3EDF">
        <w:rPr>
          <w:b/>
          <w:bCs/>
          <w:sz w:val="20"/>
          <w:szCs w:val="20"/>
          <w:rPrChange w:id="7529" w:author="Academic Formatting Specialist" w:date="2016-03-08T10:18:00Z">
            <w:rPr>
              <w:b/>
              <w:bCs/>
              <w:sz w:val="24"/>
            </w:rPr>
          </w:rPrChange>
        </w:rPr>
        <w:t>Table 4. Percentages of epochs with t</w:t>
      </w:r>
      <w:r w:rsidRPr="008F3EDF">
        <w:rPr>
          <w:b/>
          <w:kern w:val="0"/>
          <w:sz w:val="20"/>
          <w:szCs w:val="20"/>
          <w:rPrChange w:id="7530" w:author="Academic Formatting Specialist" w:date="2016-03-08T10:18:00Z">
            <w:rPr>
              <w:b/>
              <w:kern w:val="0"/>
              <w:sz w:val="24"/>
            </w:rPr>
          </w:rPrChange>
        </w:rPr>
        <w:t xml:space="preserve">onic and phasic RSWA </w:t>
      </w:r>
      <w:del w:id="7531" w:author="Senior Editor" w:date="2014-09-21T20:38:00Z">
        <w:r w:rsidRPr="008F3EDF" w:rsidDel="003C6E74">
          <w:rPr>
            <w:b/>
            <w:kern w:val="0"/>
            <w:sz w:val="20"/>
            <w:szCs w:val="20"/>
            <w:rPrChange w:id="7532" w:author="Academic Formatting Specialist" w:date="2016-03-08T10:18:00Z">
              <w:rPr>
                <w:b/>
                <w:kern w:val="0"/>
                <w:sz w:val="24"/>
              </w:rPr>
            </w:rPrChange>
          </w:rPr>
          <w:delText>between</w:delText>
        </w:r>
      </w:del>
      <w:ins w:id="7533" w:author="Senior Editor" w:date="2014-09-21T20:38:00Z">
        <w:r w:rsidR="003C6E74" w:rsidRPr="008F3EDF">
          <w:rPr>
            <w:b/>
            <w:kern w:val="0"/>
            <w:sz w:val="20"/>
            <w:szCs w:val="20"/>
            <w:rPrChange w:id="7534" w:author="Academic Formatting Specialist" w:date="2016-03-08T10:18:00Z">
              <w:rPr>
                <w:b/>
                <w:kern w:val="0"/>
                <w:sz w:val="24"/>
              </w:rPr>
            </w:rPrChange>
          </w:rPr>
          <w:t xml:space="preserve">in </w:t>
        </w:r>
        <w:r w:rsidR="00186484" w:rsidRPr="008F3EDF">
          <w:rPr>
            <w:b/>
            <w:kern w:val="0"/>
            <w:sz w:val="20"/>
            <w:szCs w:val="20"/>
            <w:rPrChange w:id="7535" w:author="Academic Formatting Specialist" w:date="2016-03-08T10:18:00Z">
              <w:rPr>
                <w:b/>
                <w:kern w:val="0"/>
                <w:sz w:val="24"/>
              </w:rPr>
            </w:rPrChange>
          </w:rPr>
          <w:t>patients with</w:t>
        </w:r>
      </w:ins>
      <w:r w:rsidRPr="008F3EDF">
        <w:rPr>
          <w:b/>
          <w:kern w:val="0"/>
          <w:sz w:val="20"/>
          <w:szCs w:val="20"/>
          <w:rPrChange w:id="7536" w:author="Academic Formatting Specialist" w:date="2016-03-08T10:18:00Z">
            <w:rPr>
              <w:b/>
              <w:kern w:val="0"/>
              <w:sz w:val="24"/>
            </w:rPr>
          </w:rPrChange>
        </w:rPr>
        <w:t xml:space="preserve"> </w:t>
      </w:r>
      <w:r w:rsidRPr="008F3EDF">
        <w:rPr>
          <w:b/>
          <w:sz w:val="20"/>
          <w:szCs w:val="20"/>
          <w:rPrChange w:id="7537" w:author="Academic Formatting Specialist" w:date="2016-03-08T10:18:00Z">
            <w:rPr>
              <w:b/>
              <w:sz w:val="24"/>
            </w:rPr>
          </w:rPrChange>
        </w:rPr>
        <w:t xml:space="preserve">single </w:t>
      </w:r>
      <w:del w:id="7538" w:author="Senior Editor" w:date="2014-09-21T20:37:00Z">
        <w:r w:rsidRPr="008F3EDF" w:rsidDel="00186484">
          <w:rPr>
            <w:b/>
            <w:sz w:val="20"/>
            <w:szCs w:val="20"/>
            <w:rPrChange w:id="7539" w:author="Academic Formatting Specialist" w:date="2016-03-08T10:18:00Z">
              <w:rPr>
                <w:b/>
                <w:sz w:val="24"/>
              </w:rPr>
            </w:rPrChange>
          </w:rPr>
          <w:delText>type</w:delText>
        </w:r>
        <w:r w:rsidRPr="008F3EDF" w:rsidDel="00186484">
          <w:rPr>
            <w:b/>
            <w:bCs/>
            <w:sz w:val="20"/>
            <w:szCs w:val="20"/>
            <w:rPrChange w:id="7540" w:author="Academic Formatting Specialist" w:date="2016-03-08T10:18:00Z">
              <w:rPr>
                <w:b/>
                <w:bCs/>
                <w:sz w:val="24"/>
              </w:rPr>
            </w:rPrChange>
          </w:rPr>
          <w:delText xml:space="preserve"> </w:delText>
        </w:r>
      </w:del>
      <w:r w:rsidRPr="008F3EDF">
        <w:rPr>
          <w:b/>
          <w:bCs/>
          <w:sz w:val="20"/>
          <w:szCs w:val="20"/>
          <w:rPrChange w:id="7541" w:author="Academic Formatting Specialist" w:date="2016-03-08T10:18:00Z">
            <w:rPr>
              <w:b/>
              <w:bCs/>
              <w:sz w:val="24"/>
            </w:rPr>
          </w:rPrChange>
        </w:rPr>
        <w:t xml:space="preserve">and </w:t>
      </w:r>
      <w:r w:rsidRPr="008F3EDF">
        <w:rPr>
          <w:b/>
          <w:sz w:val="20"/>
          <w:szCs w:val="20"/>
          <w:rPrChange w:id="7542" w:author="Academic Formatting Specialist" w:date="2016-03-08T10:18:00Z">
            <w:rPr>
              <w:b/>
              <w:sz w:val="24"/>
            </w:rPr>
          </w:rPrChange>
        </w:rPr>
        <w:t xml:space="preserve">recurrent </w:t>
      </w:r>
      <w:del w:id="7543" w:author="Senior Editor" w:date="2014-09-21T20:37:00Z">
        <w:r w:rsidRPr="008F3EDF" w:rsidDel="00186484">
          <w:rPr>
            <w:b/>
            <w:sz w:val="20"/>
            <w:szCs w:val="20"/>
            <w:rPrChange w:id="7544" w:author="Academic Formatting Specialist" w:date="2016-03-08T10:18:00Z">
              <w:rPr>
                <w:b/>
                <w:sz w:val="24"/>
              </w:rPr>
            </w:rPrChange>
          </w:rPr>
          <w:delText>type</w:delText>
        </w:r>
        <w:r w:rsidRPr="008F3EDF" w:rsidDel="00186484">
          <w:rPr>
            <w:b/>
            <w:bCs/>
            <w:sz w:val="20"/>
            <w:szCs w:val="20"/>
            <w:rPrChange w:id="7545" w:author="Academic Formatting Specialist" w:date="2016-03-08T10:18:00Z">
              <w:rPr>
                <w:b/>
                <w:bCs/>
                <w:sz w:val="24"/>
              </w:rPr>
            </w:rPrChange>
          </w:rPr>
          <w:delText xml:space="preserve"> </w:delText>
        </w:r>
      </w:del>
      <w:ins w:id="7546" w:author="Senior Editor" w:date="2014-09-20T00:57:00Z">
        <w:r w:rsidR="00E1204B" w:rsidRPr="008F3EDF">
          <w:rPr>
            <w:b/>
            <w:bCs/>
            <w:sz w:val="20"/>
            <w:szCs w:val="20"/>
            <w:rPrChange w:id="7547" w:author="Academic Formatting Specialist" w:date="2016-03-08T10:18:00Z">
              <w:rPr>
                <w:b/>
                <w:bCs/>
                <w:sz w:val="24"/>
              </w:rPr>
            </w:rPrChange>
          </w:rPr>
          <w:t xml:space="preserve">depression </w:t>
        </w:r>
      </w:ins>
      <w:del w:id="7548" w:author="Senior Editor" w:date="2014-09-21T20:37:00Z">
        <w:r w:rsidRPr="008F3EDF" w:rsidDel="00186484">
          <w:rPr>
            <w:b/>
            <w:bCs/>
            <w:sz w:val="20"/>
            <w:szCs w:val="20"/>
            <w:rPrChange w:id="7549" w:author="Academic Formatting Specialist" w:date="2016-03-08T10:18:00Z">
              <w:rPr>
                <w:b/>
                <w:bCs/>
                <w:sz w:val="24"/>
              </w:rPr>
            </w:rPrChange>
          </w:rPr>
          <w:delText xml:space="preserve">across </w:delText>
        </w:r>
        <w:r w:rsidRPr="008F3EDF" w:rsidDel="00186484">
          <w:rPr>
            <w:b/>
            <w:sz w:val="20"/>
            <w:szCs w:val="20"/>
            <w:rPrChange w:id="7550" w:author="Academic Formatting Specialist" w:date="2016-03-08T10:18:00Z">
              <w:rPr>
                <w:b/>
                <w:sz w:val="24"/>
              </w:rPr>
            </w:rPrChange>
          </w:rPr>
          <w:delText>the</w:delText>
        </w:r>
      </w:del>
      <w:ins w:id="7551" w:author="Senior Editor" w:date="2014-09-21T20:38:00Z">
        <w:r w:rsidR="00186484" w:rsidRPr="008F3EDF">
          <w:rPr>
            <w:b/>
            <w:bCs/>
            <w:sz w:val="20"/>
            <w:szCs w:val="20"/>
            <w:rPrChange w:id="7552" w:author="Academic Formatting Specialist" w:date="2016-03-08T10:18:00Z">
              <w:rPr>
                <w:b/>
                <w:bCs/>
                <w:sz w:val="24"/>
              </w:rPr>
            </w:rPrChange>
          </w:rPr>
          <w:t>undergoing</w:t>
        </w:r>
      </w:ins>
      <w:r w:rsidRPr="008F3EDF">
        <w:rPr>
          <w:b/>
          <w:bCs/>
          <w:sz w:val="20"/>
          <w:szCs w:val="20"/>
          <w:rPrChange w:id="7553" w:author="Academic Formatting Specialist" w:date="2016-03-08T10:18:00Z">
            <w:rPr>
              <w:b/>
              <w:bCs/>
              <w:sz w:val="24"/>
            </w:rPr>
          </w:rPrChange>
        </w:rPr>
        <w:t xml:space="preserve"> </w:t>
      </w:r>
      <w:r w:rsidRPr="008F3EDF">
        <w:rPr>
          <w:b/>
          <w:sz w:val="20"/>
          <w:szCs w:val="20"/>
          <w:rPrChange w:id="7554" w:author="Academic Formatting Specialist" w:date="2016-03-08T10:18:00Z">
            <w:rPr>
              <w:b/>
              <w:sz w:val="24"/>
            </w:rPr>
          </w:rPrChange>
        </w:rPr>
        <w:t>sertraline</w:t>
      </w:r>
      <w:r w:rsidRPr="008F3EDF">
        <w:rPr>
          <w:b/>
          <w:bCs/>
          <w:sz w:val="20"/>
          <w:szCs w:val="20"/>
          <w:rPrChange w:id="7555" w:author="Academic Formatting Specialist" w:date="2016-03-08T10:18:00Z">
            <w:rPr>
              <w:b/>
              <w:bCs/>
              <w:sz w:val="24"/>
            </w:rPr>
          </w:rPrChange>
        </w:rPr>
        <w:t xml:space="preserve"> treatment</w:t>
      </w:r>
      <w:del w:id="7556" w:author="Senior Editor" w:date="2014-09-21T20:38:00Z">
        <w:r w:rsidRPr="008F3EDF" w:rsidDel="00186484">
          <w:rPr>
            <w:b/>
            <w:bCs/>
            <w:sz w:val="20"/>
            <w:szCs w:val="20"/>
            <w:rPrChange w:id="7557" w:author="Academic Formatting Specialist" w:date="2016-03-08T10:18:00Z">
              <w:rPr>
                <w:b/>
                <w:bCs/>
                <w:sz w:val="24"/>
              </w:rPr>
            </w:rPrChange>
          </w:rPr>
          <w:delText xml:space="preserve"> </w:delText>
        </w:r>
      </w:del>
      <w:del w:id="7558" w:author="Senior Editor" w:date="2014-09-19T23:19:00Z">
        <w:r w:rsidRPr="008F3EDF" w:rsidDel="00390D8D">
          <w:rPr>
            <w:b/>
            <w:bCs/>
            <w:sz w:val="20"/>
            <w:szCs w:val="20"/>
            <w:rPrChange w:id="7559" w:author="Academic Formatting Specialist" w:date="2016-03-08T10:18:00Z">
              <w:rPr>
                <w:b/>
                <w:bCs/>
                <w:sz w:val="24"/>
              </w:rPr>
            </w:rPrChange>
          </w:rPr>
          <w:delText xml:space="preserve">in </w:delText>
        </w:r>
      </w:del>
      <w:ins w:id="7560" w:author="Senior Editor" w:date="2014-09-19T23:19:00Z">
        <w:del w:id="7561" w:author="Senior Editor" w:date="2014-09-21T20:38:00Z">
          <w:r w:rsidR="00390D8D" w:rsidRPr="008F3EDF" w:rsidDel="00186484">
            <w:rPr>
              <w:b/>
              <w:bCs/>
              <w:sz w:val="20"/>
              <w:szCs w:val="20"/>
              <w:rPrChange w:id="7562" w:author="Academic Formatting Specialist" w:date="2016-03-08T10:18:00Z">
                <w:rPr>
                  <w:b/>
                  <w:bCs/>
                  <w:sz w:val="24"/>
                </w:rPr>
              </w:rPrChange>
            </w:rPr>
            <w:delText xml:space="preserve">of </w:delText>
          </w:r>
        </w:del>
      </w:ins>
      <w:del w:id="7563" w:author="Senior Editor" w:date="2014-09-21T20:38:00Z">
        <w:r w:rsidRPr="008F3EDF" w:rsidDel="00186484">
          <w:rPr>
            <w:b/>
            <w:bCs/>
            <w:sz w:val="20"/>
            <w:szCs w:val="20"/>
            <w:rPrChange w:id="7564" w:author="Academic Formatting Specialist" w:date="2016-03-08T10:18:00Z">
              <w:rPr>
                <w:b/>
                <w:bCs/>
                <w:sz w:val="24"/>
              </w:rPr>
            </w:rPrChange>
          </w:rPr>
          <w:delText>depressed patients</w:delText>
        </w:r>
      </w:del>
    </w:p>
    <w:tbl>
      <w:tblPr>
        <w:tblpPr w:leftFromText="180" w:rightFromText="180" w:vertAnchor="text" w:horzAnchor="margin" w:tblpXSpec="center" w:tblpY="1"/>
        <w:tblOverlap w:val="never"/>
        <w:tblW w:w="837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973"/>
        <w:gridCol w:w="1620"/>
        <w:gridCol w:w="1620"/>
        <w:gridCol w:w="2160"/>
      </w:tblGrid>
      <w:tr w:rsidR="00A32A1C" w:rsidRPr="008F3EDF" w14:paraId="351E4642" w14:textId="77777777">
        <w:trPr>
          <w:trHeight w:val="273"/>
        </w:trPr>
        <w:tc>
          <w:tcPr>
            <w:tcW w:w="2973" w:type="dxa"/>
            <w:tcBorders>
              <w:top w:val="single" w:sz="12" w:space="0" w:color="000000"/>
              <w:bottom w:val="single" w:sz="2" w:space="0" w:color="000000"/>
            </w:tcBorders>
          </w:tcPr>
          <w:p w14:paraId="72EE6422" w14:textId="77777777" w:rsidR="00A32A1C" w:rsidRPr="008F3EDF" w:rsidRDefault="00A32A1C" w:rsidP="00A32A1C">
            <w:pPr>
              <w:autoSpaceDE w:val="0"/>
              <w:autoSpaceDN w:val="0"/>
              <w:adjustRightInd w:val="0"/>
              <w:rPr>
                <w:iCs/>
                <w:sz w:val="20"/>
                <w:szCs w:val="20"/>
                <w:rPrChange w:id="7565" w:author="Academic Formatting Specialist" w:date="2016-03-08T10:18:00Z">
                  <w:rPr>
                    <w:iCs/>
                    <w:szCs w:val="21"/>
                  </w:rPr>
                </w:rPrChange>
              </w:rPr>
            </w:pPr>
          </w:p>
        </w:tc>
        <w:tc>
          <w:tcPr>
            <w:tcW w:w="1620" w:type="dxa"/>
            <w:tcBorders>
              <w:top w:val="single" w:sz="12" w:space="0" w:color="000000"/>
              <w:bottom w:val="single" w:sz="2" w:space="0" w:color="000000"/>
            </w:tcBorders>
          </w:tcPr>
          <w:p w14:paraId="3E847326" w14:textId="77777777" w:rsidR="00A32A1C" w:rsidRPr="008F3EDF" w:rsidRDefault="00A32A1C" w:rsidP="00724FAB">
            <w:pPr>
              <w:autoSpaceDE w:val="0"/>
              <w:autoSpaceDN w:val="0"/>
              <w:adjustRightInd w:val="0"/>
              <w:jc w:val="left"/>
              <w:rPr>
                <w:i/>
                <w:sz w:val="20"/>
                <w:szCs w:val="20"/>
                <w:rPrChange w:id="7566" w:author="Academic Formatting Specialist" w:date="2016-03-08T10:18:00Z">
                  <w:rPr>
                    <w:i/>
                    <w:szCs w:val="21"/>
                  </w:rPr>
                </w:rPrChange>
              </w:rPr>
            </w:pPr>
            <w:r w:rsidRPr="008F3EDF">
              <w:rPr>
                <w:sz w:val="20"/>
                <w:szCs w:val="20"/>
                <w:rPrChange w:id="7567" w:author="Academic Formatting Specialist" w:date="2016-03-08T10:18:00Z">
                  <w:rPr>
                    <w:szCs w:val="21"/>
                  </w:rPr>
                </w:rPrChange>
              </w:rPr>
              <w:t>Single</w:t>
            </w:r>
            <w:del w:id="7568" w:author="Senior Editor" w:date="2014-09-21T20:38:00Z">
              <w:r w:rsidRPr="008F3EDF" w:rsidDel="00724FAB">
                <w:rPr>
                  <w:sz w:val="20"/>
                  <w:szCs w:val="20"/>
                  <w:rPrChange w:id="7569" w:author="Academic Formatting Specialist" w:date="2016-03-08T10:18:00Z">
                    <w:rPr>
                      <w:szCs w:val="21"/>
                    </w:rPr>
                  </w:rPrChange>
                </w:rPr>
                <w:delText xml:space="preserve"> type</w:delText>
              </w:r>
            </w:del>
          </w:p>
        </w:tc>
        <w:tc>
          <w:tcPr>
            <w:tcW w:w="1620" w:type="dxa"/>
            <w:tcBorders>
              <w:top w:val="single" w:sz="12" w:space="0" w:color="000000"/>
              <w:bottom w:val="single" w:sz="2" w:space="0" w:color="000000"/>
            </w:tcBorders>
          </w:tcPr>
          <w:p w14:paraId="7A4249F3" w14:textId="77777777" w:rsidR="00A32A1C" w:rsidRPr="008F3EDF" w:rsidRDefault="00A32A1C" w:rsidP="00724FAB">
            <w:pPr>
              <w:autoSpaceDE w:val="0"/>
              <w:autoSpaceDN w:val="0"/>
              <w:adjustRightInd w:val="0"/>
              <w:jc w:val="left"/>
              <w:rPr>
                <w:i/>
                <w:sz w:val="20"/>
                <w:szCs w:val="20"/>
                <w:rPrChange w:id="7570" w:author="Academic Formatting Specialist" w:date="2016-03-08T10:18:00Z">
                  <w:rPr>
                    <w:i/>
                    <w:szCs w:val="21"/>
                  </w:rPr>
                </w:rPrChange>
              </w:rPr>
            </w:pPr>
            <w:r w:rsidRPr="008F3EDF">
              <w:rPr>
                <w:sz w:val="20"/>
                <w:szCs w:val="20"/>
                <w:rPrChange w:id="7571" w:author="Academic Formatting Specialist" w:date="2016-03-08T10:18:00Z">
                  <w:rPr>
                    <w:szCs w:val="21"/>
                  </w:rPr>
                </w:rPrChange>
              </w:rPr>
              <w:t>Recurrent</w:t>
            </w:r>
            <w:del w:id="7572" w:author="Senior Editor" w:date="2014-09-21T20:38:00Z">
              <w:r w:rsidRPr="008F3EDF" w:rsidDel="00724FAB">
                <w:rPr>
                  <w:sz w:val="20"/>
                  <w:szCs w:val="20"/>
                  <w:rPrChange w:id="7573" w:author="Academic Formatting Specialist" w:date="2016-03-08T10:18:00Z">
                    <w:rPr>
                      <w:szCs w:val="21"/>
                    </w:rPr>
                  </w:rPrChange>
                </w:rPr>
                <w:delText xml:space="preserve"> type</w:delText>
              </w:r>
            </w:del>
          </w:p>
        </w:tc>
        <w:tc>
          <w:tcPr>
            <w:tcW w:w="2160" w:type="dxa"/>
            <w:tcBorders>
              <w:top w:val="single" w:sz="12" w:space="0" w:color="000000"/>
              <w:bottom w:val="single" w:sz="2" w:space="0" w:color="000000"/>
            </w:tcBorders>
          </w:tcPr>
          <w:p w14:paraId="5C1BE49D" w14:textId="77777777" w:rsidR="00A32A1C" w:rsidRPr="008F3EDF" w:rsidRDefault="00A32A1C" w:rsidP="00A32A1C">
            <w:pPr>
              <w:autoSpaceDE w:val="0"/>
              <w:autoSpaceDN w:val="0"/>
              <w:adjustRightInd w:val="0"/>
              <w:jc w:val="left"/>
              <w:rPr>
                <w:i/>
                <w:sz w:val="20"/>
                <w:szCs w:val="20"/>
                <w:rPrChange w:id="7574" w:author="Academic Formatting Specialist" w:date="2016-03-08T10:18:00Z">
                  <w:rPr>
                    <w:i/>
                    <w:szCs w:val="21"/>
                  </w:rPr>
                </w:rPrChange>
              </w:rPr>
            </w:pPr>
            <w:r w:rsidRPr="008F3EDF">
              <w:rPr>
                <w:sz w:val="20"/>
                <w:szCs w:val="20"/>
                <w:rPrChange w:id="7575" w:author="Academic Formatting Specialist" w:date="2016-03-08T10:18:00Z">
                  <w:rPr>
                    <w:szCs w:val="21"/>
                  </w:rPr>
                </w:rPrChange>
              </w:rPr>
              <w:t>Statistics</w:t>
            </w:r>
          </w:p>
        </w:tc>
      </w:tr>
      <w:tr w:rsidR="00A32A1C" w:rsidRPr="008F3EDF" w14:paraId="26140AAD" w14:textId="77777777">
        <w:trPr>
          <w:trHeight w:val="273"/>
        </w:trPr>
        <w:tc>
          <w:tcPr>
            <w:tcW w:w="2973" w:type="dxa"/>
            <w:tcBorders>
              <w:top w:val="nil"/>
              <w:bottom w:val="nil"/>
            </w:tcBorders>
          </w:tcPr>
          <w:p w14:paraId="657A290B" w14:textId="77777777" w:rsidR="00A32A1C" w:rsidRPr="008F3EDF" w:rsidRDefault="00A32A1C" w:rsidP="00A32A1C">
            <w:pPr>
              <w:autoSpaceDE w:val="0"/>
              <w:autoSpaceDN w:val="0"/>
              <w:adjustRightInd w:val="0"/>
              <w:jc w:val="left"/>
              <w:rPr>
                <w:b/>
                <w:kern w:val="0"/>
                <w:sz w:val="20"/>
                <w:szCs w:val="20"/>
                <w:rPrChange w:id="7576" w:author="Academic Formatting Specialist" w:date="2016-03-08T10:18:00Z">
                  <w:rPr>
                    <w:b/>
                    <w:kern w:val="0"/>
                    <w:szCs w:val="21"/>
                  </w:rPr>
                </w:rPrChange>
              </w:rPr>
            </w:pPr>
            <w:r w:rsidRPr="008F3EDF">
              <w:rPr>
                <w:b/>
                <w:kern w:val="0"/>
                <w:sz w:val="20"/>
                <w:szCs w:val="20"/>
                <w:rPrChange w:id="7577" w:author="Academic Formatting Specialist" w:date="2016-03-08T10:18:00Z">
                  <w:rPr>
                    <w:b/>
                    <w:kern w:val="0"/>
                    <w:szCs w:val="21"/>
                  </w:rPr>
                </w:rPrChange>
              </w:rPr>
              <w:t xml:space="preserve">Baseline </w:t>
            </w:r>
          </w:p>
        </w:tc>
        <w:tc>
          <w:tcPr>
            <w:tcW w:w="1620" w:type="dxa"/>
            <w:tcBorders>
              <w:top w:val="nil"/>
              <w:bottom w:val="nil"/>
            </w:tcBorders>
          </w:tcPr>
          <w:p w14:paraId="1A856763" w14:textId="77777777" w:rsidR="00A32A1C" w:rsidRPr="008F3EDF" w:rsidRDefault="00A32A1C" w:rsidP="00A32A1C">
            <w:pPr>
              <w:rPr>
                <w:sz w:val="20"/>
                <w:szCs w:val="20"/>
                <w:rPrChange w:id="7578" w:author="Academic Formatting Specialist" w:date="2016-03-08T10:18:00Z">
                  <w:rPr>
                    <w:szCs w:val="21"/>
                  </w:rPr>
                </w:rPrChange>
              </w:rPr>
            </w:pPr>
            <w:r w:rsidRPr="008F3EDF">
              <w:rPr>
                <w:kern w:val="0"/>
                <w:sz w:val="20"/>
                <w:szCs w:val="20"/>
                <w:rPrChange w:id="7579" w:author="Academic Formatting Specialist" w:date="2016-03-08T10:18:00Z">
                  <w:rPr>
                    <w:kern w:val="0"/>
                    <w:szCs w:val="21"/>
                  </w:rPr>
                </w:rPrChange>
              </w:rPr>
              <w:t>n=8</w:t>
            </w:r>
          </w:p>
        </w:tc>
        <w:tc>
          <w:tcPr>
            <w:tcW w:w="1620" w:type="dxa"/>
            <w:tcBorders>
              <w:top w:val="nil"/>
              <w:bottom w:val="nil"/>
            </w:tcBorders>
          </w:tcPr>
          <w:p w14:paraId="0ADBF305" w14:textId="77777777" w:rsidR="00A32A1C" w:rsidRPr="008F3EDF" w:rsidRDefault="00A32A1C" w:rsidP="00A32A1C">
            <w:pPr>
              <w:rPr>
                <w:sz w:val="20"/>
                <w:szCs w:val="20"/>
                <w:rPrChange w:id="7580" w:author="Academic Formatting Specialist" w:date="2016-03-08T10:18:00Z">
                  <w:rPr>
                    <w:szCs w:val="21"/>
                  </w:rPr>
                </w:rPrChange>
              </w:rPr>
            </w:pPr>
            <w:r w:rsidRPr="008F3EDF">
              <w:rPr>
                <w:kern w:val="0"/>
                <w:sz w:val="20"/>
                <w:szCs w:val="20"/>
                <w:rPrChange w:id="7581" w:author="Academic Formatting Specialist" w:date="2016-03-08T10:18:00Z">
                  <w:rPr>
                    <w:kern w:val="0"/>
                    <w:szCs w:val="21"/>
                  </w:rPr>
                </w:rPrChange>
              </w:rPr>
              <w:t>n=23</w:t>
            </w:r>
          </w:p>
        </w:tc>
        <w:tc>
          <w:tcPr>
            <w:tcW w:w="2160" w:type="dxa"/>
            <w:tcBorders>
              <w:top w:val="nil"/>
              <w:bottom w:val="nil"/>
            </w:tcBorders>
          </w:tcPr>
          <w:p w14:paraId="3306C72E" w14:textId="77777777" w:rsidR="00A32A1C" w:rsidRPr="008F3EDF" w:rsidRDefault="00A32A1C" w:rsidP="00A32A1C">
            <w:pPr>
              <w:rPr>
                <w:sz w:val="20"/>
                <w:szCs w:val="20"/>
                <w:rPrChange w:id="7582" w:author="Academic Formatting Specialist" w:date="2016-03-08T10:18:00Z">
                  <w:rPr>
                    <w:szCs w:val="21"/>
                  </w:rPr>
                </w:rPrChange>
              </w:rPr>
            </w:pPr>
          </w:p>
        </w:tc>
      </w:tr>
      <w:tr w:rsidR="00A32A1C" w:rsidRPr="008F3EDF" w14:paraId="5DC04423" w14:textId="77777777">
        <w:trPr>
          <w:trHeight w:val="273"/>
        </w:trPr>
        <w:tc>
          <w:tcPr>
            <w:tcW w:w="2973" w:type="dxa"/>
            <w:tcBorders>
              <w:top w:val="nil"/>
              <w:bottom w:val="nil"/>
            </w:tcBorders>
          </w:tcPr>
          <w:p w14:paraId="69EA55F4" w14:textId="77777777" w:rsidR="00A32A1C" w:rsidRPr="008F3EDF" w:rsidRDefault="00A32A1C" w:rsidP="00A32A1C">
            <w:pPr>
              <w:autoSpaceDE w:val="0"/>
              <w:autoSpaceDN w:val="0"/>
              <w:adjustRightInd w:val="0"/>
              <w:rPr>
                <w:i/>
                <w:sz w:val="20"/>
                <w:szCs w:val="20"/>
                <w:rPrChange w:id="7583" w:author="Academic Formatting Specialist" w:date="2016-03-08T10:18:00Z">
                  <w:rPr>
                    <w:i/>
                    <w:szCs w:val="21"/>
                  </w:rPr>
                </w:rPrChange>
              </w:rPr>
            </w:pPr>
            <w:r w:rsidRPr="008F3EDF">
              <w:rPr>
                <w:iCs/>
                <w:sz w:val="20"/>
                <w:szCs w:val="20"/>
                <w:rPrChange w:id="7584" w:author="Academic Formatting Specialist" w:date="2016-03-08T10:18:00Z">
                  <w:rPr>
                    <w:iCs/>
                    <w:szCs w:val="21"/>
                  </w:rPr>
                </w:rPrChange>
              </w:rPr>
              <w:t>% T</w:t>
            </w:r>
            <w:r w:rsidRPr="008F3EDF">
              <w:rPr>
                <w:kern w:val="0"/>
                <w:sz w:val="20"/>
                <w:szCs w:val="20"/>
                <w:rPrChange w:id="7585" w:author="Academic Formatting Specialist" w:date="2016-03-08T10:18:00Z">
                  <w:rPr>
                    <w:kern w:val="0"/>
                    <w:szCs w:val="21"/>
                  </w:rPr>
                </w:rPrChange>
              </w:rPr>
              <w:t>onic RSWA</w:t>
            </w:r>
          </w:p>
        </w:tc>
        <w:tc>
          <w:tcPr>
            <w:tcW w:w="1620" w:type="dxa"/>
            <w:tcBorders>
              <w:top w:val="nil"/>
              <w:bottom w:val="nil"/>
            </w:tcBorders>
          </w:tcPr>
          <w:p w14:paraId="5DF059F0" w14:textId="77777777" w:rsidR="00A32A1C" w:rsidRPr="008F3EDF" w:rsidRDefault="00A32A1C" w:rsidP="00A32A1C">
            <w:pPr>
              <w:rPr>
                <w:sz w:val="20"/>
                <w:szCs w:val="20"/>
                <w:rPrChange w:id="7586" w:author="Academic Formatting Specialist" w:date="2016-03-08T10:18:00Z">
                  <w:rPr>
                    <w:szCs w:val="21"/>
                  </w:rPr>
                </w:rPrChange>
              </w:rPr>
            </w:pPr>
            <w:r w:rsidRPr="008F3EDF">
              <w:rPr>
                <w:kern w:val="0"/>
                <w:sz w:val="20"/>
                <w:szCs w:val="20"/>
                <w:rPrChange w:id="7587" w:author="Academic Formatting Specialist" w:date="2016-03-08T10:18:00Z">
                  <w:rPr>
                    <w:kern w:val="0"/>
                    <w:szCs w:val="21"/>
                  </w:rPr>
                </w:rPrChange>
              </w:rPr>
              <w:t>2.9 ± 1.9</w:t>
            </w:r>
          </w:p>
        </w:tc>
        <w:tc>
          <w:tcPr>
            <w:tcW w:w="1620" w:type="dxa"/>
            <w:tcBorders>
              <w:top w:val="nil"/>
              <w:bottom w:val="nil"/>
            </w:tcBorders>
          </w:tcPr>
          <w:p w14:paraId="68B74665" w14:textId="77777777" w:rsidR="00A32A1C" w:rsidRPr="008F3EDF" w:rsidRDefault="00A32A1C" w:rsidP="00A32A1C">
            <w:pPr>
              <w:rPr>
                <w:sz w:val="20"/>
                <w:szCs w:val="20"/>
                <w:rPrChange w:id="7588" w:author="Academic Formatting Specialist" w:date="2016-03-08T10:18:00Z">
                  <w:rPr>
                    <w:szCs w:val="21"/>
                  </w:rPr>
                </w:rPrChange>
              </w:rPr>
            </w:pPr>
            <w:r w:rsidRPr="008F3EDF">
              <w:rPr>
                <w:kern w:val="0"/>
                <w:sz w:val="20"/>
                <w:szCs w:val="20"/>
                <w:rPrChange w:id="7589" w:author="Academic Formatting Specialist" w:date="2016-03-08T10:18:00Z">
                  <w:rPr>
                    <w:kern w:val="0"/>
                    <w:szCs w:val="21"/>
                  </w:rPr>
                </w:rPrChange>
              </w:rPr>
              <w:t>3.3 ± 2.1</w:t>
            </w:r>
          </w:p>
        </w:tc>
        <w:tc>
          <w:tcPr>
            <w:tcW w:w="2160" w:type="dxa"/>
            <w:tcBorders>
              <w:top w:val="nil"/>
              <w:bottom w:val="nil"/>
            </w:tcBorders>
          </w:tcPr>
          <w:p w14:paraId="5A147458" w14:textId="77777777" w:rsidR="00A32A1C" w:rsidRPr="008F3EDF" w:rsidRDefault="00A32A1C" w:rsidP="00A32A1C">
            <w:pPr>
              <w:rPr>
                <w:kern w:val="0"/>
                <w:sz w:val="20"/>
                <w:szCs w:val="20"/>
                <w:rPrChange w:id="7590" w:author="Academic Formatting Specialist" w:date="2016-03-08T10:18:00Z">
                  <w:rPr>
                    <w:kern w:val="0"/>
                    <w:szCs w:val="21"/>
                  </w:rPr>
                </w:rPrChange>
              </w:rPr>
            </w:pPr>
            <w:r w:rsidRPr="008F3EDF">
              <w:rPr>
                <w:sz w:val="20"/>
                <w:szCs w:val="20"/>
                <w:rPrChange w:id="7591" w:author="Academic Formatting Specialist" w:date="2016-03-08T10:18:00Z">
                  <w:rPr>
                    <w:szCs w:val="21"/>
                  </w:rPr>
                </w:rPrChange>
              </w:rPr>
              <w:t>MWU=1.82, P=0.39</w:t>
            </w:r>
          </w:p>
        </w:tc>
      </w:tr>
      <w:tr w:rsidR="00A32A1C" w:rsidRPr="008F3EDF" w14:paraId="42A643C3" w14:textId="77777777">
        <w:trPr>
          <w:trHeight w:val="273"/>
        </w:trPr>
        <w:tc>
          <w:tcPr>
            <w:tcW w:w="2973" w:type="dxa"/>
            <w:tcBorders>
              <w:top w:val="nil"/>
              <w:bottom w:val="nil"/>
            </w:tcBorders>
          </w:tcPr>
          <w:p w14:paraId="3402C955" w14:textId="77777777" w:rsidR="00A32A1C" w:rsidRPr="008F3EDF" w:rsidRDefault="00A32A1C" w:rsidP="00A32A1C">
            <w:pPr>
              <w:autoSpaceDE w:val="0"/>
              <w:autoSpaceDN w:val="0"/>
              <w:adjustRightInd w:val="0"/>
              <w:jc w:val="left"/>
              <w:rPr>
                <w:sz w:val="20"/>
                <w:szCs w:val="20"/>
                <w:rPrChange w:id="7592" w:author="Academic Formatting Specialist" w:date="2016-03-08T10:18:00Z">
                  <w:rPr>
                    <w:szCs w:val="21"/>
                  </w:rPr>
                </w:rPrChange>
              </w:rPr>
            </w:pPr>
            <w:r w:rsidRPr="008F3EDF">
              <w:rPr>
                <w:iCs/>
                <w:sz w:val="20"/>
                <w:szCs w:val="20"/>
                <w:rPrChange w:id="7593" w:author="Academic Formatting Specialist" w:date="2016-03-08T10:18:00Z">
                  <w:rPr>
                    <w:iCs/>
                    <w:szCs w:val="21"/>
                  </w:rPr>
                </w:rPrChange>
              </w:rPr>
              <w:t xml:space="preserve">% </w:t>
            </w:r>
            <w:r w:rsidRPr="008F3EDF">
              <w:rPr>
                <w:kern w:val="0"/>
                <w:sz w:val="20"/>
                <w:szCs w:val="20"/>
                <w:rPrChange w:id="7594" w:author="Academic Formatting Specialist" w:date="2016-03-08T10:18:00Z">
                  <w:rPr>
                    <w:kern w:val="0"/>
                    <w:szCs w:val="21"/>
                  </w:rPr>
                </w:rPrChange>
              </w:rPr>
              <w:t>Phasic</w:t>
            </w:r>
            <w:r w:rsidRPr="008F3EDF">
              <w:rPr>
                <w:rFonts w:eastAsia="MS Mincho"/>
                <w:kern w:val="0"/>
                <w:sz w:val="20"/>
                <w:szCs w:val="20"/>
                <w:lang w:eastAsia="ja-JP"/>
                <w:rPrChange w:id="7595" w:author="Academic Formatting Specialist" w:date="2016-03-08T10:18:00Z">
                  <w:rPr>
                    <w:rFonts w:eastAsia="MS Mincho"/>
                    <w:kern w:val="0"/>
                    <w:szCs w:val="21"/>
                    <w:lang w:eastAsia="ja-JP"/>
                  </w:rPr>
                </w:rPrChange>
              </w:rPr>
              <w:t xml:space="preserve"> </w:t>
            </w:r>
            <w:r w:rsidRPr="008F3EDF">
              <w:rPr>
                <w:kern w:val="0"/>
                <w:sz w:val="20"/>
                <w:szCs w:val="20"/>
                <w:rPrChange w:id="7596" w:author="Academic Formatting Specialist" w:date="2016-03-08T10:18:00Z">
                  <w:rPr>
                    <w:kern w:val="0"/>
                    <w:szCs w:val="21"/>
                  </w:rPr>
                </w:rPrChange>
              </w:rPr>
              <w:t>s</w:t>
            </w:r>
            <w:r w:rsidRPr="008F3EDF">
              <w:rPr>
                <w:rFonts w:eastAsia="MS Mincho"/>
                <w:kern w:val="0"/>
                <w:sz w:val="20"/>
                <w:szCs w:val="20"/>
                <w:lang w:eastAsia="ja-JP"/>
                <w:rPrChange w:id="7597" w:author="Academic Formatting Specialist" w:date="2016-03-08T10:18:00Z">
                  <w:rPr>
                    <w:rFonts w:eastAsia="MS Mincho"/>
                    <w:kern w:val="0"/>
                    <w:szCs w:val="21"/>
                    <w:lang w:eastAsia="ja-JP"/>
                  </w:rPr>
                </w:rPrChange>
              </w:rPr>
              <w:t>ubmental</w:t>
            </w:r>
            <w:r w:rsidRPr="008F3EDF">
              <w:rPr>
                <w:kern w:val="0"/>
                <w:sz w:val="20"/>
                <w:szCs w:val="20"/>
                <w:rPrChange w:id="7598" w:author="Academic Formatting Specialist" w:date="2016-03-08T10:18:00Z">
                  <w:rPr>
                    <w:kern w:val="0"/>
                    <w:szCs w:val="21"/>
                  </w:rPr>
                </w:rPrChange>
              </w:rPr>
              <w:t xml:space="preserve"> RSWA</w:t>
            </w:r>
          </w:p>
        </w:tc>
        <w:tc>
          <w:tcPr>
            <w:tcW w:w="1620" w:type="dxa"/>
            <w:tcBorders>
              <w:top w:val="nil"/>
              <w:bottom w:val="nil"/>
            </w:tcBorders>
          </w:tcPr>
          <w:p w14:paraId="69F29AD1" w14:textId="77777777" w:rsidR="00A32A1C" w:rsidRPr="008F3EDF" w:rsidRDefault="00A32A1C" w:rsidP="00A32A1C">
            <w:pPr>
              <w:rPr>
                <w:kern w:val="0"/>
                <w:sz w:val="20"/>
                <w:szCs w:val="20"/>
                <w:rPrChange w:id="7599" w:author="Academic Formatting Specialist" w:date="2016-03-08T10:18:00Z">
                  <w:rPr>
                    <w:kern w:val="0"/>
                    <w:szCs w:val="21"/>
                  </w:rPr>
                </w:rPrChange>
              </w:rPr>
            </w:pPr>
            <w:r w:rsidRPr="008F3EDF">
              <w:rPr>
                <w:kern w:val="0"/>
                <w:sz w:val="20"/>
                <w:szCs w:val="20"/>
                <w:rPrChange w:id="7600" w:author="Academic Formatting Specialist" w:date="2016-03-08T10:18:00Z">
                  <w:rPr>
                    <w:kern w:val="0"/>
                    <w:szCs w:val="21"/>
                  </w:rPr>
                </w:rPrChange>
              </w:rPr>
              <w:t>3.6 ± 2.1</w:t>
            </w:r>
          </w:p>
        </w:tc>
        <w:tc>
          <w:tcPr>
            <w:tcW w:w="1620" w:type="dxa"/>
            <w:tcBorders>
              <w:top w:val="nil"/>
              <w:bottom w:val="nil"/>
            </w:tcBorders>
          </w:tcPr>
          <w:p w14:paraId="1B2A3512" w14:textId="77777777" w:rsidR="00A32A1C" w:rsidRPr="008F3EDF" w:rsidRDefault="00A32A1C" w:rsidP="00A32A1C">
            <w:pPr>
              <w:rPr>
                <w:kern w:val="0"/>
                <w:sz w:val="20"/>
                <w:szCs w:val="20"/>
                <w:rPrChange w:id="7601" w:author="Academic Formatting Specialist" w:date="2016-03-08T10:18:00Z">
                  <w:rPr>
                    <w:kern w:val="0"/>
                    <w:szCs w:val="21"/>
                  </w:rPr>
                </w:rPrChange>
              </w:rPr>
            </w:pPr>
            <w:r w:rsidRPr="008F3EDF">
              <w:rPr>
                <w:kern w:val="0"/>
                <w:sz w:val="20"/>
                <w:szCs w:val="20"/>
                <w:rPrChange w:id="7602" w:author="Academic Formatting Specialist" w:date="2016-03-08T10:18:00Z">
                  <w:rPr>
                    <w:kern w:val="0"/>
                    <w:szCs w:val="21"/>
                  </w:rPr>
                </w:rPrChange>
              </w:rPr>
              <w:t>3.3 ± 1.9</w:t>
            </w:r>
          </w:p>
        </w:tc>
        <w:tc>
          <w:tcPr>
            <w:tcW w:w="2160" w:type="dxa"/>
            <w:tcBorders>
              <w:top w:val="nil"/>
              <w:bottom w:val="nil"/>
            </w:tcBorders>
          </w:tcPr>
          <w:p w14:paraId="3D42B1A8" w14:textId="77777777" w:rsidR="00A32A1C" w:rsidRPr="008F3EDF" w:rsidRDefault="00A32A1C" w:rsidP="00A32A1C">
            <w:pPr>
              <w:rPr>
                <w:sz w:val="20"/>
                <w:szCs w:val="20"/>
                <w:rPrChange w:id="7603" w:author="Academic Formatting Specialist" w:date="2016-03-08T10:18:00Z">
                  <w:rPr>
                    <w:szCs w:val="21"/>
                  </w:rPr>
                </w:rPrChange>
              </w:rPr>
            </w:pPr>
            <w:r w:rsidRPr="008F3EDF">
              <w:rPr>
                <w:sz w:val="20"/>
                <w:szCs w:val="20"/>
                <w:rPrChange w:id="7604" w:author="Academic Formatting Specialist" w:date="2016-03-08T10:18:00Z">
                  <w:rPr>
                    <w:szCs w:val="21"/>
                  </w:rPr>
                </w:rPrChange>
              </w:rPr>
              <w:t>MWU</w:t>
            </w:r>
            <w:r w:rsidRPr="008F3EDF">
              <w:rPr>
                <w:bCs/>
                <w:sz w:val="20"/>
                <w:szCs w:val="20"/>
                <w:rPrChange w:id="7605" w:author="Academic Formatting Specialist" w:date="2016-03-08T10:18:00Z">
                  <w:rPr>
                    <w:bCs/>
                    <w:szCs w:val="21"/>
                  </w:rPr>
                </w:rPrChange>
              </w:rPr>
              <w:t>=1.14</w:t>
            </w:r>
            <w:r w:rsidRPr="008F3EDF">
              <w:rPr>
                <w:sz w:val="20"/>
                <w:szCs w:val="20"/>
                <w:rPrChange w:id="7606" w:author="Academic Formatting Specialist" w:date="2016-03-08T10:18:00Z">
                  <w:rPr>
                    <w:szCs w:val="21"/>
                  </w:rPr>
                </w:rPrChange>
              </w:rPr>
              <w:t>, P=0.51</w:t>
            </w:r>
          </w:p>
        </w:tc>
      </w:tr>
      <w:tr w:rsidR="00A32A1C" w:rsidRPr="008F3EDF" w14:paraId="662C0159" w14:textId="77777777">
        <w:trPr>
          <w:trHeight w:val="273"/>
        </w:trPr>
        <w:tc>
          <w:tcPr>
            <w:tcW w:w="2973" w:type="dxa"/>
            <w:tcBorders>
              <w:top w:val="nil"/>
              <w:bottom w:val="nil"/>
            </w:tcBorders>
          </w:tcPr>
          <w:p w14:paraId="7F825F7C" w14:textId="77777777" w:rsidR="00A32A1C" w:rsidRPr="008F3EDF" w:rsidRDefault="00A32A1C" w:rsidP="00A32A1C">
            <w:pPr>
              <w:autoSpaceDE w:val="0"/>
              <w:autoSpaceDN w:val="0"/>
              <w:adjustRightInd w:val="0"/>
              <w:jc w:val="left"/>
              <w:rPr>
                <w:sz w:val="20"/>
                <w:szCs w:val="20"/>
                <w:rPrChange w:id="7607" w:author="Academic Formatting Specialist" w:date="2016-03-08T10:18:00Z">
                  <w:rPr>
                    <w:szCs w:val="21"/>
                  </w:rPr>
                </w:rPrChange>
              </w:rPr>
            </w:pPr>
            <w:r w:rsidRPr="008F3EDF">
              <w:rPr>
                <w:iCs/>
                <w:sz w:val="20"/>
                <w:szCs w:val="20"/>
                <w:rPrChange w:id="7608" w:author="Academic Formatting Specialist" w:date="2016-03-08T10:18:00Z">
                  <w:rPr>
                    <w:iCs/>
                    <w:szCs w:val="21"/>
                  </w:rPr>
                </w:rPrChange>
              </w:rPr>
              <w:t xml:space="preserve">% </w:t>
            </w:r>
            <w:r w:rsidRPr="008F3EDF">
              <w:rPr>
                <w:kern w:val="0"/>
                <w:sz w:val="20"/>
                <w:szCs w:val="20"/>
                <w:rPrChange w:id="7609" w:author="Academic Formatting Specialist" w:date="2016-03-08T10:18:00Z">
                  <w:rPr>
                    <w:kern w:val="0"/>
                    <w:szCs w:val="21"/>
                  </w:rPr>
                </w:rPrChange>
              </w:rPr>
              <w:t>Phasic</w:t>
            </w:r>
            <w:r w:rsidRPr="008F3EDF">
              <w:rPr>
                <w:rFonts w:eastAsia="MS Mincho"/>
                <w:kern w:val="0"/>
                <w:sz w:val="20"/>
                <w:szCs w:val="20"/>
                <w:lang w:eastAsia="ja-JP"/>
                <w:rPrChange w:id="7610" w:author="Academic Formatting Specialist" w:date="2016-03-08T10:18:00Z">
                  <w:rPr>
                    <w:rFonts w:eastAsia="MS Mincho"/>
                    <w:kern w:val="0"/>
                    <w:szCs w:val="21"/>
                    <w:lang w:eastAsia="ja-JP"/>
                  </w:rPr>
                </w:rPrChange>
              </w:rPr>
              <w:t xml:space="preserve"> </w:t>
            </w:r>
            <w:r w:rsidRPr="008F3EDF">
              <w:rPr>
                <w:kern w:val="0"/>
                <w:sz w:val="20"/>
                <w:szCs w:val="20"/>
                <w:rPrChange w:id="7611" w:author="Academic Formatting Specialist" w:date="2016-03-08T10:18:00Z">
                  <w:rPr>
                    <w:kern w:val="0"/>
                    <w:szCs w:val="21"/>
                  </w:rPr>
                </w:rPrChange>
              </w:rPr>
              <w:t>a</w:t>
            </w:r>
            <w:r w:rsidRPr="008F3EDF">
              <w:rPr>
                <w:rFonts w:eastAsia="MS Mincho"/>
                <w:kern w:val="0"/>
                <w:sz w:val="20"/>
                <w:szCs w:val="20"/>
                <w:lang w:eastAsia="ja-JP"/>
                <w:rPrChange w:id="7612" w:author="Academic Formatting Specialist" w:date="2016-03-08T10:18:00Z">
                  <w:rPr>
                    <w:rFonts w:eastAsia="MS Mincho"/>
                    <w:kern w:val="0"/>
                    <w:szCs w:val="21"/>
                    <w:lang w:eastAsia="ja-JP"/>
                  </w:rPr>
                </w:rPrChange>
              </w:rPr>
              <w:t xml:space="preserve">nterior tibialis </w:t>
            </w:r>
            <w:r w:rsidRPr="008F3EDF">
              <w:rPr>
                <w:kern w:val="0"/>
                <w:sz w:val="20"/>
                <w:szCs w:val="20"/>
                <w:rPrChange w:id="7613" w:author="Academic Formatting Specialist" w:date="2016-03-08T10:18:00Z">
                  <w:rPr>
                    <w:kern w:val="0"/>
                    <w:szCs w:val="21"/>
                  </w:rPr>
                </w:rPrChange>
              </w:rPr>
              <w:t>RSWA</w:t>
            </w:r>
          </w:p>
        </w:tc>
        <w:tc>
          <w:tcPr>
            <w:tcW w:w="1620" w:type="dxa"/>
            <w:tcBorders>
              <w:top w:val="nil"/>
              <w:bottom w:val="nil"/>
            </w:tcBorders>
          </w:tcPr>
          <w:p w14:paraId="47961B79" w14:textId="77777777" w:rsidR="00A32A1C" w:rsidRPr="008F3EDF" w:rsidRDefault="00A32A1C" w:rsidP="00A32A1C">
            <w:pPr>
              <w:rPr>
                <w:iCs/>
                <w:sz w:val="20"/>
                <w:szCs w:val="20"/>
                <w:vertAlign w:val="superscript"/>
                <w:rPrChange w:id="7614" w:author="Academic Formatting Specialist" w:date="2016-03-08T10:18:00Z">
                  <w:rPr>
                    <w:iCs/>
                    <w:szCs w:val="21"/>
                    <w:vertAlign w:val="superscript"/>
                  </w:rPr>
                </w:rPrChange>
              </w:rPr>
            </w:pPr>
            <w:r w:rsidRPr="008F3EDF">
              <w:rPr>
                <w:kern w:val="0"/>
                <w:sz w:val="20"/>
                <w:szCs w:val="20"/>
                <w:rPrChange w:id="7615" w:author="Academic Formatting Specialist" w:date="2016-03-08T10:18:00Z">
                  <w:rPr>
                    <w:kern w:val="0"/>
                    <w:szCs w:val="21"/>
                  </w:rPr>
                </w:rPrChange>
              </w:rPr>
              <w:t>6.0± 2.5</w:t>
            </w:r>
          </w:p>
        </w:tc>
        <w:tc>
          <w:tcPr>
            <w:tcW w:w="1620" w:type="dxa"/>
            <w:tcBorders>
              <w:top w:val="nil"/>
              <w:bottom w:val="nil"/>
            </w:tcBorders>
          </w:tcPr>
          <w:p w14:paraId="64A8BB82" w14:textId="77777777" w:rsidR="00A32A1C" w:rsidRPr="008F3EDF" w:rsidRDefault="00A32A1C" w:rsidP="00A32A1C">
            <w:pPr>
              <w:rPr>
                <w:iCs/>
                <w:sz w:val="20"/>
                <w:szCs w:val="20"/>
                <w:vertAlign w:val="superscript"/>
                <w:rPrChange w:id="7616" w:author="Academic Formatting Specialist" w:date="2016-03-08T10:18:00Z">
                  <w:rPr>
                    <w:iCs/>
                    <w:szCs w:val="21"/>
                    <w:vertAlign w:val="superscript"/>
                  </w:rPr>
                </w:rPrChange>
              </w:rPr>
            </w:pPr>
            <w:r w:rsidRPr="008F3EDF">
              <w:rPr>
                <w:kern w:val="0"/>
                <w:sz w:val="20"/>
                <w:szCs w:val="20"/>
                <w:rPrChange w:id="7617" w:author="Academic Formatting Specialist" w:date="2016-03-08T10:18:00Z">
                  <w:rPr>
                    <w:kern w:val="0"/>
                    <w:szCs w:val="21"/>
                  </w:rPr>
                </w:rPrChange>
              </w:rPr>
              <w:t>6.3±2.2</w:t>
            </w:r>
          </w:p>
        </w:tc>
        <w:tc>
          <w:tcPr>
            <w:tcW w:w="2160" w:type="dxa"/>
            <w:tcBorders>
              <w:top w:val="nil"/>
              <w:bottom w:val="nil"/>
            </w:tcBorders>
          </w:tcPr>
          <w:p w14:paraId="382E602A" w14:textId="77777777" w:rsidR="00A32A1C" w:rsidRPr="008F3EDF" w:rsidRDefault="00A32A1C" w:rsidP="00A32A1C">
            <w:pPr>
              <w:rPr>
                <w:kern w:val="0"/>
                <w:sz w:val="20"/>
                <w:szCs w:val="20"/>
                <w:rPrChange w:id="7618" w:author="Academic Formatting Specialist" w:date="2016-03-08T10:18:00Z">
                  <w:rPr>
                    <w:kern w:val="0"/>
                    <w:szCs w:val="21"/>
                  </w:rPr>
                </w:rPrChange>
              </w:rPr>
            </w:pPr>
            <w:r w:rsidRPr="008F3EDF">
              <w:rPr>
                <w:sz w:val="20"/>
                <w:szCs w:val="20"/>
                <w:rPrChange w:id="7619" w:author="Academic Formatting Specialist" w:date="2016-03-08T10:18:00Z">
                  <w:rPr>
                    <w:szCs w:val="21"/>
                  </w:rPr>
                </w:rPrChange>
              </w:rPr>
              <w:t>T=1.37, P=0.47</w:t>
            </w:r>
          </w:p>
        </w:tc>
      </w:tr>
      <w:tr w:rsidR="00A32A1C" w:rsidRPr="008F3EDF" w14:paraId="73DFF7E6" w14:textId="77777777">
        <w:trPr>
          <w:trHeight w:val="273"/>
        </w:trPr>
        <w:tc>
          <w:tcPr>
            <w:tcW w:w="2973" w:type="dxa"/>
            <w:tcBorders>
              <w:top w:val="nil"/>
              <w:bottom w:val="nil"/>
            </w:tcBorders>
          </w:tcPr>
          <w:p w14:paraId="413CA838" w14:textId="77777777" w:rsidR="00A32A1C" w:rsidRPr="008F3EDF" w:rsidRDefault="00A32A1C" w:rsidP="00A32A1C">
            <w:pPr>
              <w:autoSpaceDE w:val="0"/>
              <w:autoSpaceDN w:val="0"/>
              <w:adjustRightInd w:val="0"/>
              <w:rPr>
                <w:b/>
                <w:i/>
                <w:sz w:val="20"/>
                <w:szCs w:val="20"/>
                <w:rPrChange w:id="7620" w:author="Academic Formatting Specialist" w:date="2016-03-08T10:18:00Z">
                  <w:rPr>
                    <w:b/>
                    <w:i/>
                    <w:szCs w:val="21"/>
                  </w:rPr>
                </w:rPrChange>
              </w:rPr>
            </w:pPr>
            <w:r w:rsidRPr="008F3EDF">
              <w:rPr>
                <w:b/>
                <w:sz w:val="20"/>
                <w:szCs w:val="20"/>
                <w:rPrChange w:id="7621" w:author="Academic Formatting Specialist" w:date="2016-03-08T10:18:00Z">
                  <w:rPr>
                    <w:b/>
                    <w:szCs w:val="21"/>
                  </w:rPr>
                </w:rPrChange>
              </w:rPr>
              <w:t>1</w:t>
            </w:r>
            <w:r w:rsidRPr="008F3EDF">
              <w:rPr>
                <w:b/>
                <w:sz w:val="20"/>
                <w:szCs w:val="20"/>
                <w:vertAlign w:val="superscript"/>
                <w:rPrChange w:id="7622" w:author="Academic Formatting Specialist" w:date="2016-03-08T10:18:00Z">
                  <w:rPr>
                    <w:b/>
                    <w:szCs w:val="21"/>
                    <w:vertAlign w:val="superscript"/>
                  </w:rPr>
                </w:rPrChange>
              </w:rPr>
              <w:t xml:space="preserve">st </w:t>
            </w:r>
            <w:r w:rsidRPr="008F3EDF">
              <w:rPr>
                <w:b/>
                <w:sz w:val="20"/>
                <w:szCs w:val="20"/>
                <w:rPrChange w:id="7623" w:author="Academic Formatting Specialist" w:date="2016-03-08T10:18:00Z">
                  <w:rPr>
                    <w:b/>
                    <w:szCs w:val="21"/>
                  </w:rPr>
                </w:rPrChange>
              </w:rPr>
              <w:t>day</w:t>
            </w:r>
          </w:p>
        </w:tc>
        <w:tc>
          <w:tcPr>
            <w:tcW w:w="1620" w:type="dxa"/>
            <w:tcBorders>
              <w:top w:val="nil"/>
              <w:bottom w:val="nil"/>
            </w:tcBorders>
          </w:tcPr>
          <w:p w14:paraId="4F0E53F8" w14:textId="77777777" w:rsidR="00A32A1C" w:rsidRPr="008F3EDF" w:rsidRDefault="00A32A1C" w:rsidP="00A32A1C">
            <w:pPr>
              <w:rPr>
                <w:sz w:val="20"/>
                <w:szCs w:val="20"/>
                <w:rPrChange w:id="7624" w:author="Academic Formatting Specialist" w:date="2016-03-08T10:18:00Z">
                  <w:rPr>
                    <w:szCs w:val="21"/>
                  </w:rPr>
                </w:rPrChange>
              </w:rPr>
            </w:pPr>
            <w:r w:rsidRPr="008F3EDF">
              <w:rPr>
                <w:kern w:val="0"/>
                <w:sz w:val="20"/>
                <w:szCs w:val="20"/>
                <w:rPrChange w:id="7625" w:author="Academic Formatting Specialist" w:date="2016-03-08T10:18:00Z">
                  <w:rPr>
                    <w:kern w:val="0"/>
                    <w:szCs w:val="21"/>
                  </w:rPr>
                </w:rPrChange>
              </w:rPr>
              <w:t>n=8</w:t>
            </w:r>
          </w:p>
        </w:tc>
        <w:tc>
          <w:tcPr>
            <w:tcW w:w="1620" w:type="dxa"/>
            <w:tcBorders>
              <w:top w:val="nil"/>
              <w:bottom w:val="nil"/>
            </w:tcBorders>
          </w:tcPr>
          <w:p w14:paraId="73B832F3" w14:textId="77777777" w:rsidR="00A32A1C" w:rsidRPr="008F3EDF" w:rsidRDefault="00A32A1C" w:rsidP="00A32A1C">
            <w:pPr>
              <w:rPr>
                <w:sz w:val="20"/>
                <w:szCs w:val="20"/>
                <w:rPrChange w:id="7626" w:author="Academic Formatting Specialist" w:date="2016-03-08T10:18:00Z">
                  <w:rPr>
                    <w:szCs w:val="21"/>
                  </w:rPr>
                </w:rPrChange>
              </w:rPr>
            </w:pPr>
            <w:r w:rsidRPr="008F3EDF">
              <w:rPr>
                <w:kern w:val="0"/>
                <w:sz w:val="20"/>
                <w:szCs w:val="20"/>
                <w:rPrChange w:id="7627" w:author="Academic Formatting Specialist" w:date="2016-03-08T10:18:00Z">
                  <w:rPr>
                    <w:kern w:val="0"/>
                    <w:szCs w:val="21"/>
                  </w:rPr>
                </w:rPrChange>
              </w:rPr>
              <w:t>n=23</w:t>
            </w:r>
          </w:p>
        </w:tc>
        <w:tc>
          <w:tcPr>
            <w:tcW w:w="2160" w:type="dxa"/>
            <w:tcBorders>
              <w:top w:val="nil"/>
              <w:bottom w:val="nil"/>
            </w:tcBorders>
          </w:tcPr>
          <w:p w14:paraId="7C8776A8" w14:textId="77777777" w:rsidR="00A32A1C" w:rsidRPr="008F3EDF" w:rsidRDefault="00A32A1C" w:rsidP="00A32A1C">
            <w:pPr>
              <w:rPr>
                <w:sz w:val="20"/>
                <w:szCs w:val="20"/>
                <w:rPrChange w:id="7628" w:author="Academic Formatting Specialist" w:date="2016-03-08T10:18:00Z">
                  <w:rPr>
                    <w:szCs w:val="21"/>
                  </w:rPr>
                </w:rPrChange>
              </w:rPr>
            </w:pPr>
          </w:p>
        </w:tc>
      </w:tr>
      <w:tr w:rsidR="00A32A1C" w:rsidRPr="008F3EDF" w14:paraId="0BF28F28" w14:textId="77777777">
        <w:trPr>
          <w:trHeight w:val="273"/>
        </w:trPr>
        <w:tc>
          <w:tcPr>
            <w:tcW w:w="2973" w:type="dxa"/>
            <w:tcBorders>
              <w:top w:val="nil"/>
              <w:bottom w:val="nil"/>
            </w:tcBorders>
          </w:tcPr>
          <w:p w14:paraId="72362FE8" w14:textId="77777777" w:rsidR="00A32A1C" w:rsidRPr="008F3EDF" w:rsidRDefault="00A32A1C" w:rsidP="00A32A1C">
            <w:pPr>
              <w:autoSpaceDE w:val="0"/>
              <w:autoSpaceDN w:val="0"/>
              <w:adjustRightInd w:val="0"/>
              <w:rPr>
                <w:i/>
                <w:sz w:val="20"/>
                <w:szCs w:val="20"/>
                <w:rPrChange w:id="7629" w:author="Academic Formatting Specialist" w:date="2016-03-08T10:18:00Z">
                  <w:rPr>
                    <w:i/>
                    <w:szCs w:val="21"/>
                  </w:rPr>
                </w:rPrChange>
              </w:rPr>
            </w:pPr>
            <w:r w:rsidRPr="008F3EDF">
              <w:rPr>
                <w:iCs/>
                <w:sz w:val="20"/>
                <w:szCs w:val="20"/>
                <w:rPrChange w:id="7630" w:author="Academic Formatting Specialist" w:date="2016-03-08T10:18:00Z">
                  <w:rPr>
                    <w:iCs/>
                    <w:szCs w:val="21"/>
                  </w:rPr>
                </w:rPrChange>
              </w:rPr>
              <w:t>% T</w:t>
            </w:r>
            <w:r w:rsidRPr="008F3EDF">
              <w:rPr>
                <w:kern w:val="0"/>
                <w:sz w:val="20"/>
                <w:szCs w:val="20"/>
                <w:rPrChange w:id="7631" w:author="Academic Formatting Specialist" w:date="2016-03-08T10:18:00Z">
                  <w:rPr>
                    <w:kern w:val="0"/>
                    <w:szCs w:val="21"/>
                  </w:rPr>
                </w:rPrChange>
              </w:rPr>
              <w:t>onic RSWA</w:t>
            </w:r>
          </w:p>
        </w:tc>
        <w:tc>
          <w:tcPr>
            <w:tcW w:w="1620" w:type="dxa"/>
            <w:tcBorders>
              <w:top w:val="nil"/>
              <w:bottom w:val="nil"/>
            </w:tcBorders>
          </w:tcPr>
          <w:p w14:paraId="23D8D324" w14:textId="77777777" w:rsidR="00A32A1C" w:rsidRPr="008F3EDF" w:rsidRDefault="00A32A1C" w:rsidP="00A32A1C">
            <w:pPr>
              <w:rPr>
                <w:sz w:val="20"/>
                <w:szCs w:val="20"/>
                <w:rPrChange w:id="7632" w:author="Academic Formatting Specialist" w:date="2016-03-08T10:18:00Z">
                  <w:rPr>
                    <w:szCs w:val="21"/>
                  </w:rPr>
                </w:rPrChange>
              </w:rPr>
            </w:pPr>
            <w:r w:rsidRPr="008F3EDF">
              <w:rPr>
                <w:sz w:val="20"/>
                <w:szCs w:val="20"/>
                <w:rPrChange w:id="7633" w:author="Academic Formatting Specialist" w:date="2016-03-08T10:18:00Z">
                  <w:rPr>
                    <w:szCs w:val="21"/>
                  </w:rPr>
                </w:rPrChange>
              </w:rPr>
              <w:t>5.2±2.6</w:t>
            </w:r>
          </w:p>
        </w:tc>
        <w:tc>
          <w:tcPr>
            <w:tcW w:w="1620" w:type="dxa"/>
            <w:tcBorders>
              <w:top w:val="nil"/>
              <w:bottom w:val="nil"/>
            </w:tcBorders>
          </w:tcPr>
          <w:p w14:paraId="5028C94B" w14:textId="77777777" w:rsidR="00A32A1C" w:rsidRPr="008F3EDF" w:rsidRDefault="00A32A1C" w:rsidP="00A32A1C">
            <w:pPr>
              <w:rPr>
                <w:sz w:val="20"/>
                <w:szCs w:val="20"/>
                <w:rPrChange w:id="7634" w:author="Academic Formatting Specialist" w:date="2016-03-08T10:18:00Z">
                  <w:rPr>
                    <w:szCs w:val="21"/>
                  </w:rPr>
                </w:rPrChange>
              </w:rPr>
            </w:pPr>
            <w:r w:rsidRPr="008F3EDF">
              <w:rPr>
                <w:sz w:val="20"/>
                <w:szCs w:val="20"/>
                <w:rPrChange w:id="7635" w:author="Academic Formatting Specialist" w:date="2016-03-08T10:18:00Z">
                  <w:rPr>
                    <w:szCs w:val="21"/>
                  </w:rPr>
                </w:rPrChange>
              </w:rPr>
              <w:t>5.1±2.4</w:t>
            </w:r>
          </w:p>
        </w:tc>
        <w:tc>
          <w:tcPr>
            <w:tcW w:w="2160" w:type="dxa"/>
            <w:tcBorders>
              <w:top w:val="nil"/>
              <w:bottom w:val="nil"/>
            </w:tcBorders>
          </w:tcPr>
          <w:p w14:paraId="47BF2B72" w14:textId="77777777" w:rsidR="00A32A1C" w:rsidRPr="008F3EDF" w:rsidRDefault="00A32A1C" w:rsidP="00A32A1C">
            <w:pPr>
              <w:rPr>
                <w:kern w:val="0"/>
                <w:sz w:val="20"/>
                <w:szCs w:val="20"/>
                <w:rPrChange w:id="7636" w:author="Academic Formatting Specialist" w:date="2016-03-08T10:18:00Z">
                  <w:rPr>
                    <w:kern w:val="0"/>
                    <w:szCs w:val="21"/>
                  </w:rPr>
                </w:rPrChange>
              </w:rPr>
            </w:pPr>
            <w:r w:rsidRPr="008F3EDF">
              <w:rPr>
                <w:sz w:val="20"/>
                <w:szCs w:val="20"/>
                <w:rPrChange w:id="7637" w:author="Academic Formatting Specialist" w:date="2016-03-08T10:18:00Z">
                  <w:rPr>
                    <w:szCs w:val="21"/>
                  </w:rPr>
                </w:rPrChange>
              </w:rPr>
              <w:t>T=0.54, P=0.72</w:t>
            </w:r>
          </w:p>
        </w:tc>
      </w:tr>
      <w:tr w:rsidR="00A32A1C" w:rsidRPr="008F3EDF" w14:paraId="11A0EFF4" w14:textId="77777777">
        <w:trPr>
          <w:trHeight w:val="273"/>
        </w:trPr>
        <w:tc>
          <w:tcPr>
            <w:tcW w:w="2973" w:type="dxa"/>
            <w:tcBorders>
              <w:top w:val="nil"/>
              <w:bottom w:val="nil"/>
            </w:tcBorders>
          </w:tcPr>
          <w:p w14:paraId="736AA3BB" w14:textId="77777777" w:rsidR="00A32A1C" w:rsidRPr="008F3EDF" w:rsidRDefault="00A32A1C" w:rsidP="00A32A1C">
            <w:pPr>
              <w:autoSpaceDE w:val="0"/>
              <w:autoSpaceDN w:val="0"/>
              <w:adjustRightInd w:val="0"/>
              <w:jc w:val="left"/>
              <w:rPr>
                <w:sz w:val="20"/>
                <w:szCs w:val="20"/>
                <w:rPrChange w:id="7638" w:author="Academic Formatting Specialist" w:date="2016-03-08T10:18:00Z">
                  <w:rPr>
                    <w:szCs w:val="21"/>
                  </w:rPr>
                </w:rPrChange>
              </w:rPr>
            </w:pPr>
            <w:r w:rsidRPr="008F3EDF">
              <w:rPr>
                <w:iCs/>
                <w:sz w:val="20"/>
                <w:szCs w:val="20"/>
                <w:rPrChange w:id="7639" w:author="Academic Formatting Specialist" w:date="2016-03-08T10:18:00Z">
                  <w:rPr>
                    <w:iCs/>
                    <w:szCs w:val="21"/>
                  </w:rPr>
                </w:rPrChange>
              </w:rPr>
              <w:t xml:space="preserve">% </w:t>
            </w:r>
            <w:r w:rsidRPr="008F3EDF">
              <w:rPr>
                <w:kern w:val="0"/>
                <w:sz w:val="20"/>
                <w:szCs w:val="20"/>
                <w:rPrChange w:id="7640" w:author="Academic Formatting Specialist" w:date="2016-03-08T10:18:00Z">
                  <w:rPr>
                    <w:kern w:val="0"/>
                    <w:szCs w:val="21"/>
                  </w:rPr>
                </w:rPrChange>
              </w:rPr>
              <w:t>Phasic</w:t>
            </w:r>
            <w:r w:rsidRPr="008F3EDF">
              <w:rPr>
                <w:rFonts w:eastAsia="MS Mincho"/>
                <w:kern w:val="0"/>
                <w:sz w:val="20"/>
                <w:szCs w:val="20"/>
                <w:lang w:eastAsia="ja-JP"/>
                <w:rPrChange w:id="7641" w:author="Academic Formatting Specialist" w:date="2016-03-08T10:18:00Z">
                  <w:rPr>
                    <w:rFonts w:eastAsia="MS Mincho"/>
                    <w:kern w:val="0"/>
                    <w:szCs w:val="21"/>
                    <w:lang w:eastAsia="ja-JP"/>
                  </w:rPr>
                </w:rPrChange>
              </w:rPr>
              <w:t xml:space="preserve"> </w:t>
            </w:r>
            <w:r w:rsidRPr="008F3EDF">
              <w:rPr>
                <w:kern w:val="0"/>
                <w:sz w:val="20"/>
                <w:szCs w:val="20"/>
                <w:rPrChange w:id="7642" w:author="Academic Formatting Specialist" w:date="2016-03-08T10:18:00Z">
                  <w:rPr>
                    <w:kern w:val="0"/>
                    <w:szCs w:val="21"/>
                  </w:rPr>
                </w:rPrChange>
              </w:rPr>
              <w:t>s</w:t>
            </w:r>
            <w:r w:rsidRPr="008F3EDF">
              <w:rPr>
                <w:rFonts w:eastAsia="MS Mincho"/>
                <w:kern w:val="0"/>
                <w:sz w:val="20"/>
                <w:szCs w:val="20"/>
                <w:lang w:eastAsia="ja-JP"/>
                <w:rPrChange w:id="7643" w:author="Academic Formatting Specialist" w:date="2016-03-08T10:18:00Z">
                  <w:rPr>
                    <w:rFonts w:eastAsia="MS Mincho"/>
                    <w:kern w:val="0"/>
                    <w:szCs w:val="21"/>
                    <w:lang w:eastAsia="ja-JP"/>
                  </w:rPr>
                </w:rPrChange>
              </w:rPr>
              <w:t>ubmental</w:t>
            </w:r>
            <w:r w:rsidRPr="008F3EDF">
              <w:rPr>
                <w:kern w:val="0"/>
                <w:sz w:val="20"/>
                <w:szCs w:val="20"/>
                <w:rPrChange w:id="7644" w:author="Academic Formatting Specialist" w:date="2016-03-08T10:18:00Z">
                  <w:rPr>
                    <w:kern w:val="0"/>
                    <w:szCs w:val="21"/>
                  </w:rPr>
                </w:rPrChange>
              </w:rPr>
              <w:t xml:space="preserve"> RSWA</w:t>
            </w:r>
          </w:p>
        </w:tc>
        <w:tc>
          <w:tcPr>
            <w:tcW w:w="1620" w:type="dxa"/>
            <w:tcBorders>
              <w:top w:val="nil"/>
              <w:bottom w:val="nil"/>
            </w:tcBorders>
          </w:tcPr>
          <w:p w14:paraId="5D183198" w14:textId="77777777" w:rsidR="00A32A1C" w:rsidRPr="008F3EDF" w:rsidRDefault="00A32A1C" w:rsidP="00A32A1C">
            <w:pPr>
              <w:rPr>
                <w:kern w:val="0"/>
                <w:sz w:val="20"/>
                <w:szCs w:val="20"/>
                <w:rPrChange w:id="7645" w:author="Academic Formatting Specialist" w:date="2016-03-08T10:18:00Z">
                  <w:rPr>
                    <w:kern w:val="0"/>
                    <w:szCs w:val="21"/>
                  </w:rPr>
                </w:rPrChange>
              </w:rPr>
            </w:pPr>
            <w:r w:rsidRPr="008F3EDF">
              <w:rPr>
                <w:sz w:val="20"/>
                <w:szCs w:val="20"/>
                <w:rPrChange w:id="7646" w:author="Academic Formatting Specialist" w:date="2016-03-08T10:18:00Z">
                  <w:rPr>
                    <w:szCs w:val="21"/>
                  </w:rPr>
                </w:rPrChange>
              </w:rPr>
              <w:t>5.0±2.7</w:t>
            </w:r>
          </w:p>
        </w:tc>
        <w:tc>
          <w:tcPr>
            <w:tcW w:w="1620" w:type="dxa"/>
            <w:tcBorders>
              <w:top w:val="nil"/>
              <w:bottom w:val="nil"/>
            </w:tcBorders>
          </w:tcPr>
          <w:p w14:paraId="04338D62" w14:textId="77777777" w:rsidR="00A32A1C" w:rsidRPr="008F3EDF" w:rsidRDefault="00A32A1C" w:rsidP="00A32A1C">
            <w:pPr>
              <w:rPr>
                <w:kern w:val="0"/>
                <w:sz w:val="20"/>
                <w:szCs w:val="20"/>
                <w:rPrChange w:id="7647" w:author="Academic Formatting Specialist" w:date="2016-03-08T10:18:00Z">
                  <w:rPr>
                    <w:kern w:val="0"/>
                    <w:szCs w:val="21"/>
                  </w:rPr>
                </w:rPrChange>
              </w:rPr>
            </w:pPr>
            <w:r w:rsidRPr="008F3EDF">
              <w:rPr>
                <w:sz w:val="20"/>
                <w:szCs w:val="20"/>
                <w:rPrChange w:id="7648" w:author="Academic Formatting Specialist" w:date="2016-03-08T10:18:00Z">
                  <w:rPr>
                    <w:szCs w:val="21"/>
                  </w:rPr>
                </w:rPrChange>
              </w:rPr>
              <w:t>4.7±2.3</w:t>
            </w:r>
          </w:p>
        </w:tc>
        <w:tc>
          <w:tcPr>
            <w:tcW w:w="2160" w:type="dxa"/>
            <w:tcBorders>
              <w:top w:val="nil"/>
              <w:bottom w:val="nil"/>
            </w:tcBorders>
          </w:tcPr>
          <w:p w14:paraId="48C39110" w14:textId="77777777" w:rsidR="00A32A1C" w:rsidRPr="008F3EDF" w:rsidRDefault="00A32A1C" w:rsidP="00A32A1C">
            <w:pPr>
              <w:rPr>
                <w:sz w:val="20"/>
                <w:szCs w:val="20"/>
                <w:rPrChange w:id="7649" w:author="Academic Formatting Specialist" w:date="2016-03-08T10:18:00Z">
                  <w:rPr>
                    <w:szCs w:val="21"/>
                  </w:rPr>
                </w:rPrChange>
              </w:rPr>
            </w:pPr>
            <w:r w:rsidRPr="008F3EDF">
              <w:rPr>
                <w:sz w:val="20"/>
                <w:szCs w:val="20"/>
                <w:rPrChange w:id="7650" w:author="Academic Formatting Specialist" w:date="2016-03-08T10:18:00Z">
                  <w:rPr>
                    <w:szCs w:val="21"/>
                  </w:rPr>
                </w:rPrChange>
              </w:rPr>
              <w:t>T</w:t>
            </w:r>
            <w:r w:rsidRPr="008F3EDF">
              <w:rPr>
                <w:bCs/>
                <w:sz w:val="20"/>
                <w:szCs w:val="20"/>
                <w:rPrChange w:id="7651" w:author="Academic Formatting Specialist" w:date="2016-03-08T10:18:00Z">
                  <w:rPr>
                    <w:bCs/>
                    <w:szCs w:val="21"/>
                  </w:rPr>
                </w:rPrChange>
              </w:rPr>
              <w:t>=0.77</w:t>
            </w:r>
            <w:r w:rsidRPr="008F3EDF">
              <w:rPr>
                <w:sz w:val="20"/>
                <w:szCs w:val="20"/>
                <w:rPrChange w:id="7652" w:author="Academic Formatting Specialist" w:date="2016-03-08T10:18:00Z">
                  <w:rPr>
                    <w:szCs w:val="21"/>
                  </w:rPr>
                </w:rPrChange>
              </w:rPr>
              <w:t>, P=0.63</w:t>
            </w:r>
          </w:p>
        </w:tc>
      </w:tr>
      <w:tr w:rsidR="00A32A1C" w:rsidRPr="008F3EDF" w14:paraId="0F372F7F" w14:textId="77777777">
        <w:trPr>
          <w:trHeight w:val="273"/>
        </w:trPr>
        <w:tc>
          <w:tcPr>
            <w:tcW w:w="2973" w:type="dxa"/>
            <w:tcBorders>
              <w:top w:val="nil"/>
              <w:bottom w:val="nil"/>
            </w:tcBorders>
          </w:tcPr>
          <w:p w14:paraId="66220EA6" w14:textId="77777777" w:rsidR="00A32A1C" w:rsidRPr="008F3EDF" w:rsidRDefault="00A32A1C" w:rsidP="00A32A1C">
            <w:pPr>
              <w:autoSpaceDE w:val="0"/>
              <w:autoSpaceDN w:val="0"/>
              <w:adjustRightInd w:val="0"/>
              <w:jc w:val="left"/>
              <w:rPr>
                <w:sz w:val="20"/>
                <w:szCs w:val="20"/>
                <w:rPrChange w:id="7653" w:author="Academic Formatting Specialist" w:date="2016-03-08T10:18:00Z">
                  <w:rPr>
                    <w:szCs w:val="21"/>
                  </w:rPr>
                </w:rPrChange>
              </w:rPr>
            </w:pPr>
            <w:r w:rsidRPr="008F3EDF">
              <w:rPr>
                <w:iCs/>
                <w:sz w:val="20"/>
                <w:szCs w:val="20"/>
                <w:rPrChange w:id="7654" w:author="Academic Formatting Specialist" w:date="2016-03-08T10:18:00Z">
                  <w:rPr>
                    <w:iCs/>
                    <w:szCs w:val="21"/>
                  </w:rPr>
                </w:rPrChange>
              </w:rPr>
              <w:t xml:space="preserve">% </w:t>
            </w:r>
            <w:r w:rsidRPr="008F3EDF">
              <w:rPr>
                <w:kern w:val="0"/>
                <w:sz w:val="20"/>
                <w:szCs w:val="20"/>
                <w:rPrChange w:id="7655" w:author="Academic Formatting Specialist" w:date="2016-03-08T10:18:00Z">
                  <w:rPr>
                    <w:kern w:val="0"/>
                    <w:szCs w:val="21"/>
                  </w:rPr>
                </w:rPrChange>
              </w:rPr>
              <w:t>Phasic</w:t>
            </w:r>
            <w:r w:rsidRPr="008F3EDF">
              <w:rPr>
                <w:rFonts w:eastAsia="MS Mincho"/>
                <w:kern w:val="0"/>
                <w:sz w:val="20"/>
                <w:szCs w:val="20"/>
                <w:lang w:eastAsia="ja-JP"/>
                <w:rPrChange w:id="7656" w:author="Academic Formatting Specialist" w:date="2016-03-08T10:18:00Z">
                  <w:rPr>
                    <w:rFonts w:eastAsia="MS Mincho"/>
                    <w:kern w:val="0"/>
                    <w:szCs w:val="21"/>
                    <w:lang w:eastAsia="ja-JP"/>
                  </w:rPr>
                </w:rPrChange>
              </w:rPr>
              <w:t xml:space="preserve"> </w:t>
            </w:r>
            <w:r w:rsidRPr="008F3EDF">
              <w:rPr>
                <w:kern w:val="0"/>
                <w:sz w:val="20"/>
                <w:szCs w:val="20"/>
                <w:rPrChange w:id="7657" w:author="Academic Formatting Specialist" w:date="2016-03-08T10:18:00Z">
                  <w:rPr>
                    <w:kern w:val="0"/>
                    <w:szCs w:val="21"/>
                  </w:rPr>
                </w:rPrChange>
              </w:rPr>
              <w:t>a</w:t>
            </w:r>
            <w:r w:rsidRPr="008F3EDF">
              <w:rPr>
                <w:rFonts w:eastAsia="MS Mincho"/>
                <w:kern w:val="0"/>
                <w:sz w:val="20"/>
                <w:szCs w:val="20"/>
                <w:lang w:eastAsia="ja-JP"/>
                <w:rPrChange w:id="7658" w:author="Academic Formatting Specialist" w:date="2016-03-08T10:18:00Z">
                  <w:rPr>
                    <w:rFonts w:eastAsia="MS Mincho"/>
                    <w:kern w:val="0"/>
                    <w:szCs w:val="21"/>
                    <w:lang w:eastAsia="ja-JP"/>
                  </w:rPr>
                </w:rPrChange>
              </w:rPr>
              <w:t xml:space="preserve">nterior tibialis </w:t>
            </w:r>
            <w:r w:rsidRPr="008F3EDF">
              <w:rPr>
                <w:kern w:val="0"/>
                <w:sz w:val="20"/>
                <w:szCs w:val="20"/>
                <w:rPrChange w:id="7659" w:author="Academic Formatting Specialist" w:date="2016-03-08T10:18:00Z">
                  <w:rPr>
                    <w:kern w:val="0"/>
                    <w:szCs w:val="21"/>
                  </w:rPr>
                </w:rPrChange>
              </w:rPr>
              <w:t>RSWA</w:t>
            </w:r>
          </w:p>
        </w:tc>
        <w:tc>
          <w:tcPr>
            <w:tcW w:w="1620" w:type="dxa"/>
            <w:tcBorders>
              <w:top w:val="nil"/>
              <w:bottom w:val="nil"/>
            </w:tcBorders>
          </w:tcPr>
          <w:p w14:paraId="4398DA2F" w14:textId="77777777" w:rsidR="00A32A1C" w:rsidRPr="008F3EDF" w:rsidRDefault="00A32A1C" w:rsidP="00A32A1C">
            <w:pPr>
              <w:rPr>
                <w:iCs/>
                <w:sz w:val="20"/>
                <w:szCs w:val="20"/>
                <w:vertAlign w:val="superscript"/>
                <w:rPrChange w:id="7660" w:author="Academic Formatting Specialist" w:date="2016-03-08T10:18:00Z">
                  <w:rPr>
                    <w:iCs/>
                    <w:szCs w:val="21"/>
                    <w:vertAlign w:val="superscript"/>
                  </w:rPr>
                </w:rPrChange>
              </w:rPr>
            </w:pPr>
            <w:r w:rsidRPr="008F3EDF">
              <w:rPr>
                <w:kern w:val="0"/>
                <w:sz w:val="20"/>
                <w:szCs w:val="20"/>
                <w:rPrChange w:id="7661" w:author="Academic Formatting Specialist" w:date="2016-03-08T10:18:00Z">
                  <w:rPr>
                    <w:kern w:val="0"/>
                    <w:szCs w:val="21"/>
                  </w:rPr>
                </w:rPrChange>
              </w:rPr>
              <w:t>8.5± 3.3</w:t>
            </w:r>
          </w:p>
        </w:tc>
        <w:tc>
          <w:tcPr>
            <w:tcW w:w="1620" w:type="dxa"/>
            <w:tcBorders>
              <w:top w:val="nil"/>
              <w:bottom w:val="nil"/>
            </w:tcBorders>
          </w:tcPr>
          <w:p w14:paraId="59F71BC8" w14:textId="77777777" w:rsidR="00A32A1C" w:rsidRPr="008F3EDF" w:rsidRDefault="00A32A1C" w:rsidP="00A32A1C">
            <w:pPr>
              <w:rPr>
                <w:iCs/>
                <w:sz w:val="20"/>
                <w:szCs w:val="20"/>
                <w:vertAlign w:val="superscript"/>
                <w:rPrChange w:id="7662" w:author="Academic Formatting Specialist" w:date="2016-03-08T10:18:00Z">
                  <w:rPr>
                    <w:iCs/>
                    <w:szCs w:val="21"/>
                    <w:vertAlign w:val="superscript"/>
                  </w:rPr>
                </w:rPrChange>
              </w:rPr>
            </w:pPr>
            <w:r w:rsidRPr="008F3EDF">
              <w:rPr>
                <w:kern w:val="0"/>
                <w:sz w:val="20"/>
                <w:szCs w:val="20"/>
                <w:rPrChange w:id="7663" w:author="Academic Formatting Specialist" w:date="2016-03-08T10:18:00Z">
                  <w:rPr>
                    <w:kern w:val="0"/>
                    <w:szCs w:val="21"/>
                  </w:rPr>
                </w:rPrChange>
              </w:rPr>
              <w:t>8.0± 2.9</w:t>
            </w:r>
          </w:p>
        </w:tc>
        <w:tc>
          <w:tcPr>
            <w:tcW w:w="2160" w:type="dxa"/>
            <w:tcBorders>
              <w:top w:val="nil"/>
              <w:bottom w:val="nil"/>
            </w:tcBorders>
          </w:tcPr>
          <w:p w14:paraId="77F1B845" w14:textId="77777777" w:rsidR="00A32A1C" w:rsidRPr="008F3EDF" w:rsidRDefault="00A32A1C" w:rsidP="00A32A1C">
            <w:pPr>
              <w:rPr>
                <w:kern w:val="0"/>
                <w:sz w:val="20"/>
                <w:szCs w:val="20"/>
                <w:rPrChange w:id="7664" w:author="Academic Formatting Specialist" w:date="2016-03-08T10:18:00Z">
                  <w:rPr>
                    <w:kern w:val="0"/>
                    <w:szCs w:val="21"/>
                  </w:rPr>
                </w:rPrChange>
              </w:rPr>
            </w:pPr>
            <w:r w:rsidRPr="008F3EDF">
              <w:rPr>
                <w:sz w:val="20"/>
                <w:szCs w:val="20"/>
                <w:rPrChange w:id="7665" w:author="Academic Formatting Specialist" w:date="2016-03-08T10:18:00Z">
                  <w:rPr>
                    <w:szCs w:val="21"/>
                  </w:rPr>
                </w:rPrChange>
              </w:rPr>
              <w:t>T=1.32, P=0.46</w:t>
            </w:r>
          </w:p>
        </w:tc>
      </w:tr>
      <w:tr w:rsidR="00A32A1C" w:rsidRPr="008F3EDF" w14:paraId="0686BB37" w14:textId="77777777">
        <w:trPr>
          <w:trHeight w:val="273"/>
        </w:trPr>
        <w:tc>
          <w:tcPr>
            <w:tcW w:w="2973" w:type="dxa"/>
            <w:tcBorders>
              <w:top w:val="nil"/>
              <w:bottom w:val="nil"/>
            </w:tcBorders>
          </w:tcPr>
          <w:p w14:paraId="5325DB80" w14:textId="77777777" w:rsidR="00A32A1C" w:rsidRPr="008F3EDF" w:rsidRDefault="00A32A1C" w:rsidP="00A32A1C">
            <w:pPr>
              <w:autoSpaceDE w:val="0"/>
              <w:autoSpaceDN w:val="0"/>
              <w:adjustRightInd w:val="0"/>
              <w:rPr>
                <w:b/>
                <w:i/>
                <w:sz w:val="20"/>
                <w:szCs w:val="20"/>
                <w:rPrChange w:id="7666" w:author="Academic Formatting Specialist" w:date="2016-03-08T10:18:00Z">
                  <w:rPr>
                    <w:b/>
                    <w:i/>
                    <w:szCs w:val="21"/>
                  </w:rPr>
                </w:rPrChange>
              </w:rPr>
            </w:pPr>
            <w:r w:rsidRPr="008F3EDF">
              <w:rPr>
                <w:b/>
                <w:sz w:val="20"/>
                <w:szCs w:val="20"/>
                <w:rPrChange w:id="7667" w:author="Academic Formatting Specialist" w:date="2016-03-08T10:18:00Z">
                  <w:rPr>
                    <w:b/>
                    <w:szCs w:val="21"/>
                  </w:rPr>
                </w:rPrChange>
              </w:rPr>
              <w:t>14</w:t>
            </w:r>
            <w:r w:rsidRPr="008F3EDF">
              <w:rPr>
                <w:b/>
                <w:sz w:val="20"/>
                <w:szCs w:val="20"/>
                <w:vertAlign w:val="superscript"/>
                <w:rPrChange w:id="7668" w:author="Academic Formatting Specialist" w:date="2016-03-08T10:18:00Z">
                  <w:rPr>
                    <w:b/>
                    <w:szCs w:val="21"/>
                    <w:vertAlign w:val="superscript"/>
                  </w:rPr>
                </w:rPrChange>
              </w:rPr>
              <w:t>th</w:t>
            </w:r>
            <w:r w:rsidRPr="008F3EDF">
              <w:rPr>
                <w:b/>
                <w:sz w:val="20"/>
                <w:szCs w:val="20"/>
                <w:rPrChange w:id="7669" w:author="Academic Formatting Specialist" w:date="2016-03-08T10:18:00Z">
                  <w:rPr>
                    <w:b/>
                    <w:szCs w:val="21"/>
                  </w:rPr>
                </w:rPrChange>
              </w:rPr>
              <w:t xml:space="preserve"> day</w:t>
            </w:r>
          </w:p>
        </w:tc>
        <w:tc>
          <w:tcPr>
            <w:tcW w:w="1620" w:type="dxa"/>
            <w:tcBorders>
              <w:top w:val="nil"/>
              <w:bottom w:val="nil"/>
            </w:tcBorders>
          </w:tcPr>
          <w:p w14:paraId="6E629876" w14:textId="77777777" w:rsidR="00A32A1C" w:rsidRPr="008F3EDF" w:rsidRDefault="00A32A1C" w:rsidP="00A32A1C">
            <w:pPr>
              <w:rPr>
                <w:sz w:val="20"/>
                <w:szCs w:val="20"/>
                <w:rPrChange w:id="7670" w:author="Academic Formatting Specialist" w:date="2016-03-08T10:18:00Z">
                  <w:rPr>
                    <w:szCs w:val="21"/>
                  </w:rPr>
                </w:rPrChange>
              </w:rPr>
            </w:pPr>
            <w:r w:rsidRPr="008F3EDF">
              <w:rPr>
                <w:kern w:val="0"/>
                <w:sz w:val="20"/>
                <w:szCs w:val="20"/>
                <w:rPrChange w:id="7671" w:author="Academic Formatting Specialist" w:date="2016-03-08T10:18:00Z">
                  <w:rPr>
                    <w:kern w:val="0"/>
                    <w:szCs w:val="21"/>
                  </w:rPr>
                </w:rPrChange>
              </w:rPr>
              <w:t>n=8</w:t>
            </w:r>
          </w:p>
        </w:tc>
        <w:tc>
          <w:tcPr>
            <w:tcW w:w="1620" w:type="dxa"/>
            <w:tcBorders>
              <w:top w:val="nil"/>
              <w:bottom w:val="nil"/>
            </w:tcBorders>
          </w:tcPr>
          <w:p w14:paraId="577FD456" w14:textId="77777777" w:rsidR="00A32A1C" w:rsidRPr="008F3EDF" w:rsidRDefault="00A32A1C" w:rsidP="00A32A1C">
            <w:pPr>
              <w:rPr>
                <w:sz w:val="20"/>
                <w:szCs w:val="20"/>
                <w:rPrChange w:id="7672" w:author="Academic Formatting Specialist" w:date="2016-03-08T10:18:00Z">
                  <w:rPr>
                    <w:szCs w:val="21"/>
                  </w:rPr>
                </w:rPrChange>
              </w:rPr>
            </w:pPr>
            <w:r w:rsidRPr="008F3EDF">
              <w:rPr>
                <w:kern w:val="0"/>
                <w:sz w:val="20"/>
                <w:szCs w:val="20"/>
                <w:rPrChange w:id="7673" w:author="Academic Formatting Specialist" w:date="2016-03-08T10:18:00Z">
                  <w:rPr>
                    <w:kern w:val="0"/>
                    <w:szCs w:val="21"/>
                  </w:rPr>
                </w:rPrChange>
              </w:rPr>
              <w:t>n=18</w:t>
            </w:r>
          </w:p>
        </w:tc>
        <w:tc>
          <w:tcPr>
            <w:tcW w:w="2160" w:type="dxa"/>
            <w:tcBorders>
              <w:top w:val="nil"/>
              <w:bottom w:val="nil"/>
            </w:tcBorders>
          </w:tcPr>
          <w:p w14:paraId="5E01CF9E" w14:textId="77777777" w:rsidR="00A32A1C" w:rsidRPr="008F3EDF" w:rsidRDefault="00A32A1C" w:rsidP="00A32A1C">
            <w:pPr>
              <w:rPr>
                <w:kern w:val="0"/>
                <w:sz w:val="20"/>
                <w:szCs w:val="20"/>
                <w:rPrChange w:id="7674" w:author="Academic Formatting Specialist" w:date="2016-03-08T10:18:00Z">
                  <w:rPr>
                    <w:kern w:val="0"/>
                    <w:szCs w:val="21"/>
                  </w:rPr>
                </w:rPrChange>
              </w:rPr>
            </w:pPr>
          </w:p>
        </w:tc>
      </w:tr>
      <w:tr w:rsidR="00A32A1C" w:rsidRPr="008F3EDF" w14:paraId="750F650A" w14:textId="77777777">
        <w:trPr>
          <w:trHeight w:val="273"/>
        </w:trPr>
        <w:tc>
          <w:tcPr>
            <w:tcW w:w="2973" w:type="dxa"/>
            <w:tcBorders>
              <w:top w:val="nil"/>
              <w:bottom w:val="nil"/>
            </w:tcBorders>
          </w:tcPr>
          <w:p w14:paraId="79C8E626" w14:textId="77777777" w:rsidR="00A32A1C" w:rsidRPr="008F3EDF" w:rsidRDefault="00A32A1C" w:rsidP="00A32A1C">
            <w:pPr>
              <w:autoSpaceDE w:val="0"/>
              <w:autoSpaceDN w:val="0"/>
              <w:adjustRightInd w:val="0"/>
              <w:rPr>
                <w:i/>
                <w:sz w:val="20"/>
                <w:szCs w:val="20"/>
                <w:rPrChange w:id="7675" w:author="Academic Formatting Specialist" w:date="2016-03-08T10:18:00Z">
                  <w:rPr>
                    <w:i/>
                    <w:szCs w:val="21"/>
                  </w:rPr>
                </w:rPrChange>
              </w:rPr>
            </w:pPr>
            <w:r w:rsidRPr="008F3EDF">
              <w:rPr>
                <w:iCs/>
                <w:sz w:val="20"/>
                <w:szCs w:val="20"/>
                <w:rPrChange w:id="7676" w:author="Academic Formatting Specialist" w:date="2016-03-08T10:18:00Z">
                  <w:rPr>
                    <w:iCs/>
                    <w:szCs w:val="21"/>
                  </w:rPr>
                </w:rPrChange>
              </w:rPr>
              <w:t>% T</w:t>
            </w:r>
            <w:r w:rsidRPr="008F3EDF">
              <w:rPr>
                <w:kern w:val="0"/>
                <w:sz w:val="20"/>
                <w:szCs w:val="20"/>
                <w:rPrChange w:id="7677" w:author="Academic Formatting Specialist" w:date="2016-03-08T10:18:00Z">
                  <w:rPr>
                    <w:kern w:val="0"/>
                    <w:szCs w:val="21"/>
                  </w:rPr>
                </w:rPrChange>
              </w:rPr>
              <w:t>onic RSWA</w:t>
            </w:r>
          </w:p>
        </w:tc>
        <w:tc>
          <w:tcPr>
            <w:tcW w:w="1620" w:type="dxa"/>
            <w:tcBorders>
              <w:top w:val="nil"/>
              <w:bottom w:val="nil"/>
            </w:tcBorders>
          </w:tcPr>
          <w:p w14:paraId="2B323059" w14:textId="77777777" w:rsidR="00A32A1C" w:rsidRPr="008F3EDF" w:rsidRDefault="00A32A1C" w:rsidP="00A32A1C">
            <w:pPr>
              <w:rPr>
                <w:sz w:val="20"/>
                <w:szCs w:val="20"/>
                <w:rPrChange w:id="7678" w:author="Academic Formatting Specialist" w:date="2016-03-08T10:18:00Z">
                  <w:rPr>
                    <w:szCs w:val="21"/>
                  </w:rPr>
                </w:rPrChange>
              </w:rPr>
            </w:pPr>
            <w:r w:rsidRPr="008F3EDF">
              <w:rPr>
                <w:kern w:val="0"/>
                <w:sz w:val="20"/>
                <w:szCs w:val="20"/>
                <w:rPrChange w:id="7679" w:author="Academic Formatting Specialist" w:date="2016-03-08T10:18:00Z">
                  <w:rPr>
                    <w:kern w:val="0"/>
                    <w:szCs w:val="21"/>
                  </w:rPr>
                </w:rPrChange>
              </w:rPr>
              <w:t>9.8±3.2</w:t>
            </w:r>
          </w:p>
        </w:tc>
        <w:tc>
          <w:tcPr>
            <w:tcW w:w="1620" w:type="dxa"/>
            <w:tcBorders>
              <w:top w:val="nil"/>
              <w:bottom w:val="nil"/>
            </w:tcBorders>
          </w:tcPr>
          <w:p w14:paraId="3F759994" w14:textId="77777777" w:rsidR="00A32A1C" w:rsidRPr="008F3EDF" w:rsidRDefault="00A32A1C" w:rsidP="00A32A1C">
            <w:pPr>
              <w:rPr>
                <w:sz w:val="20"/>
                <w:szCs w:val="20"/>
                <w:rPrChange w:id="7680" w:author="Academic Formatting Specialist" w:date="2016-03-08T10:18:00Z">
                  <w:rPr>
                    <w:szCs w:val="21"/>
                  </w:rPr>
                </w:rPrChange>
              </w:rPr>
            </w:pPr>
            <w:r w:rsidRPr="008F3EDF">
              <w:rPr>
                <w:kern w:val="0"/>
                <w:sz w:val="20"/>
                <w:szCs w:val="20"/>
                <w:rPrChange w:id="7681" w:author="Academic Formatting Specialist" w:date="2016-03-08T10:18:00Z">
                  <w:rPr>
                    <w:kern w:val="0"/>
                    <w:szCs w:val="21"/>
                  </w:rPr>
                </w:rPrChange>
              </w:rPr>
              <w:t>10.7±3.0</w:t>
            </w:r>
          </w:p>
        </w:tc>
        <w:tc>
          <w:tcPr>
            <w:tcW w:w="2160" w:type="dxa"/>
            <w:tcBorders>
              <w:top w:val="nil"/>
              <w:bottom w:val="nil"/>
            </w:tcBorders>
          </w:tcPr>
          <w:p w14:paraId="1D91950A" w14:textId="77777777" w:rsidR="00A32A1C" w:rsidRPr="008F3EDF" w:rsidRDefault="00A32A1C" w:rsidP="00A32A1C">
            <w:pPr>
              <w:rPr>
                <w:kern w:val="0"/>
                <w:sz w:val="20"/>
                <w:szCs w:val="20"/>
                <w:rPrChange w:id="7682" w:author="Academic Formatting Specialist" w:date="2016-03-08T10:18:00Z">
                  <w:rPr>
                    <w:kern w:val="0"/>
                    <w:szCs w:val="21"/>
                  </w:rPr>
                </w:rPrChange>
              </w:rPr>
            </w:pPr>
            <w:r w:rsidRPr="008F3EDF">
              <w:rPr>
                <w:sz w:val="20"/>
                <w:szCs w:val="20"/>
                <w:rPrChange w:id="7683" w:author="Academic Formatting Specialist" w:date="2016-03-08T10:18:00Z">
                  <w:rPr>
                    <w:szCs w:val="21"/>
                  </w:rPr>
                </w:rPrChange>
              </w:rPr>
              <w:t>T=1.37, P=0.38</w:t>
            </w:r>
          </w:p>
        </w:tc>
      </w:tr>
      <w:tr w:rsidR="00A32A1C" w:rsidRPr="008F3EDF" w14:paraId="2FA073C9" w14:textId="77777777">
        <w:trPr>
          <w:trHeight w:val="273"/>
        </w:trPr>
        <w:tc>
          <w:tcPr>
            <w:tcW w:w="2973" w:type="dxa"/>
            <w:tcBorders>
              <w:top w:val="nil"/>
              <w:bottom w:val="nil"/>
            </w:tcBorders>
          </w:tcPr>
          <w:p w14:paraId="6AA42A9D" w14:textId="77777777" w:rsidR="00A32A1C" w:rsidRPr="008F3EDF" w:rsidRDefault="00A32A1C" w:rsidP="00A32A1C">
            <w:pPr>
              <w:autoSpaceDE w:val="0"/>
              <w:autoSpaceDN w:val="0"/>
              <w:adjustRightInd w:val="0"/>
              <w:jc w:val="left"/>
              <w:rPr>
                <w:sz w:val="20"/>
                <w:szCs w:val="20"/>
                <w:rPrChange w:id="7684" w:author="Academic Formatting Specialist" w:date="2016-03-08T10:18:00Z">
                  <w:rPr>
                    <w:szCs w:val="21"/>
                  </w:rPr>
                </w:rPrChange>
              </w:rPr>
            </w:pPr>
            <w:r w:rsidRPr="008F3EDF">
              <w:rPr>
                <w:iCs/>
                <w:sz w:val="20"/>
                <w:szCs w:val="20"/>
                <w:rPrChange w:id="7685" w:author="Academic Formatting Specialist" w:date="2016-03-08T10:18:00Z">
                  <w:rPr>
                    <w:iCs/>
                    <w:szCs w:val="21"/>
                  </w:rPr>
                </w:rPrChange>
              </w:rPr>
              <w:t xml:space="preserve">% </w:t>
            </w:r>
            <w:r w:rsidRPr="008F3EDF">
              <w:rPr>
                <w:kern w:val="0"/>
                <w:sz w:val="20"/>
                <w:szCs w:val="20"/>
                <w:rPrChange w:id="7686" w:author="Academic Formatting Specialist" w:date="2016-03-08T10:18:00Z">
                  <w:rPr>
                    <w:kern w:val="0"/>
                    <w:szCs w:val="21"/>
                  </w:rPr>
                </w:rPrChange>
              </w:rPr>
              <w:t>Phasic</w:t>
            </w:r>
            <w:r w:rsidRPr="008F3EDF">
              <w:rPr>
                <w:rFonts w:eastAsia="MS Mincho"/>
                <w:kern w:val="0"/>
                <w:sz w:val="20"/>
                <w:szCs w:val="20"/>
                <w:lang w:eastAsia="ja-JP"/>
                <w:rPrChange w:id="7687" w:author="Academic Formatting Specialist" w:date="2016-03-08T10:18:00Z">
                  <w:rPr>
                    <w:rFonts w:eastAsia="MS Mincho"/>
                    <w:kern w:val="0"/>
                    <w:szCs w:val="21"/>
                    <w:lang w:eastAsia="ja-JP"/>
                  </w:rPr>
                </w:rPrChange>
              </w:rPr>
              <w:t xml:space="preserve"> </w:t>
            </w:r>
            <w:r w:rsidRPr="008F3EDF">
              <w:rPr>
                <w:kern w:val="0"/>
                <w:sz w:val="20"/>
                <w:szCs w:val="20"/>
                <w:rPrChange w:id="7688" w:author="Academic Formatting Specialist" w:date="2016-03-08T10:18:00Z">
                  <w:rPr>
                    <w:kern w:val="0"/>
                    <w:szCs w:val="21"/>
                  </w:rPr>
                </w:rPrChange>
              </w:rPr>
              <w:t>s</w:t>
            </w:r>
            <w:r w:rsidRPr="008F3EDF">
              <w:rPr>
                <w:rFonts w:eastAsia="MS Mincho"/>
                <w:kern w:val="0"/>
                <w:sz w:val="20"/>
                <w:szCs w:val="20"/>
                <w:lang w:eastAsia="ja-JP"/>
                <w:rPrChange w:id="7689" w:author="Academic Formatting Specialist" w:date="2016-03-08T10:18:00Z">
                  <w:rPr>
                    <w:rFonts w:eastAsia="MS Mincho"/>
                    <w:kern w:val="0"/>
                    <w:szCs w:val="21"/>
                    <w:lang w:eastAsia="ja-JP"/>
                  </w:rPr>
                </w:rPrChange>
              </w:rPr>
              <w:t>ubmental</w:t>
            </w:r>
            <w:r w:rsidRPr="008F3EDF">
              <w:rPr>
                <w:kern w:val="0"/>
                <w:sz w:val="20"/>
                <w:szCs w:val="20"/>
                <w:rPrChange w:id="7690" w:author="Academic Formatting Specialist" w:date="2016-03-08T10:18:00Z">
                  <w:rPr>
                    <w:kern w:val="0"/>
                    <w:szCs w:val="21"/>
                  </w:rPr>
                </w:rPrChange>
              </w:rPr>
              <w:t xml:space="preserve"> RSWA</w:t>
            </w:r>
          </w:p>
        </w:tc>
        <w:tc>
          <w:tcPr>
            <w:tcW w:w="1620" w:type="dxa"/>
            <w:tcBorders>
              <w:top w:val="nil"/>
              <w:bottom w:val="nil"/>
            </w:tcBorders>
          </w:tcPr>
          <w:p w14:paraId="3703BE26" w14:textId="77777777" w:rsidR="00A32A1C" w:rsidRPr="008F3EDF" w:rsidRDefault="00A32A1C" w:rsidP="00A32A1C">
            <w:pPr>
              <w:rPr>
                <w:kern w:val="0"/>
                <w:sz w:val="20"/>
                <w:szCs w:val="20"/>
                <w:rPrChange w:id="7691" w:author="Academic Formatting Specialist" w:date="2016-03-08T10:18:00Z">
                  <w:rPr>
                    <w:kern w:val="0"/>
                    <w:szCs w:val="21"/>
                  </w:rPr>
                </w:rPrChange>
              </w:rPr>
            </w:pPr>
            <w:r w:rsidRPr="008F3EDF">
              <w:rPr>
                <w:kern w:val="0"/>
                <w:sz w:val="20"/>
                <w:szCs w:val="20"/>
                <w:rPrChange w:id="7692" w:author="Academic Formatting Specialist" w:date="2016-03-08T10:18:00Z">
                  <w:rPr>
                    <w:kern w:val="0"/>
                    <w:szCs w:val="21"/>
                  </w:rPr>
                </w:rPrChange>
              </w:rPr>
              <w:t>9.6± 4.0</w:t>
            </w:r>
          </w:p>
        </w:tc>
        <w:tc>
          <w:tcPr>
            <w:tcW w:w="1620" w:type="dxa"/>
            <w:tcBorders>
              <w:top w:val="nil"/>
              <w:bottom w:val="nil"/>
            </w:tcBorders>
          </w:tcPr>
          <w:p w14:paraId="25A28DF9" w14:textId="77777777" w:rsidR="00A32A1C" w:rsidRPr="008F3EDF" w:rsidRDefault="00A32A1C" w:rsidP="00A32A1C">
            <w:pPr>
              <w:rPr>
                <w:kern w:val="0"/>
                <w:sz w:val="20"/>
                <w:szCs w:val="20"/>
                <w:rPrChange w:id="7693" w:author="Academic Formatting Specialist" w:date="2016-03-08T10:18:00Z">
                  <w:rPr>
                    <w:kern w:val="0"/>
                    <w:szCs w:val="21"/>
                  </w:rPr>
                </w:rPrChange>
              </w:rPr>
            </w:pPr>
            <w:r w:rsidRPr="008F3EDF">
              <w:rPr>
                <w:kern w:val="0"/>
                <w:sz w:val="20"/>
                <w:szCs w:val="20"/>
                <w:rPrChange w:id="7694" w:author="Academic Formatting Specialist" w:date="2016-03-08T10:18:00Z">
                  <w:rPr>
                    <w:kern w:val="0"/>
                    <w:szCs w:val="21"/>
                  </w:rPr>
                </w:rPrChange>
              </w:rPr>
              <w:t>9.3± 3.7</w:t>
            </w:r>
          </w:p>
        </w:tc>
        <w:tc>
          <w:tcPr>
            <w:tcW w:w="2160" w:type="dxa"/>
            <w:tcBorders>
              <w:top w:val="nil"/>
              <w:bottom w:val="nil"/>
            </w:tcBorders>
          </w:tcPr>
          <w:p w14:paraId="682D5EF3" w14:textId="77777777" w:rsidR="00A32A1C" w:rsidRPr="008F3EDF" w:rsidRDefault="00A32A1C" w:rsidP="00A32A1C">
            <w:pPr>
              <w:rPr>
                <w:sz w:val="20"/>
                <w:szCs w:val="20"/>
                <w:rPrChange w:id="7695" w:author="Academic Formatting Specialist" w:date="2016-03-08T10:18:00Z">
                  <w:rPr>
                    <w:szCs w:val="21"/>
                  </w:rPr>
                </w:rPrChange>
              </w:rPr>
            </w:pPr>
            <w:r w:rsidRPr="008F3EDF">
              <w:rPr>
                <w:sz w:val="20"/>
                <w:szCs w:val="20"/>
                <w:rPrChange w:id="7696" w:author="Academic Formatting Specialist" w:date="2016-03-08T10:18:00Z">
                  <w:rPr>
                    <w:szCs w:val="21"/>
                  </w:rPr>
                </w:rPrChange>
              </w:rPr>
              <w:t>T=</w:t>
            </w:r>
            <w:r w:rsidRPr="008F3EDF">
              <w:rPr>
                <w:bCs/>
                <w:sz w:val="20"/>
                <w:szCs w:val="20"/>
                <w:rPrChange w:id="7697" w:author="Academic Formatting Specialist" w:date="2016-03-08T10:18:00Z">
                  <w:rPr>
                    <w:bCs/>
                    <w:szCs w:val="21"/>
                  </w:rPr>
                </w:rPrChange>
              </w:rPr>
              <w:t>0.90</w:t>
            </w:r>
            <w:r w:rsidRPr="008F3EDF">
              <w:rPr>
                <w:sz w:val="20"/>
                <w:szCs w:val="20"/>
                <w:rPrChange w:id="7698" w:author="Academic Formatting Specialist" w:date="2016-03-08T10:18:00Z">
                  <w:rPr>
                    <w:szCs w:val="21"/>
                  </w:rPr>
                </w:rPrChange>
              </w:rPr>
              <w:t>, P=0.53</w:t>
            </w:r>
          </w:p>
        </w:tc>
      </w:tr>
      <w:tr w:rsidR="00A32A1C" w:rsidRPr="008F3EDF" w14:paraId="7CBAD194" w14:textId="77777777">
        <w:trPr>
          <w:trHeight w:val="273"/>
        </w:trPr>
        <w:tc>
          <w:tcPr>
            <w:tcW w:w="2973" w:type="dxa"/>
            <w:tcBorders>
              <w:top w:val="nil"/>
              <w:bottom w:val="nil"/>
            </w:tcBorders>
          </w:tcPr>
          <w:p w14:paraId="3986A1E3" w14:textId="77777777" w:rsidR="00A32A1C" w:rsidRPr="008F3EDF" w:rsidRDefault="00A32A1C" w:rsidP="00A32A1C">
            <w:pPr>
              <w:autoSpaceDE w:val="0"/>
              <w:autoSpaceDN w:val="0"/>
              <w:adjustRightInd w:val="0"/>
              <w:jc w:val="left"/>
              <w:rPr>
                <w:sz w:val="20"/>
                <w:szCs w:val="20"/>
                <w:rPrChange w:id="7699" w:author="Academic Formatting Specialist" w:date="2016-03-08T10:18:00Z">
                  <w:rPr>
                    <w:szCs w:val="21"/>
                  </w:rPr>
                </w:rPrChange>
              </w:rPr>
            </w:pPr>
            <w:r w:rsidRPr="008F3EDF">
              <w:rPr>
                <w:iCs/>
                <w:sz w:val="20"/>
                <w:szCs w:val="20"/>
                <w:rPrChange w:id="7700" w:author="Academic Formatting Specialist" w:date="2016-03-08T10:18:00Z">
                  <w:rPr>
                    <w:iCs/>
                    <w:szCs w:val="21"/>
                  </w:rPr>
                </w:rPrChange>
              </w:rPr>
              <w:t xml:space="preserve">% </w:t>
            </w:r>
            <w:r w:rsidRPr="008F3EDF">
              <w:rPr>
                <w:kern w:val="0"/>
                <w:sz w:val="20"/>
                <w:szCs w:val="20"/>
                <w:rPrChange w:id="7701" w:author="Academic Formatting Specialist" w:date="2016-03-08T10:18:00Z">
                  <w:rPr>
                    <w:kern w:val="0"/>
                    <w:szCs w:val="21"/>
                  </w:rPr>
                </w:rPrChange>
              </w:rPr>
              <w:t>Phasic</w:t>
            </w:r>
            <w:r w:rsidRPr="008F3EDF">
              <w:rPr>
                <w:rFonts w:eastAsia="MS Mincho"/>
                <w:kern w:val="0"/>
                <w:sz w:val="20"/>
                <w:szCs w:val="20"/>
                <w:lang w:eastAsia="ja-JP"/>
                <w:rPrChange w:id="7702" w:author="Academic Formatting Specialist" w:date="2016-03-08T10:18:00Z">
                  <w:rPr>
                    <w:rFonts w:eastAsia="MS Mincho"/>
                    <w:kern w:val="0"/>
                    <w:szCs w:val="21"/>
                    <w:lang w:eastAsia="ja-JP"/>
                  </w:rPr>
                </w:rPrChange>
              </w:rPr>
              <w:t xml:space="preserve"> </w:t>
            </w:r>
            <w:r w:rsidRPr="008F3EDF">
              <w:rPr>
                <w:kern w:val="0"/>
                <w:sz w:val="20"/>
                <w:szCs w:val="20"/>
                <w:rPrChange w:id="7703" w:author="Academic Formatting Specialist" w:date="2016-03-08T10:18:00Z">
                  <w:rPr>
                    <w:kern w:val="0"/>
                    <w:szCs w:val="21"/>
                  </w:rPr>
                </w:rPrChange>
              </w:rPr>
              <w:t>a</w:t>
            </w:r>
            <w:r w:rsidRPr="008F3EDF">
              <w:rPr>
                <w:rFonts w:eastAsia="MS Mincho"/>
                <w:kern w:val="0"/>
                <w:sz w:val="20"/>
                <w:szCs w:val="20"/>
                <w:lang w:eastAsia="ja-JP"/>
                <w:rPrChange w:id="7704" w:author="Academic Formatting Specialist" w:date="2016-03-08T10:18:00Z">
                  <w:rPr>
                    <w:rFonts w:eastAsia="MS Mincho"/>
                    <w:kern w:val="0"/>
                    <w:szCs w:val="21"/>
                    <w:lang w:eastAsia="ja-JP"/>
                  </w:rPr>
                </w:rPrChange>
              </w:rPr>
              <w:t xml:space="preserve">nterior tibialis </w:t>
            </w:r>
            <w:r w:rsidRPr="008F3EDF">
              <w:rPr>
                <w:kern w:val="0"/>
                <w:sz w:val="20"/>
                <w:szCs w:val="20"/>
                <w:rPrChange w:id="7705" w:author="Academic Formatting Specialist" w:date="2016-03-08T10:18:00Z">
                  <w:rPr>
                    <w:kern w:val="0"/>
                    <w:szCs w:val="21"/>
                  </w:rPr>
                </w:rPrChange>
              </w:rPr>
              <w:t>RSWA</w:t>
            </w:r>
          </w:p>
        </w:tc>
        <w:tc>
          <w:tcPr>
            <w:tcW w:w="1620" w:type="dxa"/>
            <w:tcBorders>
              <w:top w:val="nil"/>
              <w:bottom w:val="nil"/>
            </w:tcBorders>
          </w:tcPr>
          <w:p w14:paraId="7CFD6052" w14:textId="77777777" w:rsidR="00A32A1C" w:rsidRPr="008F3EDF" w:rsidRDefault="00A32A1C" w:rsidP="00A32A1C">
            <w:pPr>
              <w:rPr>
                <w:iCs/>
                <w:sz w:val="20"/>
                <w:szCs w:val="20"/>
                <w:vertAlign w:val="superscript"/>
                <w:rPrChange w:id="7706" w:author="Academic Formatting Specialist" w:date="2016-03-08T10:18:00Z">
                  <w:rPr>
                    <w:iCs/>
                    <w:szCs w:val="21"/>
                    <w:vertAlign w:val="superscript"/>
                  </w:rPr>
                </w:rPrChange>
              </w:rPr>
            </w:pPr>
            <w:r w:rsidRPr="008F3EDF">
              <w:rPr>
                <w:kern w:val="0"/>
                <w:sz w:val="20"/>
                <w:szCs w:val="20"/>
                <w:rPrChange w:id="7707" w:author="Academic Formatting Specialist" w:date="2016-03-08T10:18:00Z">
                  <w:rPr>
                    <w:kern w:val="0"/>
                    <w:szCs w:val="21"/>
                  </w:rPr>
                </w:rPrChange>
              </w:rPr>
              <w:t>12.9± 5.7</w:t>
            </w:r>
          </w:p>
        </w:tc>
        <w:tc>
          <w:tcPr>
            <w:tcW w:w="1620" w:type="dxa"/>
            <w:tcBorders>
              <w:top w:val="nil"/>
              <w:bottom w:val="nil"/>
            </w:tcBorders>
          </w:tcPr>
          <w:p w14:paraId="1F652858" w14:textId="77777777" w:rsidR="00A32A1C" w:rsidRPr="008F3EDF" w:rsidRDefault="00A32A1C" w:rsidP="00A32A1C">
            <w:pPr>
              <w:rPr>
                <w:iCs/>
                <w:sz w:val="20"/>
                <w:szCs w:val="20"/>
                <w:vertAlign w:val="superscript"/>
                <w:rPrChange w:id="7708" w:author="Academic Formatting Specialist" w:date="2016-03-08T10:18:00Z">
                  <w:rPr>
                    <w:iCs/>
                    <w:szCs w:val="21"/>
                    <w:vertAlign w:val="superscript"/>
                  </w:rPr>
                </w:rPrChange>
              </w:rPr>
            </w:pPr>
            <w:r w:rsidRPr="008F3EDF">
              <w:rPr>
                <w:kern w:val="0"/>
                <w:sz w:val="20"/>
                <w:szCs w:val="20"/>
                <w:rPrChange w:id="7709" w:author="Academic Formatting Specialist" w:date="2016-03-08T10:18:00Z">
                  <w:rPr>
                    <w:kern w:val="0"/>
                    <w:szCs w:val="21"/>
                  </w:rPr>
                </w:rPrChange>
              </w:rPr>
              <w:t>14.8± 7.0</w:t>
            </w:r>
          </w:p>
        </w:tc>
        <w:tc>
          <w:tcPr>
            <w:tcW w:w="2160" w:type="dxa"/>
            <w:tcBorders>
              <w:top w:val="nil"/>
              <w:bottom w:val="nil"/>
            </w:tcBorders>
          </w:tcPr>
          <w:p w14:paraId="06C989DF" w14:textId="77777777" w:rsidR="00A32A1C" w:rsidRPr="008F3EDF" w:rsidRDefault="00A32A1C" w:rsidP="00A32A1C">
            <w:pPr>
              <w:rPr>
                <w:kern w:val="0"/>
                <w:sz w:val="20"/>
                <w:szCs w:val="20"/>
                <w:rPrChange w:id="7710" w:author="Academic Formatting Specialist" w:date="2016-03-08T10:18:00Z">
                  <w:rPr>
                    <w:kern w:val="0"/>
                    <w:szCs w:val="21"/>
                  </w:rPr>
                </w:rPrChange>
              </w:rPr>
            </w:pPr>
            <w:r w:rsidRPr="008F3EDF">
              <w:rPr>
                <w:sz w:val="20"/>
                <w:szCs w:val="20"/>
                <w:rPrChange w:id="7711" w:author="Academic Formatting Specialist" w:date="2016-03-08T10:18:00Z">
                  <w:rPr>
                    <w:szCs w:val="21"/>
                  </w:rPr>
                </w:rPrChange>
              </w:rPr>
              <w:t>T=1.76, P=0.27</w:t>
            </w:r>
          </w:p>
        </w:tc>
      </w:tr>
      <w:tr w:rsidR="00A32A1C" w:rsidRPr="008F3EDF" w14:paraId="5D3FF508" w14:textId="77777777">
        <w:trPr>
          <w:trHeight w:val="273"/>
        </w:trPr>
        <w:tc>
          <w:tcPr>
            <w:tcW w:w="2973" w:type="dxa"/>
            <w:tcBorders>
              <w:top w:val="nil"/>
              <w:bottom w:val="nil"/>
            </w:tcBorders>
          </w:tcPr>
          <w:p w14:paraId="260702FE" w14:textId="77777777" w:rsidR="00A32A1C" w:rsidRPr="008F3EDF" w:rsidRDefault="00A32A1C" w:rsidP="00A32A1C">
            <w:pPr>
              <w:autoSpaceDE w:val="0"/>
              <w:autoSpaceDN w:val="0"/>
              <w:adjustRightInd w:val="0"/>
              <w:jc w:val="left"/>
              <w:rPr>
                <w:b/>
                <w:sz w:val="20"/>
                <w:szCs w:val="20"/>
                <w:rPrChange w:id="7712" w:author="Academic Formatting Specialist" w:date="2016-03-08T10:18:00Z">
                  <w:rPr>
                    <w:b/>
                    <w:szCs w:val="21"/>
                  </w:rPr>
                </w:rPrChange>
              </w:rPr>
            </w:pPr>
            <w:r w:rsidRPr="008F3EDF">
              <w:rPr>
                <w:b/>
                <w:sz w:val="20"/>
                <w:szCs w:val="20"/>
                <w:rPrChange w:id="7713" w:author="Academic Formatting Specialist" w:date="2016-03-08T10:18:00Z">
                  <w:rPr>
                    <w:b/>
                    <w:szCs w:val="21"/>
                  </w:rPr>
                </w:rPrChange>
              </w:rPr>
              <w:t>28</w:t>
            </w:r>
            <w:r w:rsidRPr="008F3EDF">
              <w:rPr>
                <w:b/>
                <w:sz w:val="20"/>
                <w:szCs w:val="20"/>
                <w:vertAlign w:val="superscript"/>
                <w:rPrChange w:id="7714" w:author="Academic Formatting Specialist" w:date="2016-03-08T10:18:00Z">
                  <w:rPr>
                    <w:b/>
                    <w:szCs w:val="21"/>
                    <w:vertAlign w:val="superscript"/>
                  </w:rPr>
                </w:rPrChange>
              </w:rPr>
              <w:t>th</w:t>
            </w:r>
            <w:r w:rsidRPr="008F3EDF">
              <w:rPr>
                <w:b/>
                <w:sz w:val="20"/>
                <w:szCs w:val="20"/>
                <w:rPrChange w:id="7715" w:author="Academic Formatting Specialist" w:date="2016-03-08T10:18:00Z">
                  <w:rPr>
                    <w:b/>
                    <w:szCs w:val="21"/>
                  </w:rPr>
                </w:rPrChange>
              </w:rPr>
              <w:t xml:space="preserve"> day</w:t>
            </w:r>
          </w:p>
        </w:tc>
        <w:tc>
          <w:tcPr>
            <w:tcW w:w="1620" w:type="dxa"/>
            <w:tcBorders>
              <w:top w:val="nil"/>
              <w:bottom w:val="nil"/>
            </w:tcBorders>
          </w:tcPr>
          <w:p w14:paraId="760A9739" w14:textId="77777777" w:rsidR="00A32A1C" w:rsidRPr="008F3EDF" w:rsidRDefault="00A32A1C" w:rsidP="00A32A1C">
            <w:pPr>
              <w:rPr>
                <w:sz w:val="20"/>
                <w:szCs w:val="20"/>
                <w:rPrChange w:id="7716" w:author="Academic Formatting Specialist" w:date="2016-03-08T10:18:00Z">
                  <w:rPr>
                    <w:szCs w:val="21"/>
                  </w:rPr>
                </w:rPrChange>
              </w:rPr>
            </w:pPr>
            <w:r w:rsidRPr="008F3EDF">
              <w:rPr>
                <w:kern w:val="0"/>
                <w:sz w:val="20"/>
                <w:szCs w:val="20"/>
                <w:rPrChange w:id="7717" w:author="Academic Formatting Specialist" w:date="2016-03-08T10:18:00Z">
                  <w:rPr>
                    <w:kern w:val="0"/>
                    <w:szCs w:val="21"/>
                  </w:rPr>
                </w:rPrChange>
              </w:rPr>
              <w:t>n=7</w:t>
            </w:r>
          </w:p>
        </w:tc>
        <w:tc>
          <w:tcPr>
            <w:tcW w:w="1620" w:type="dxa"/>
            <w:tcBorders>
              <w:top w:val="nil"/>
              <w:bottom w:val="nil"/>
            </w:tcBorders>
          </w:tcPr>
          <w:p w14:paraId="0F585474" w14:textId="77777777" w:rsidR="00A32A1C" w:rsidRPr="008F3EDF" w:rsidRDefault="00A32A1C" w:rsidP="00A32A1C">
            <w:pPr>
              <w:rPr>
                <w:sz w:val="20"/>
                <w:szCs w:val="20"/>
                <w:rPrChange w:id="7718" w:author="Academic Formatting Specialist" w:date="2016-03-08T10:18:00Z">
                  <w:rPr>
                    <w:szCs w:val="21"/>
                  </w:rPr>
                </w:rPrChange>
              </w:rPr>
            </w:pPr>
            <w:r w:rsidRPr="008F3EDF">
              <w:rPr>
                <w:kern w:val="0"/>
                <w:sz w:val="20"/>
                <w:szCs w:val="20"/>
                <w:rPrChange w:id="7719" w:author="Academic Formatting Specialist" w:date="2016-03-08T10:18:00Z">
                  <w:rPr>
                    <w:kern w:val="0"/>
                    <w:szCs w:val="21"/>
                  </w:rPr>
                </w:rPrChange>
              </w:rPr>
              <w:t>n=18</w:t>
            </w:r>
          </w:p>
        </w:tc>
        <w:tc>
          <w:tcPr>
            <w:tcW w:w="2160" w:type="dxa"/>
            <w:tcBorders>
              <w:top w:val="nil"/>
              <w:bottom w:val="nil"/>
            </w:tcBorders>
          </w:tcPr>
          <w:p w14:paraId="4AACAB99" w14:textId="77777777" w:rsidR="00A32A1C" w:rsidRPr="008F3EDF" w:rsidRDefault="00A32A1C" w:rsidP="00A32A1C">
            <w:pPr>
              <w:jc w:val="left"/>
              <w:rPr>
                <w:kern w:val="0"/>
                <w:sz w:val="20"/>
                <w:szCs w:val="20"/>
                <w:rPrChange w:id="7720" w:author="Academic Formatting Specialist" w:date="2016-03-08T10:18:00Z">
                  <w:rPr>
                    <w:kern w:val="0"/>
                    <w:szCs w:val="21"/>
                  </w:rPr>
                </w:rPrChange>
              </w:rPr>
            </w:pPr>
          </w:p>
        </w:tc>
      </w:tr>
      <w:tr w:rsidR="00A32A1C" w:rsidRPr="008F3EDF" w14:paraId="4E088DBF" w14:textId="77777777">
        <w:trPr>
          <w:trHeight w:val="273"/>
        </w:trPr>
        <w:tc>
          <w:tcPr>
            <w:tcW w:w="2973" w:type="dxa"/>
            <w:tcBorders>
              <w:top w:val="nil"/>
              <w:bottom w:val="nil"/>
            </w:tcBorders>
          </w:tcPr>
          <w:p w14:paraId="79A815AF" w14:textId="77777777" w:rsidR="00A32A1C" w:rsidRPr="008F3EDF" w:rsidRDefault="00A32A1C" w:rsidP="00A32A1C">
            <w:pPr>
              <w:autoSpaceDE w:val="0"/>
              <w:autoSpaceDN w:val="0"/>
              <w:adjustRightInd w:val="0"/>
              <w:rPr>
                <w:i/>
                <w:sz w:val="20"/>
                <w:szCs w:val="20"/>
                <w:rPrChange w:id="7721" w:author="Academic Formatting Specialist" w:date="2016-03-08T10:18:00Z">
                  <w:rPr>
                    <w:i/>
                    <w:szCs w:val="21"/>
                  </w:rPr>
                </w:rPrChange>
              </w:rPr>
            </w:pPr>
            <w:r w:rsidRPr="008F3EDF">
              <w:rPr>
                <w:iCs/>
                <w:sz w:val="20"/>
                <w:szCs w:val="20"/>
                <w:rPrChange w:id="7722" w:author="Academic Formatting Specialist" w:date="2016-03-08T10:18:00Z">
                  <w:rPr>
                    <w:iCs/>
                    <w:szCs w:val="21"/>
                  </w:rPr>
                </w:rPrChange>
              </w:rPr>
              <w:t>% T</w:t>
            </w:r>
            <w:r w:rsidRPr="008F3EDF">
              <w:rPr>
                <w:kern w:val="0"/>
                <w:sz w:val="20"/>
                <w:szCs w:val="20"/>
                <w:rPrChange w:id="7723" w:author="Academic Formatting Specialist" w:date="2016-03-08T10:18:00Z">
                  <w:rPr>
                    <w:kern w:val="0"/>
                    <w:szCs w:val="21"/>
                  </w:rPr>
                </w:rPrChange>
              </w:rPr>
              <w:t>onic RSWA</w:t>
            </w:r>
          </w:p>
        </w:tc>
        <w:tc>
          <w:tcPr>
            <w:tcW w:w="1620" w:type="dxa"/>
            <w:tcBorders>
              <w:top w:val="nil"/>
              <w:bottom w:val="nil"/>
            </w:tcBorders>
          </w:tcPr>
          <w:p w14:paraId="4054DC5A" w14:textId="77777777" w:rsidR="00A32A1C" w:rsidRPr="008F3EDF" w:rsidRDefault="00A32A1C" w:rsidP="00A32A1C">
            <w:pPr>
              <w:rPr>
                <w:sz w:val="20"/>
                <w:szCs w:val="20"/>
                <w:rPrChange w:id="7724" w:author="Academic Formatting Specialist" w:date="2016-03-08T10:18:00Z">
                  <w:rPr>
                    <w:szCs w:val="21"/>
                  </w:rPr>
                </w:rPrChange>
              </w:rPr>
            </w:pPr>
            <w:r w:rsidRPr="008F3EDF">
              <w:rPr>
                <w:sz w:val="20"/>
                <w:szCs w:val="20"/>
                <w:rPrChange w:id="7725" w:author="Academic Formatting Specialist" w:date="2016-03-08T10:18:00Z">
                  <w:rPr>
                    <w:szCs w:val="21"/>
                  </w:rPr>
                </w:rPrChange>
              </w:rPr>
              <w:t>12.1±3.9</w:t>
            </w:r>
          </w:p>
        </w:tc>
        <w:tc>
          <w:tcPr>
            <w:tcW w:w="1620" w:type="dxa"/>
            <w:tcBorders>
              <w:top w:val="nil"/>
              <w:bottom w:val="nil"/>
            </w:tcBorders>
          </w:tcPr>
          <w:p w14:paraId="12963341" w14:textId="77777777" w:rsidR="00A32A1C" w:rsidRPr="008F3EDF" w:rsidRDefault="00A32A1C" w:rsidP="00A32A1C">
            <w:pPr>
              <w:rPr>
                <w:sz w:val="20"/>
                <w:szCs w:val="20"/>
                <w:rPrChange w:id="7726" w:author="Academic Formatting Specialist" w:date="2016-03-08T10:18:00Z">
                  <w:rPr>
                    <w:szCs w:val="21"/>
                  </w:rPr>
                </w:rPrChange>
              </w:rPr>
            </w:pPr>
            <w:r w:rsidRPr="008F3EDF">
              <w:rPr>
                <w:sz w:val="20"/>
                <w:szCs w:val="20"/>
                <w:rPrChange w:id="7727" w:author="Academic Formatting Specialist" w:date="2016-03-08T10:18:00Z">
                  <w:rPr>
                    <w:szCs w:val="21"/>
                  </w:rPr>
                </w:rPrChange>
              </w:rPr>
              <w:t>10.0±2.7</w:t>
            </w:r>
          </w:p>
        </w:tc>
        <w:tc>
          <w:tcPr>
            <w:tcW w:w="2160" w:type="dxa"/>
            <w:tcBorders>
              <w:top w:val="nil"/>
              <w:bottom w:val="nil"/>
            </w:tcBorders>
          </w:tcPr>
          <w:p w14:paraId="2738EDD3" w14:textId="77777777" w:rsidR="00A32A1C" w:rsidRPr="008F3EDF" w:rsidRDefault="00A32A1C" w:rsidP="00A32A1C">
            <w:pPr>
              <w:rPr>
                <w:kern w:val="0"/>
                <w:sz w:val="20"/>
                <w:szCs w:val="20"/>
                <w:rPrChange w:id="7728" w:author="Academic Formatting Specialist" w:date="2016-03-08T10:18:00Z">
                  <w:rPr>
                    <w:kern w:val="0"/>
                    <w:szCs w:val="21"/>
                  </w:rPr>
                </w:rPrChange>
              </w:rPr>
            </w:pPr>
            <w:r w:rsidRPr="008F3EDF">
              <w:rPr>
                <w:sz w:val="20"/>
                <w:szCs w:val="20"/>
                <w:rPrChange w:id="7729" w:author="Academic Formatting Specialist" w:date="2016-03-08T10:18:00Z">
                  <w:rPr>
                    <w:szCs w:val="21"/>
                  </w:rPr>
                </w:rPrChange>
              </w:rPr>
              <w:t>T=1.08, P=0.56</w:t>
            </w:r>
          </w:p>
        </w:tc>
      </w:tr>
      <w:tr w:rsidR="00A32A1C" w:rsidRPr="008F3EDF" w14:paraId="23CE1D55" w14:textId="77777777">
        <w:trPr>
          <w:trHeight w:val="273"/>
        </w:trPr>
        <w:tc>
          <w:tcPr>
            <w:tcW w:w="2973" w:type="dxa"/>
            <w:tcBorders>
              <w:top w:val="nil"/>
              <w:bottom w:val="nil"/>
            </w:tcBorders>
          </w:tcPr>
          <w:p w14:paraId="3932A6EA" w14:textId="77777777" w:rsidR="00A32A1C" w:rsidRPr="008F3EDF" w:rsidRDefault="00A32A1C" w:rsidP="00A32A1C">
            <w:pPr>
              <w:autoSpaceDE w:val="0"/>
              <w:autoSpaceDN w:val="0"/>
              <w:adjustRightInd w:val="0"/>
              <w:jc w:val="left"/>
              <w:rPr>
                <w:sz w:val="20"/>
                <w:szCs w:val="20"/>
                <w:rPrChange w:id="7730" w:author="Academic Formatting Specialist" w:date="2016-03-08T10:18:00Z">
                  <w:rPr>
                    <w:szCs w:val="21"/>
                  </w:rPr>
                </w:rPrChange>
              </w:rPr>
            </w:pPr>
            <w:r w:rsidRPr="008F3EDF">
              <w:rPr>
                <w:iCs/>
                <w:sz w:val="20"/>
                <w:szCs w:val="20"/>
                <w:rPrChange w:id="7731" w:author="Academic Formatting Specialist" w:date="2016-03-08T10:18:00Z">
                  <w:rPr>
                    <w:iCs/>
                    <w:szCs w:val="21"/>
                  </w:rPr>
                </w:rPrChange>
              </w:rPr>
              <w:t xml:space="preserve">% </w:t>
            </w:r>
            <w:r w:rsidRPr="008F3EDF">
              <w:rPr>
                <w:kern w:val="0"/>
                <w:sz w:val="20"/>
                <w:szCs w:val="20"/>
                <w:rPrChange w:id="7732" w:author="Academic Formatting Specialist" w:date="2016-03-08T10:18:00Z">
                  <w:rPr>
                    <w:kern w:val="0"/>
                    <w:szCs w:val="21"/>
                  </w:rPr>
                </w:rPrChange>
              </w:rPr>
              <w:t>Phasic</w:t>
            </w:r>
            <w:r w:rsidRPr="008F3EDF">
              <w:rPr>
                <w:rFonts w:eastAsia="MS Mincho"/>
                <w:kern w:val="0"/>
                <w:sz w:val="20"/>
                <w:szCs w:val="20"/>
                <w:lang w:eastAsia="ja-JP"/>
                <w:rPrChange w:id="7733" w:author="Academic Formatting Specialist" w:date="2016-03-08T10:18:00Z">
                  <w:rPr>
                    <w:rFonts w:eastAsia="MS Mincho"/>
                    <w:kern w:val="0"/>
                    <w:szCs w:val="21"/>
                    <w:lang w:eastAsia="ja-JP"/>
                  </w:rPr>
                </w:rPrChange>
              </w:rPr>
              <w:t xml:space="preserve"> </w:t>
            </w:r>
            <w:r w:rsidRPr="008F3EDF">
              <w:rPr>
                <w:kern w:val="0"/>
                <w:sz w:val="20"/>
                <w:szCs w:val="20"/>
                <w:rPrChange w:id="7734" w:author="Academic Formatting Specialist" w:date="2016-03-08T10:18:00Z">
                  <w:rPr>
                    <w:kern w:val="0"/>
                    <w:szCs w:val="21"/>
                  </w:rPr>
                </w:rPrChange>
              </w:rPr>
              <w:t>s</w:t>
            </w:r>
            <w:r w:rsidRPr="008F3EDF">
              <w:rPr>
                <w:rFonts w:eastAsia="MS Mincho"/>
                <w:kern w:val="0"/>
                <w:sz w:val="20"/>
                <w:szCs w:val="20"/>
                <w:lang w:eastAsia="ja-JP"/>
                <w:rPrChange w:id="7735" w:author="Academic Formatting Specialist" w:date="2016-03-08T10:18:00Z">
                  <w:rPr>
                    <w:rFonts w:eastAsia="MS Mincho"/>
                    <w:kern w:val="0"/>
                    <w:szCs w:val="21"/>
                    <w:lang w:eastAsia="ja-JP"/>
                  </w:rPr>
                </w:rPrChange>
              </w:rPr>
              <w:t>ubmental</w:t>
            </w:r>
            <w:r w:rsidRPr="008F3EDF">
              <w:rPr>
                <w:kern w:val="0"/>
                <w:sz w:val="20"/>
                <w:szCs w:val="20"/>
                <w:rPrChange w:id="7736" w:author="Academic Formatting Specialist" w:date="2016-03-08T10:18:00Z">
                  <w:rPr>
                    <w:kern w:val="0"/>
                    <w:szCs w:val="21"/>
                  </w:rPr>
                </w:rPrChange>
              </w:rPr>
              <w:t xml:space="preserve"> RSWA</w:t>
            </w:r>
          </w:p>
        </w:tc>
        <w:tc>
          <w:tcPr>
            <w:tcW w:w="1620" w:type="dxa"/>
            <w:tcBorders>
              <w:top w:val="nil"/>
              <w:bottom w:val="nil"/>
            </w:tcBorders>
          </w:tcPr>
          <w:p w14:paraId="673A2045" w14:textId="77777777" w:rsidR="00A32A1C" w:rsidRPr="008F3EDF" w:rsidRDefault="00A32A1C" w:rsidP="00A32A1C">
            <w:pPr>
              <w:rPr>
                <w:kern w:val="0"/>
                <w:sz w:val="20"/>
                <w:szCs w:val="20"/>
                <w:rPrChange w:id="7737" w:author="Academic Formatting Specialist" w:date="2016-03-08T10:18:00Z">
                  <w:rPr>
                    <w:kern w:val="0"/>
                    <w:szCs w:val="21"/>
                  </w:rPr>
                </w:rPrChange>
              </w:rPr>
            </w:pPr>
            <w:r w:rsidRPr="008F3EDF">
              <w:rPr>
                <w:sz w:val="20"/>
                <w:szCs w:val="20"/>
                <w:rPrChange w:id="7738" w:author="Academic Formatting Specialist" w:date="2016-03-08T10:18:00Z">
                  <w:rPr>
                    <w:szCs w:val="21"/>
                  </w:rPr>
                </w:rPrChange>
              </w:rPr>
              <w:t>10.2±4.4</w:t>
            </w:r>
          </w:p>
        </w:tc>
        <w:tc>
          <w:tcPr>
            <w:tcW w:w="1620" w:type="dxa"/>
            <w:tcBorders>
              <w:top w:val="nil"/>
              <w:bottom w:val="nil"/>
            </w:tcBorders>
          </w:tcPr>
          <w:p w14:paraId="3BF4D8EC" w14:textId="77777777" w:rsidR="00A32A1C" w:rsidRPr="008F3EDF" w:rsidRDefault="00A32A1C" w:rsidP="00A32A1C">
            <w:pPr>
              <w:rPr>
                <w:kern w:val="0"/>
                <w:sz w:val="20"/>
                <w:szCs w:val="20"/>
                <w:rPrChange w:id="7739" w:author="Academic Formatting Specialist" w:date="2016-03-08T10:18:00Z">
                  <w:rPr>
                    <w:kern w:val="0"/>
                    <w:szCs w:val="21"/>
                  </w:rPr>
                </w:rPrChange>
              </w:rPr>
            </w:pPr>
            <w:r w:rsidRPr="008F3EDF">
              <w:rPr>
                <w:sz w:val="20"/>
                <w:szCs w:val="20"/>
                <w:rPrChange w:id="7740" w:author="Academic Formatting Specialist" w:date="2016-03-08T10:18:00Z">
                  <w:rPr>
                    <w:szCs w:val="21"/>
                  </w:rPr>
                </w:rPrChange>
              </w:rPr>
              <w:t>10.1±3.8</w:t>
            </w:r>
          </w:p>
        </w:tc>
        <w:tc>
          <w:tcPr>
            <w:tcW w:w="2160" w:type="dxa"/>
            <w:tcBorders>
              <w:top w:val="nil"/>
              <w:bottom w:val="nil"/>
            </w:tcBorders>
          </w:tcPr>
          <w:p w14:paraId="3B32B81E" w14:textId="77777777" w:rsidR="00A32A1C" w:rsidRPr="008F3EDF" w:rsidRDefault="00A32A1C" w:rsidP="00A32A1C">
            <w:pPr>
              <w:rPr>
                <w:sz w:val="20"/>
                <w:szCs w:val="20"/>
                <w:rPrChange w:id="7741" w:author="Academic Formatting Specialist" w:date="2016-03-08T10:18:00Z">
                  <w:rPr>
                    <w:szCs w:val="21"/>
                  </w:rPr>
                </w:rPrChange>
              </w:rPr>
            </w:pPr>
            <w:r w:rsidRPr="008F3EDF">
              <w:rPr>
                <w:sz w:val="20"/>
                <w:szCs w:val="20"/>
                <w:rPrChange w:id="7742" w:author="Academic Formatting Specialist" w:date="2016-03-08T10:18:00Z">
                  <w:rPr>
                    <w:szCs w:val="21"/>
                  </w:rPr>
                </w:rPrChange>
              </w:rPr>
              <w:t>T</w:t>
            </w:r>
            <w:r w:rsidRPr="008F3EDF">
              <w:rPr>
                <w:bCs/>
                <w:sz w:val="20"/>
                <w:szCs w:val="20"/>
                <w:rPrChange w:id="7743" w:author="Academic Formatting Specialist" w:date="2016-03-08T10:18:00Z">
                  <w:rPr>
                    <w:bCs/>
                    <w:szCs w:val="21"/>
                  </w:rPr>
                </w:rPrChange>
              </w:rPr>
              <w:t>=0.27</w:t>
            </w:r>
            <w:r w:rsidRPr="008F3EDF">
              <w:rPr>
                <w:sz w:val="20"/>
                <w:szCs w:val="20"/>
                <w:rPrChange w:id="7744" w:author="Academic Formatting Specialist" w:date="2016-03-08T10:18:00Z">
                  <w:rPr>
                    <w:szCs w:val="21"/>
                  </w:rPr>
                </w:rPrChange>
              </w:rPr>
              <w:t>, P=0.68</w:t>
            </w:r>
          </w:p>
        </w:tc>
      </w:tr>
      <w:tr w:rsidR="00A32A1C" w:rsidRPr="008F3EDF" w14:paraId="4D0A2F35" w14:textId="77777777">
        <w:trPr>
          <w:trHeight w:val="273"/>
        </w:trPr>
        <w:tc>
          <w:tcPr>
            <w:tcW w:w="2973" w:type="dxa"/>
            <w:tcBorders>
              <w:top w:val="nil"/>
              <w:bottom w:val="nil"/>
            </w:tcBorders>
          </w:tcPr>
          <w:p w14:paraId="354815D4" w14:textId="77777777" w:rsidR="00A32A1C" w:rsidRPr="008F3EDF" w:rsidRDefault="00A32A1C" w:rsidP="00A32A1C">
            <w:pPr>
              <w:autoSpaceDE w:val="0"/>
              <w:autoSpaceDN w:val="0"/>
              <w:adjustRightInd w:val="0"/>
              <w:jc w:val="left"/>
              <w:rPr>
                <w:sz w:val="20"/>
                <w:szCs w:val="20"/>
                <w:rPrChange w:id="7745" w:author="Academic Formatting Specialist" w:date="2016-03-08T10:18:00Z">
                  <w:rPr>
                    <w:szCs w:val="21"/>
                  </w:rPr>
                </w:rPrChange>
              </w:rPr>
            </w:pPr>
            <w:r w:rsidRPr="008F3EDF">
              <w:rPr>
                <w:iCs/>
                <w:sz w:val="20"/>
                <w:szCs w:val="20"/>
                <w:rPrChange w:id="7746" w:author="Academic Formatting Specialist" w:date="2016-03-08T10:18:00Z">
                  <w:rPr>
                    <w:iCs/>
                    <w:szCs w:val="21"/>
                  </w:rPr>
                </w:rPrChange>
              </w:rPr>
              <w:t xml:space="preserve">% </w:t>
            </w:r>
            <w:r w:rsidRPr="008F3EDF">
              <w:rPr>
                <w:kern w:val="0"/>
                <w:sz w:val="20"/>
                <w:szCs w:val="20"/>
                <w:rPrChange w:id="7747" w:author="Academic Formatting Specialist" w:date="2016-03-08T10:18:00Z">
                  <w:rPr>
                    <w:kern w:val="0"/>
                    <w:szCs w:val="21"/>
                  </w:rPr>
                </w:rPrChange>
              </w:rPr>
              <w:t>Phasic</w:t>
            </w:r>
            <w:r w:rsidRPr="008F3EDF">
              <w:rPr>
                <w:rFonts w:eastAsia="MS Mincho"/>
                <w:kern w:val="0"/>
                <w:sz w:val="20"/>
                <w:szCs w:val="20"/>
                <w:lang w:eastAsia="ja-JP"/>
                <w:rPrChange w:id="7748" w:author="Academic Formatting Specialist" w:date="2016-03-08T10:18:00Z">
                  <w:rPr>
                    <w:rFonts w:eastAsia="MS Mincho"/>
                    <w:kern w:val="0"/>
                    <w:szCs w:val="21"/>
                    <w:lang w:eastAsia="ja-JP"/>
                  </w:rPr>
                </w:rPrChange>
              </w:rPr>
              <w:t xml:space="preserve"> </w:t>
            </w:r>
            <w:r w:rsidRPr="008F3EDF">
              <w:rPr>
                <w:kern w:val="0"/>
                <w:sz w:val="20"/>
                <w:szCs w:val="20"/>
                <w:rPrChange w:id="7749" w:author="Academic Formatting Specialist" w:date="2016-03-08T10:18:00Z">
                  <w:rPr>
                    <w:kern w:val="0"/>
                    <w:szCs w:val="21"/>
                  </w:rPr>
                </w:rPrChange>
              </w:rPr>
              <w:t>a</w:t>
            </w:r>
            <w:r w:rsidRPr="008F3EDF">
              <w:rPr>
                <w:rFonts w:eastAsia="MS Mincho"/>
                <w:kern w:val="0"/>
                <w:sz w:val="20"/>
                <w:szCs w:val="20"/>
                <w:lang w:eastAsia="ja-JP"/>
                <w:rPrChange w:id="7750" w:author="Academic Formatting Specialist" w:date="2016-03-08T10:18:00Z">
                  <w:rPr>
                    <w:rFonts w:eastAsia="MS Mincho"/>
                    <w:kern w:val="0"/>
                    <w:szCs w:val="21"/>
                    <w:lang w:eastAsia="ja-JP"/>
                  </w:rPr>
                </w:rPrChange>
              </w:rPr>
              <w:t xml:space="preserve">nterior tibialis </w:t>
            </w:r>
            <w:r w:rsidRPr="008F3EDF">
              <w:rPr>
                <w:kern w:val="0"/>
                <w:sz w:val="20"/>
                <w:szCs w:val="20"/>
                <w:rPrChange w:id="7751" w:author="Academic Formatting Specialist" w:date="2016-03-08T10:18:00Z">
                  <w:rPr>
                    <w:kern w:val="0"/>
                    <w:szCs w:val="21"/>
                  </w:rPr>
                </w:rPrChange>
              </w:rPr>
              <w:t>RSWA</w:t>
            </w:r>
          </w:p>
        </w:tc>
        <w:tc>
          <w:tcPr>
            <w:tcW w:w="1620" w:type="dxa"/>
            <w:tcBorders>
              <w:top w:val="nil"/>
              <w:bottom w:val="nil"/>
            </w:tcBorders>
          </w:tcPr>
          <w:p w14:paraId="297A3897" w14:textId="77777777" w:rsidR="00A32A1C" w:rsidRPr="008F3EDF" w:rsidRDefault="00A32A1C" w:rsidP="00A32A1C">
            <w:pPr>
              <w:rPr>
                <w:iCs/>
                <w:sz w:val="20"/>
                <w:szCs w:val="20"/>
                <w:vertAlign w:val="superscript"/>
                <w:rPrChange w:id="7752" w:author="Academic Formatting Specialist" w:date="2016-03-08T10:18:00Z">
                  <w:rPr>
                    <w:iCs/>
                    <w:szCs w:val="21"/>
                    <w:vertAlign w:val="superscript"/>
                  </w:rPr>
                </w:rPrChange>
              </w:rPr>
            </w:pPr>
            <w:r w:rsidRPr="008F3EDF">
              <w:rPr>
                <w:kern w:val="0"/>
                <w:sz w:val="20"/>
                <w:szCs w:val="20"/>
                <w:rPrChange w:id="7753" w:author="Academic Formatting Specialist" w:date="2016-03-08T10:18:00Z">
                  <w:rPr>
                    <w:kern w:val="0"/>
                    <w:szCs w:val="21"/>
                  </w:rPr>
                </w:rPrChange>
              </w:rPr>
              <w:t>18.1± 8.2</w:t>
            </w:r>
          </w:p>
        </w:tc>
        <w:tc>
          <w:tcPr>
            <w:tcW w:w="1620" w:type="dxa"/>
            <w:tcBorders>
              <w:top w:val="nil"/>
              <w:bottom w:val="nil"/>
            </w:tcBorders>
          </w:tcPr>
          <w:p w14:paraId="50D9B2C6" w14:textId="77777777" w:rsidR="00A32A1C" w:rsidRPr="008F3EDF" w:rsidRDefault="00A32A1C" w:rsidP="00A32A1C">
            <w:pPr>
              <w:rPr>
                <w:iCs/>
                <w:sz w:val="20"/>
                <w:szCs w:val="20"/>
                <w:vertAlign w:val="superscript"/>
                <w:rPrChange w:id="7754" w:author="Academic Formatting Specialist" w:date="2016-03-08T10:18:00Z">
                  <w:rPr>
                    <w:iCs/>
                    <w:szCs w:val="21"/>
                    <w:vertAlign w:val="superscript"/>
                  </w:rPr>
                </w:rPrChange>
              </w:rPr>
            </w:pPr>
            <w:r w:rsidRPr="008F3EDF">
              <w:rPr>
                <w:kern w:val="0"/>
                <w:sz w:val="20"/>
                <w:szCs w:val="20"/>
                <w:rPrChange w:id="7755" w:author="Academic Formatting Specialist" w:date="2016-03-08T10:18:00Z">
                  <w:rPr>
                    <w:kern w:val="0"/>
                    <w:szCs w:val="21"/>
                  </w:rPr>
                </w:rPrChange>
              </w:rPr>
              <w:t>15.1± 6.7</w:t>
            </w:r>
          </w:p>
        </w:tc>
        <w:tc>
          <w:tcPr>
            <w:tcW w:w="2160" w:type="dxa"/>
            <w:tcBorders>
              <w:top w:val="nil"/>
              <w:bottom w:val="nil"/>
            </w:tcBorders>
          </w:tcPr>
          <w:p w14:paraId="4AAC3F6E" w14:textId="77777777" w:rsidR="00A32A1C" w:rsidRPr="008F3EDF" w:rsidRDefault="00A32A1C" w:rsidP="00A32A1C">
            <w:pPr>
              <w:rPr>
                <w:kern w:val="0"/>
                <w:sz w:val="20"/>
                <w:szCs w:val="20"/>
                <w:rPrChange w:id="7756" w:author="Academic Formatting Specialist" w:date="2016-03-08T10:18:00Z">
                  <w:rPr>
                    <w:kern w:val="0"/>
                    <w:szCs w:val="21"/>
                  </w:rPr>
                </w:rPrChange>
              </w:rPr>
            </w:pPr>
            <w:r w:rsidRPr="008F3EDF">
              <w:rPr>
                <w:rFonts w:eastAsia="'宋体"/>
                <w:sz w:val="20"/>
                <w:szCs w:val="20"/>
                <w:rPrChange w:id="7757" w:author="Academic Formatting Specialist" w:date="2016-03-08T10:18:00Z">
                  <w:rPr>
                    <w:rFonts w:eastAsia="'宋体"/>
                    <w:szCs w:val="21"/>
                  </w:rPr>
                </w:rPrChange>
              </w:rPr>
              <w:t>F</w:t>
            </w:r>
            <w:r w:rsidRPr="008F3EDF">
              <w:rPr>
                <w:sz w:val="20"/>
                <w:szCs w:val="20"/>
                <w:rPrChange w:id="7758" w:author="Academic Formatting Specialist" w:date="2016-03-08T10:18:00Z">
                  <w:rPr>
                    <w:szCs w:val="21"/>
                  </w:rPr>
                </w:rPrChange>
              </w:rPr>
              <w:t>=1.50, P=0.47</w:t>
            </w:r>
          </w:p>
        </w:tc>
      </w:tr>
      <w:tr w:rsidR="00A32A1C" w:rsidRPr="008F3EDF" w14:paraId="26BDA2C4" w14:textId="77777777">
        <w:trPr>
          <w:trHeight w:val="273"/>
        </w:trPr>
        <w:tc>
          <w:tcPr>
            <w:tcW w:w="2973" w:type="dxa"/>
            <w:tcBorders>
              <w:top w:val="nil"/>
              <w:bottom w:val="nil"/>
            </w:tcBorders>
          </w:tcPr>
          <w:p w14:paraId="1AC1F2B3" w14:textId="77777777" w:rsidR="00A32A1C" w:rsidRPr="008F3EDF" w:rsidRDefault="00A32A1C" w:rsidP="00A32A1C">
            <w:pPr>
              <w:autoSpaceDE w:val="0"/>
              <w:autoSpaceDN w:val="0"/>
              <w:adjustRightInd w:val="0"/>
              <w:jc w:val="left"/>
              <w:rPr>
                <w:b/>
                <w:kern w:val="0"/>
                <w:sz w:val="20"/>
                <w:szCs w:val="20"/>
                <w:rPrChange w:id="7759" w:author="Academic Formatting Specialist" w:date="2016-03-08T10:18:00Z">
                  <w:rPr>
                    <w:b/>
                    <w:kern w:val="0"/>
                    <w:szCs w:val="21"/>
                  </w:rPr>
                </w:rPrChange>
              </w:rPr>
            </w:pPr>
            <w:r w:rsidRPr="008F3EDF">
              <w:rPr>
                <w:b/>
                <w:sz w:val="20"/>
                <w:szCs w:val="20"/>
                <w:rPrChange w:id="7760" w:author="Academic Formatting Specialist" w:date="2016-03-08T10:18:00Z">
                  <w:rPr>
                    <w:b/>
                    <w:szCs w:val="21"/>
                  </w:rPr>
                </w:rPrChange>
              </w:rPr>
              <w:t>56</w:t>
            </w:r>
            <w:r w:rsidRPr="008F3EDF">
              <w:rPr>
                <w:b/>
                <w:sz w:val="20"/>
                <w:szCs w:val="20"/>
                <w:vertAlign w:val="superscript"/>
                <w:rPrChange w:id="7761" w:author="Academic Formatting Specialist" w:date="2016-03-08T10:18:00Z">
                  <w:rPr>
                    <w:b/>
                    <w:szCs w:val="21"/>
                    <w:vertAlign w:val="superscript"/>
                  </w:rPr>
                </w:rPrChange>
              </w:rPr>
              <w:t>th</w:t>
            </w:r>
            <w:r w:rsidRPr="008F3EDF">
              <w:rPr>
                <w:b/>
                <w:sz w:val="20"/>
                <w:szCs w:val="20"/>
                <w:rPrChange w:id="7762" w:author="Academic Formatting Specialist" w:date="2016-03-08T10:18:00Z">
                  <w:rPr>
                    <w:b/>
                    <w:szCs w:val="21"/>
                  </w:rPr>
                </w:rPrChange>
              </w:rPr>
              <w:t xml:space="preserve"> day</w:t>
            </w:r>
          </w:p>
        </w:tc>
        <w:tc>
          <w:tcPr>
            <w:tcW w:w="1620" w:type="dxa"/>
            <w:tcBorders>
              <w:top w:val="nil"/>
              <w:bottom w:val="nil"/>
            </w:tcBorders>
          </w:tcPr>
          <w:p w14:paraId="1D888CD4" w14:textId="77777777" w:rsidR="00A32A1C" w:rsidRPr="008F3EDF" w:rsidRDefault="00A32A1C" w:rsidP="00A32A1C">
            <w:pPr>
              <w:rPr>
                <w:sz w:val="20"/>
                <w:szCs w:val="20"/>
                <w:rPrChange w:id="7763" w:author="Academic Formatting Specialist" w:date="2016-03-08T10:18:00Z">
                  <w:rPr>
                    <w:szCs w:val="21"/>
                  </w:rPr>
                </w:rPrChange>
              </w:rPr>
            </w:pPr>
            <w:r w:rsidRPr="008F3EDF">
              <w:rPr>
                <w:kern w:val="0"/>
                <w:sz w:val="20"/>
                <w:szCs w:val="20"/>
                <w:rPrChange w:id="7764" w:author="Academic Formatting Specialist" w:date="2016-03-08T10:18:00Z">
                  <w:rPr>
                    <w:kern w:val="0"/>
                    <w:szCs w:val="21"/>
                  </w:rPr>
                </w:rPrChange>
              </w:rPr>
              <w:t>n=6</w:t>
            </w:r>
          </w:p>
        </w:tc>
        <w:tc>
          <w:tcPr>
            <w:tcW w:w="1620" w:type="dxa"/>
            <w:tcBorders>
              <w:top w:val="nil"/>
              <w:bottom w:val="nil"/>
            </w:tcBorders>
          </w:tcPr>
          <w:p w14:paraId="1A8F65A7" w14:textId="77777777" w:rsidR="00A32A1C" w:rsidRPr="008F3EDF" w:rsidRDefault="00A32A1C" w:rsidP="00A32A1C">
            <w:pPr>
              <w:rPr>
                <w:sz w:val="20"/>
                <w:szCs w:val="20"/>
                <w:rPrChange w:id="7765" w:author="Academic Formatting Specialist" w:date="2016-03-08T10:18:00Z">
                  <w:rPr>
                    <w:szCs w:val="21"/>
                  </w:rPr>
                </w:rPrChange>
              </w:rPr>
            </w:pPr>
            <w:r w:rsidRPr="008F3EDF">
              <w:rPr>
                <w:kern w:val="0"/>
                <w:sz w:val="20"/>
                <w:szCs w:val="20"/>
                <w:rPrChange w:id="7766" w:author="Academic Formatting Specialist" w:date="2016-03-08T10:18:00Z">
                  <w:rPr>
                    <w:kern w:val="0"/>
                    <w:szCs w:val="21"/>
                  </w:rPr>
                </w:rPrChange>
              </w:rPr>
              <w:t>n=16</w:t>
            </w:r>
          </w:p>
        </w:tc>
        <w:tc>
          <w:tcPr>
            <w:tcW w:w="2160" w:type="dxa"/>
            <w:tcBorders>
              <w:top w:val="nil"/>
              <w:bottom w:val="nil"/>
            </w:tcBorders>
          </w:tcPr>
          <w:p w14:paraId="0A3B79D5" w14:textId="77777777" w:rsidR="00A32A1C" w:rsidRPr="008F3EDF" w:rsidRDefault="00A32A1C" w:rsidP="00A32A1C">
            <w:pPr>
              <w:rPr>
                <w:kern w:val="0"/>
                <w:sz w:val="20"/>
                <w:szCs w:val="20"/>
                <w:rPrChange w:id="7767" w:author="Academic Formatting Specialist" w:date="2016-03-08T10:18:00Z">
                  <w:rPr>
                    <w:kern w:val="0"/>
                    <w:szCs w:val="21"/>
                  </w:rPr>
                </w:rPrChange>
              </w:rPr>
            </w:pPr>
          </w:p>
        </w:tc>
      </w:tr>
      <w:tr w:rsidR="00A32A1C" w:rsidRPr="008F3EDF" w14:paraId="54CAAD22" w14:textId="77777777">
        <w:trPr>
          <w:trHeight w:val="273"/>
        </w:trPr>
        <w:tc>
          <w:tcPr>
            <w:tcW w:w="2973" w:type="dxa"/>
            <w:tcBorders>
              <w:top w:val="nil"/>
              <w:bottom w:val="nil"/>
            </w:tcBorders>
          </w:tcPr>
          <w:p w14:paraId="541A107E" w14:textId="77777777" w:rsidR="00A32A1C" w:rsidRPr="008F3EDF" w:rsidRDefault="00A32A1C" w:rsidP="00A32A1C">
            <w:pPr>
              <w:autoSpaceDE w:val="0"/>
              <w:autoSpaceDN w:val="0"/>
              <w:adjustRightInd w:val="0"/>
              <w:rPr>
                <w:i/>
                <w:sz w:val="20"/>
                <w:szCs w:val="20"/>
                <w:rPrChange w:id="7768" w:author="Academic Formatting Specialist" w:date="2016-03-08T10:18:00Z">
                  <w:rPr>
                    <w:i/>
                    <w:szCs w:val="21"/>
                  </w:rPr>
                </w:rPrChange>
              </w:rPr>
            </w:pPr>
            <w:r w:rsidRPr="008F3EDF">
              <w:rPr>
                <w:iCs/>
                <w:sz w:val="20"/>
                <w:szCs w:val="20"/>
                <w:rPrChange w:id="7769" w:author="Academic Formatting Specialist" w:date="2016-03-08T10:18:00Z">
                  <w:rPr>
                    <w:iCs/>
                    <w:szCs w:val="21"/>
                  </w:rPr>
                </w:rPrChange>
              </w:rPr>
              <w:t>% T</w:t>
            </w:r>
            <w:r w:rsidRPr="008F3EDF">
              <w:rPr>
                <w:kern w:val="0"/>
                <w:sz w:val="20"/>
                <w:szCs w:val="20"/>
                <w:rPrChange w:id="7770" w:author="Academic Formatting Specialist" w:date="2016-03-08T10:18:00Z">
                  <w:rPr>
                    <w:kern w:val="0"/>
                    <w:szCs w:val="21"/>
                  </w:rPr>
                </w:rPrChange>
              </w:rPr>
              <w:t>onic RSWA</w:t>
            </w:r>
          </w:p>
        </w:tc>
        <w:tc>
          <w:tcPr>
            <w:tcW w:w="1620" w:type="dxa"/>
            <w:tcBorders>
              <w:top w:val="nil"/>
              <w:bottom w:val="nil"/>
            </w:tcBorders>
          </w:tcPr>
          <w:p w14:paraId="06F7A312" w14:textId="77777777" w:rsidR="00A32A1C" w:rsidRPr="008F3EDF" w:rsidRDefault="00A32A1C" w:rsidP="00A32A1C">
            <w:pPr>
              <w:rPr>
                <w:sz w:val="20"/>
                <w:szCs w:val="20"/>
                <w:rPrChange w:id="7771" w:author="Academic Formatting Specialist" w:date="2016-03-08T10:18:00Z">
                  <w:rPr>
                    <w:szCs w:val="21"/>
                  </w:rPr>
                </w:rPrChange>
              </w:rPr>
            </w:pPr>
            <w:r w:rsidRPr="008F3EDF">
              <w:rPr>
                <w:sz w:val="20"/>
                <w:szCs w:val="20"/>
                <w:rPrChange w:id="7772" w:author="Academic Formatting Specialist" w:date="2016-03-08T10:18:00Z">
                  <w:rPr>
                    <w:szCs w:val="21"/>
                  </w:rPr>
                </w:rPrChange>
              </w:rPr>
              <w:t>13.9±5.7</w:t>
            </w:r>
          </w:p>
        </w:tc>
        <w:tc>
          <w:tcPr>
            <w:tcW w:w="1620" w:type="dxa"/>
            <w:tcBorders>
              <w:top w:val="nil"/>
              <w:bottom w:val="nil"/>
            </w:tcBorders>
          </w:tcPr>
          <w:p w14:paraId="65378F3A" w14:textId="77777777" w:rsidR="00A32A1C" w:rsidRPr="008F3EDF" w:rsidRDefault="00A32A1C" w:rsidP="00A32A1C">
            <w:pPr>
              <w:rPr>
                <w:sz w:val="20"/>
                <w:szCs w:val="20"/>
                <w:rPrChange w:id="7773" w:author="Academic Formatting Specialist" w:date="2016-03-08T10:18:00Z">
                  <w:rPr>
                    <w:szCs w:val="21"/>
                  </w:rPr>
                </w:rPrChange>
              </w:rPr>
            </w:pPr>
            <w:r w:rsidRPr="008F3EDF">
              <w:rPr>
                <w:sz w:val="20"/>
                <w:szCs w:val="20"/>
                <w:rPrChange w:id="7774" w:author="Academic Formatting Specialist" w:date="2016-03-08T10:18:00Z">
                  <w:rPr>
                    <w:szCs w:val="21"/>
                  </w:rPr>
                </w:rPrChange>
              </w:rPr>
              <w:t>11.6±4.7</w:t>
            </w:r>
          </w:p>
        </w:tc>
        <w:tc>
          <w:tcPr>
            <w:tcW w:w="2160" w:type="dxa"/>
            <w:tcBorders>
              <w:top w:val="nil"/>
              <w:bottom w:val="nil"/>
            </w:tcBorders>
          </w:tcPr>
          <w:p w14:paraId="1F7E8BEC" w14:textId="77777777" w:rsidR="00A32A1C" w:rsidRPr="008F3EDF" w:rsidRDefault="00A32A1C" w:rsidP="00A32A1C">
            <w:pPr>
              <w:rPr>
                <w:kern w:val="0"/>
                <w:sz w:val="20"/>
                <w:szCs w:val="20"/>
                <w:rPrChange w:id="7775" w:author="Academic Formatting Specialist" w:date="2016-03-08T10:18:00Z">
                  <w:rPr>
                    <w:kern w:val="0"/>
                    <w:szCs w:val="21"/>
                  </w:rPr>
                </w:rPrChange>
              </w:rPr>
            </w:pPr>
            <w:r w:rsidRPr="008F3EDF">
              <w:rPr>
                <w:sz w:val="20"/>
                <w:szCs w:val="20"/>
                <w:rPrChange w:id="7776" w:author="Academic Formatting Specialist" w:date="2016-03-08T10:18:00Z">
                  <w:rPr>
                    <w:szCs w:val="21"/>
                  </w:rPr>
                </w:rPrChange>
              </w:rPr>
              <w:t>T=0.93, P=0.49</w:t>
            </w:r>
          </w:p>
        </w:tc>
      </w:tr>
      <w:tr w:rsidR="00A32A1C" w:rsidRPr="008F3EDF" w14:paraId="71F66AC5" w14:textId="77777777">
        <w:trPr>
          <w:trHeight w:val="273"/>
        </w:trPr>
        <w:tc>
          <w:tcPr>
            <w:tcW w:w="2973" w:type="dxa"/>
            <w:tcBorders>
              <w:top w:val="nil"/>
              <w:bottom w:val="nil"/>
            </w:tcBorders>
          </w:tcPr>
          <w:p w14:paraId="7E60C75E" w14:textId="77777777" w:rsidR="00A32A1C" w:rsidRPr="008F3EDF" w:rsidRDefault="00A32A1C" w:rsidP="00A32A1C">
            <w:pPr>
              <w:autoSpaceDE w:val="0"/>
              <w:autoSpaceDN w:val="0"/>
              <w:adjustRightInd w:val="0"/>
              <w:jc w:val="left"/>
              <w:rPr>
                <w:sz w:val="20"/>
                <w:szCs w:val="20"/>
                <w:rPrChange w:id="7777" w:author="Academic Formatting Specialist" w:date="2016-03-08T10:18:00Z">
                  <w:rPr>
                    <w:szCs w:val="21"/>
                  </w:rPr>
                </w:rPrChange>
              </w:rPr>
            </w:pPr>
            <w:r w:rsidRPr="008F3EDF">
              <w:rPr>
                <w:iCs/>
                <w:sz w:val="20"/>
                <w:szCs w:val="20"/>
                <w:rPrChange w:id="7778" w:author="Academic Formatting Specialist" w:date="2016-03-08T10:18:00Z">
                  <w:rPr>
                    <w:iCs/>
                    <w:szCs w:val="21"/>
                  </w:rPr>
                </w:rPrChange>
              </w:rPr>
              <w:t xml:space="preserve">% </w:t>
            </w:r>
            <w:r w:rsidRPr="008F3EDF">
              <w:rPr>
                <w:kern w:val="0"/>
                <w:sz w:val="20"/>
                <w:szCs w:val="20"/>
                <w:rPrChange w:id="7779" w:author="Academic Formatting Specialist" w:date="2016-03-08T10:18:00Z">
                  <w:rPr>
                    <w:kern w:val="0"/>
                    <w:szCs w:val="21"/>
                  </w:rPr>
                </w:rPrChange>
              </w:rPr>
              <w:t>Phasic</w:t>
            </w:r>
            <w:r w:rsidRPr="008F3EDF">
              <w:rPr>
                <w:rFonts w:eastAsia="MS Mincho"/>
                <w:kern w:val="0"/>
                <w:sz w:val="20"/>
                <w:szCs w:val="20"/>
                <w:lang w:eastAsia="ja-JP"/>
                <w:rPrChange w:id="7780" w:author="Academic Formatting Specialist" w:date="2016-03-08T10:18:00Z">
                  <w:rPr>
                    <w:rFonts w:eastAsia="MS Mincho"/>
                    <w:kern w:val="0"/>
                    <w:szCs w:val="21"/>
                    <w:lang w:eastAsia="ja-JP"/>
                  </w:rPr>
                </w:rPrChange>
              </w:rPr>
              <w:t xml:space="preserve"> </w:t>
            </w:r>
            <w:r w:rsidRPr="008F3EDF">
              <w:rPr>
                <w:kern w:val="0"/>
                <w:sz w:val="20"/>
                <w:szCs w:val="20"/>
                <w:rPrChange w:id="7781" w:author="Academic Formatting Specialist" w:date="2016-03-08T10:18:00Z">
                  <w:rPr>
                    <w:kern w:val="0"/>
                    <w:szCs w:val="21"/>
                  </w:rPr>
                </w:rPrChange>
              </w:rPr>
              <w:t>s</w:t>
            </w:r>
            <w:r w:rsidRPr="008F3EDF">
              <w:rPr>
                <w:rFonts w:eastAsia="MS Mincho"/>
                <w:kern w:val="0"/>
                <w:sz w:val="20"/>
                <w:szCs w:val="20"/>
                <w:lang w:eastAsia="ja-JP"/>
                <w:rPrChange w:id="7782" w:author="Academic Formatting Specialist" w:date="2016-03-08T10:18:00Z">
                  <w:rPr>
                    <w:rFonts w:eastAsia="MS Mincho"/>
                    <w:kern w:val="0"/>
                    <w:szCs w:val="21"/>
                    <w:lang w:eastAsia="ja-JP"/>
                  </w:rPr>
                </w:rPrChange>
              </w:rPr>
              <w:t>ubmental</w:t>
            </w:r>
            <w:r w:rsidRPr="008F3EDF">
              <w:rPr>
                <w:kern w:val="0"/>
                <w:sz w:val="20"/>
                <w:szCs w:val="20"/>
                <w:rPrChange w:id="7783" w:author="Academic Formatting Specialist" w:date="2016-03-08T10:18:00Z">
                  <w:rPr>
                    <w:kern w:val="0"/>
                    <w:szCs w:val="21"/>
                  </w:rPr>
                </w:rPrChange>
              </w:rPr>
              <w:t xml:space="preserve"> RSWA</w:t>
            </w:r>
          </w:p>
        </w:tc>
        <w:tc>
          <w:tcPr>
            <w:tcW w:w="1620" w:type="dxa"/>
            <w:tcBorders>
              <w:top w:val="nil"/>
              <w:bottom w:val="nil"/>
            </w:tcBorders>
          </w:tcPr>
          <w:p w14:paraId="61CD4F11" w14:textId="77777777" w:rsidR="00A32A1C" w:rsidRPr="008F3EDF" w:rsidRDefault="00A32A1C" w:rsidP="00A32A1C">
            <w:pPr>
              <w:rPr>
                <w:kern w:val="0"/>
                <w:sz w:val="20"/>
                <w:szCs w:val="20"/>
                <w:rPrChange w:id="7784" w:author="Academic Formatting Specialist" w:date="2016-03-08T10:18:00Z">
                  <w:rPr>
                    <w:kern w:val="0"/>
                    <w:szCs w:val="21"/>
                  </w:rPr>
                </w:rPrChange>
              </w:rPr>
            </w:pPr>
            <w:r w:rsidRPr="008F3EDF">
              <w:rPr>
                <w:sz w:val="20"/>
                <w:szCs w:val="20"/>
                <w:rPrChange w:id="7785" w:author="Academic Formatting Specialist" w:date="2016-03-08T10:18:00Z">
                  <w:rPr>
                    <w:szCs w:val="21"/>
                  </w:rPr>
                </w:rPrChange>
              </w:rPr>
              <w:t>12.7±5.8</w:t>
            </w:r>
          </w:p>
        </w:tc>
        <w:tc>
          <w:tcPr>
            <w:tcW w:w="1620" w:type="dxa"/>
            <w:tcBorders>
              <w:top w:val="nil"/>
              <w:bottom w:val="nil"/>
            </w:tcBorders>
          </w:tcPr>
          <w:p w14:paraId="1C5F2B00" w14:textId="77777777" w:rsidR="00A32A1C" w:rsidRPr="008F3EDF" w:rsidRDefault="00A32A1C" w:rsidP="00A32A1C">
            <w:pPr>
              <w:rPr>
                <w:kern w:val="0"/>
                <w:sz w:val="20"/>
                <w:szCs w:val="20"/>
                <w:rPrChange w:id="7786" w:author="Academic Formatting Specialist" w:date="2016-03-08T10:18:00Z">
                  <w:rPr>
                    <w:kern w:val="0"/>
                    <w:szCs w:val="21"/>
                  </w:rPr>
                </w:rPrChange>
              </w:rPr>
            </w:pPr>
            <w:r w:rsidRPr="008F3EDF">
              <w:rPr>
                <w:sz w:val="20"/>
                <w:szCs w:val="20"/>
                <w:rPrChange w:id="7787" w:author="Academic Formatting Specialist" w:date="2016-03-08T10:18:00Z">
                  <w:rPr>
                    <w:szCs w:val="21"/>
                  </w:rPr>
                </w:rPrChange>
              </w:rPr>
              <w:t>11.1±4.6</w:t>
            </w:r>
          </w:p>
        </w:tc>
        <w:tc>
          <w:tcPr>
            <w:tcW w:w="2160" w:type="dxa"/>
            <w:tcBorders>
              <w:top w:val="nil"/>
              <w:bottom w:val="nil"/>
            </w:tcBorders>
          </w:tcPr>
          <w:p w14:paraId="0A016117" w14:textId="77777777" w:rsidR="00A32A1C" w:rsidRPr="008F3EDF" w:rsidRDefault="00A32A1C" w:rsidP="00A32A1C">
            <w:pPr>
              <w:rPr>
                <w:sz w:val="20"/>
                <w:szCs w:val="20"/>
                <w:rPrChange w:id="7788" w:author="Academic Formatting Specialist" w:date="2016-03-08T10:18:00Z">
                  <w:rPr>
                    <w:szCs w:val="21"/>
                  </w:rPr>
                </w:rPrChange>
              </w:rPr>
            </w:pPr>
            <w:r w:rsidRPr="008F3EDF">
              <w:rPr>
                <w:sz w:val="20"/>
                <w:szCs w:val="20"/>
                <w:rPrChange w:id="7789" w:author="Academic Formatting Specialist" w:date="2016-03-08T10:18:00Z">
                  <w:rPr>
                    <w:szCs w:val="21"/>
                  </w:rPr>
                </w:rPrChange>
              </w:rPr>
              <w:t>T</w:t>
            </w:r>
            <w:r w:rsidRPr="008F3EDF">
              <w:rPr>
                <w:bCs/>
                <w:sz w:val="20"/>
                <w:szCs w:val="20"/>
                <w:rPrChange w:id="7790" w:author="Academic Formatting Specialist" w:date="2016-03-08T10:18:00Z">
                  <w:rPr>
                    <w:bCs/>
                    <w:szCs w:val="21"/>
                  </w:rPr>
                </w:rPrChange>
              </w:rPr>
              <w:t>=0.46</w:t>
            </w:r>
            <w:r w:rsidRPr="008F3EDF">
              <w:rPr>
                <w:sz w:val="20"/>
                <w:szCs w:val="20"/>
                <w:rPrChange w:id="7791" w:author="Academic Formatting Specialist" w:date="2016-03-08T10:18:00Z">
                  <w:rPr>
                    <w:szCs w:val="21"/>
                  </w:rPr>
                </w:rPrChange>
              </w:rPr>
              <w:t>, P=0.67</w:t>
            </w:r>
          </w:p>
        </w:tc>
      </w:tr>
      <w:tr w:rsidR="00A32A1C" w:rsidRPr="008F3EDF" w14:paraId="0B279448" w14:textId="77777777">
        <w:trPr>
          <w:trHeight w:val="273"/>
        </w:trPr>
        <w:tc>
          <w:tcPr>
            <w:tcW w:w="2973" w:type="dxa"/>
            <w:tcBorders>
              <w:top w:val="nil"/>
              <w:bottom w:val="single" w:sz="4" w:space="0" w:color="auto"/>
            </w:tcBorders>
          </w:tcPr>
          <w:p w14:paraId="156B0958" w14:textId="77777777" w:rsidR="00A32A1C" w:rsidRPr="008F3EDF" w:rsidRDefault="00A32A1C" w:rsidP="00A32A1C">
            <w:pPr>
              <w:autoSpaceDE w:val="0"/>
              <w:autoSpaceDN w:val="0"/>
              <w:adjustRightInd w:val="0"/>
              <w:jc w:val="left"/>
              <w:rPr>
                <w:sz w:val="20"/>
                <w:szCs w:val="20"/>
                <w:rPrChange w:id="7792" w:author="Academic Formatting Specialist" w:date="2016-03-08T10:18:00Z">
                  <w:rPr>
                    <w:szCs w:val="21"/>
                  </w:rPr>
                </w:rPrChange>
              </w:rPr>
            </w:pPr>
            <w:r w:rsidRPr="008F3EDF">
              <w:rPr>
                <w:iCs/>
                <w:sz w:val="20"/>
                <w:szCs w:val="20"/>
                <w:rPrChange w:id="7793" w:author="Academic Formatting Specialist" w:date="2016-03-08T10:18:00Z">
                  <w:rPr>
                    <w:iCs/>
                    <w:szCs w:val="21"/>
                  </w:rPr>
                </w:rPrChange>
              </w:rPr>
              <w:t xml:space="preserve">% </w:t>
            </w:r>
            <w:r w:rsidRPr="008F3EDF">
              <w:rPr>
                <w:kern w:val="0"/>
                <w:sz w:val="20"/>
                <w:szCs w:val="20"/>
                <w:rPrChange w:id="7794" w:author="Academic Formatting Specialist" w:date="2016-03-08T10:18:00Z">
                  <w:rPr>
                    <w:kern w:val="0"/>
                    <w:szCs w:val="21"/>
                  </w:rPr>
                </w:rPrChange>
              </w:rPr>
              <w:t>Phasic</w:t>
            </w:r>
            <w:r w:rsidRPr="008F3EDF">
              <w:rPr>
                <w:rFonts w:eastAsia="MS Mincho"/>
                <w:kern w:val="0"/>
                <w:sz w:val="20"/>
                <w:szCs w:val="20"/>
                <w:lang w:eastAsia="ja-JP"/>
                <w:rPrChange w:id="7795" w:author="Academic Formatting Specialist" w:date="2016-03-08T10:18:00Z">
                  <w:rPr>
                    <w:rFonts w:eastAsia="MS Mincho"/>
                    <w:kern w:val="0"/>
                    <w:szCs w:val="21"/>
                    <w:lang w:eastAsia="ja-JP"/>
                  </w:rPr>
                </w:rPrChange>
              </w:rPr>
              <w:t xml:space="preserve"> </w:t>
            </w:r>
            <w:r w:rsidRPr="008F3EDF">
              <w:rPr>
                <w:kern w:val="0"/>
                <w:sz w:val="20"/>
                <w:szCs w:val="20"/>
                <w:rPrChange w:id="7796" w:author="Academic Formatting Specialist" w:date="2016-03-08T10:18:00Z">
                  <w:rPr>
                    <w:kern w:val="0"/>
                    <w:szCs w:val="21"/>
                  </w:rPr>
                </w:rPrChange>
              </w:rPr>
              <w:t>a</w:t>
            </w:r>
            <w:r w:rsidRPr="008F3EDF">
              <w:rPr>
                <w:rFonts w:eastAsia="MS Mincho"/>
                <w:kern w:val="0"/>
                <w:sz w:val="20"/>
                <w:szCs w:val="20"/>
                <w:lang w:eastAsia="ja-JP"/>
                <w:rPrChange w:id="7797" w:author="Academic Formatting Specialist" w:date="2016-03-08T10:18:00Z">
                  <w:rPr>
                    <w:rFonts w:eastAsia="MS Mincho"/>
                    <w:kern w:val="0"/>
                    <w:szCs w:val="21"/>
                    <w:lang w:eastAsia="ja-JP"/>
                  </w:rPr>
                </w:rPrChange>
              </w:rPr>
              <w:t xml:space="preserve">nterior tibialis </w:t>
            </w:r>
            <w:r w:rsidRPr="008F3EDF">
              <w:rPr>
                <w:kern w:val="0"/>
                <w:sz w:val="20"/>
                <w:szCs w:val="20"/>
                <w:rPrChange w:id="7798" w:author="Academic Formatting Specialist" w:date="2016-03-08T10:18:00Z">
                  <w:rPr>
                    <w:kern w:val="0"/>
                    <w:szCs w:val="21"/>
                  </w:rPr>
                </w:rPrChange>
              </w:rPr>
              <w:t>RSWA</w:t>
            </w:r>
          </w:p>
        </w:tc>
        <w:tc>
          <w:tcPr>
            <w:tcW w:w="1620" w:type="dxa"/>
            <w:tcBorders>
              <w:top w:val="nil"/>
              <w:bottom w:val="single" w:sz="4" w:space="0" w:color="auto"/>
            </w:tcBorders>
          </w:tcPr>
          <w:p w14:paraId="46523F86" w14:textId="77777777" w:rsidR="00A32A1C" w:rsidRPr="008F3EDF" w:rsidRDefault="00A32A1C" w:rsidP="00A32A1C">
            <w:pPr>
              <w:rPr>
                <w:iCs/>
                <w:sz w:val="20"/>
                <w:szCs w:val="20"/>
                <w:vertAlign w:val="superscript"/>
                <w:rPrChange w:id="7799" w:author="Academic Formatting Specialist" w:date="2016-03-08T10:18:00Z">
                  <w:rPr>
                    <w:iCs/>
                    <w:szCs w:val="21"/>
                    <w:vertAlign w:val="superscript"/>
                  </w:rPr>
                </w:rPrChange>
              </w:rPr>
            </w:pPr>
            <w:r w:rsidRPr="008F3EDF">
              <w:rPr>
                <w:kern w:val="0"/>
                <w:sz w:val="20"/>
                <w:szCs w:val="20"/>
                <w:rPrChange w:id="7800" w:author="Academic Formatting Specialist" w:date="2016-03-08T10:18:00Z">
                  <w:rPr>
                    <w:kern w:val="0"/>
                    <w:szCs w:val="21"/>
                  </w:rPr>
                </w:rPrChange>
              </w:rPr>
              <w:t>14.5± 7.8</w:t>
            </w:r>
          </w:p>
        </w:tc>
        <w:tc>
          <w:tcPr>
            <w:tcW w:w="1620" w:type="dxa"/>
            <w:tcBorders>
              <w:top w:val="nil"/>
              <w:bottom w:val="single" w:sz="4" w:space="0" w:color="auto"/>
            </w:tcBorders>
          </w:tcPr>
          <w:p w14:paraId="5C5BC741" w14:textId="77777777" w:rsidR="00A32A1C" w:rsidRPr="008F3EDF" w:rsidRDefault="00A32A1C" w:rsidP="00A32A1C">
            <w:pPr>
              <w:rPr>
                <w:iCs/>
                <w:sz w:val="20"/>
                <w:szCs w:val="20"/>
                <w:vertAlign w:val="superscript"/>
                <w:rPrChange w:id="7801" w:author="Academic Formatting Specialist" w:date="2016-03-08T10:18:00Z">
                  <w:rPr>
                    <w:iCs/>
                    <w:szCs w:val="21"/>
                    <w:vertAlign w:val="superscript"/>
                  </w:rPr>
                </w:rPrChange>
              </w:rPr>
            </w:pPr>
            <w:r w:rsidRPr="008F3EDF">
              <w:rPr>
                <w:kern w:val="0"/>
                <w:sz w:val="20"/>
                <w:szCs w:val="20"/>
                <w:rPrChange w:id="7802" w:author="Academic Formatting Specialist" w:date="2016-03-08T10:18:00Z">
                  <w:rPr>
                    <w:kern w:val="0"/>
                    <w:szCs w:val="21"/>
                  </w:rPr>
                </w:rPrChange>
              </w:rPr>
              <w:t>15.3± 5.9</w:t>
            </w:r>
          </w:p>
        </w:tc>
        <w:tc>
          <w:tcPr>
            <w:tcW w:w="2160" w:type="dxa"/>
            <w:tcBorders>
              <w:top w:val="nil"/>
              <w:bottom w:val="single" w:sz="4" w:space="0" w:color="auto"/>
            </w:tcBorders>
          </w:tcPr>
          <w:p w14:paraId="47F7DEB5" w14:textId="77777777" w:rsidR="00A32A1C" w:rsidRPr="008F3EDF" w:rsidRDefault="00A32A1C" w:rsidP="00A32A1C">
            <w:pPr>
              <w:rPr>
                <w:kern w:val="0"/>
                <w:sz w:val="20"/>
                <w:szCs w:val="20"/>
                <w:rPrChange w:id="7803" w:author="Academic Formatting Specialist" w:date="2016-03-08T10:18:00Z">
                  <w:rPr>
                    <w:kern w:val="0"/>
                    <w:szCs w:val="21"/>
                  </w:rPr>
                </w:rPrChange>
              </w:rPr>
            </w:pPr>
            <w:r w:rsidRPr="008F3EDF">
              <w:rPr>
                <w:sz w:val="20"/>
                <w:szCs w:val="20"/>
                <w:rPrChange w:id="7804" w:author="Academic Formatting Specialist" w:date="2016-03-08T10:18:00Z">
                  <w:rPr>
                    <w:szCs w:val="21"/>
                  </w:rPr>
                </w:rPrChange>
              </w:rPr>
              <w:t>T=0.62, P=0.55</w:t>
            </w:r>
          </w:p>
        </w:tc>
      </w:tr>
    </w:tbl>
    <w:p w14:paraId="08704F6C" w14:textId="77777777" w:rsidR="00A32A1C" w:rsidRPr="008F3EDF" w:rsidRDefault="00A32A1C" w:rsidP="00A32A1C">
      <w:pPr>
        <w:autoSpaceDE w:val="0"/>
        <w:autoSpaceDN w:val="0"/>
        <w:adjustRightInd w:val="0"/>
        <w:spacing w:line="480" w:lineRule="auto"/>
        <w:jc w:val="left"/>
        <w:rPr>
          <w:bCs/>
          <w:iCs/>
          <w:sz w:val="20"/>
          <w:szCs w:val="20"/>
          <w:rPrChange w:id="7805" w:author="Academic Formatting Specialist" w:date="2016-03-08T10:18:00Z">
            <w:rPr>
              <w:bCs/>
              <w:iCs/>
              <w:sz w:val="24"/>
            </w:rPr>
          </w:rPrChange>
        </w:rPr>
      </w:pPr>
      <w:r w:rsidRPr="008F3EDF">
        <w:rPr>
          <w:kern w:val="0"/>
          <w:sz w:val="20"/>
          <w:szCs w:val="20"/>
          <w:rPrChange w:id="7806" w:author="Academic Formatting Specialist" w:date="2016-03-08T10:18:00Z">
            <w:rPr>
              <w:kern w:val="0"/>
              <w:sz w:val="24"/>
            </w:rPr>
          </w:rPrChange>
        </w:rPr>
        <w:t>RSWA</w:t>
      </w:r>
      <w:r w:rsidRPr="008F3EDF">
        <w:rPr>
          <w:bCs/>
          <w:iCs/>
          <w:sz w:val="20"/>
          <w:szCs w:val="20"/>
          <w:rPrChange w:id="7807" w:author="Academic Formatting Specialist" w:date="2016-03-08T10:18:00Z">
            <w:rPr>
              <w:bCs/>
              <w:iCs/>
              <w:sz w:val="24"/>
            </w:rPr>
          </w:rPrChange>
        </w:rPr>
        <w:t xml:space="preserve">: REM sleep with </w:t>
      </w:r>
      <w:proofErr w:type="spellStart"/>
      <w:r w:rsidRPr="008F3EDF">
        <w:rPr>
          <w:bCs/>
          <w:iCs/>
          <w:sz w:val="20"/>
          <w:szCs w:val="20"/>
          <w:rPrChange w:id="7808" w:author="Academic Formatting Specialist" w:date="2016-03-08T10:18:00Z">
            <w:rPr>
              <w:bCs/>
              <w:iCs/>
              <w:sz w:val="24"/>
            </w:rPr>
          </w:rPrChange>
        </w:rPr>
        <w:t>atonia</w:t>
      </w:r>
      <w:proofErr w:type="spellEnd"/>
      <w:ins w:id="7809" w:author="Senior Editor" w:date="2014-09-20T00:40:00Z">
        <w:r w:rsidR="00B56939" w:rsidRPr="008F3EDF">
          <w:rPr>
            <w:bCs/>
            <w:iCs/>
            <w:sz w:val="20"/>
            <w:szCs w:val="20"/>
            <w:rPrChange w:id="7810" w:author="Academic Formatting Specialist" w:date="2016-03-08T10:18:00Z">
              <w:rPr>
                <w:bCs/>
                <w:iCs/>
                <w:sz w:val="24"/>
              </w:rPr>
            </w:rPrChange>
          </w:rPr>
          <w:t>.</w:t>
        </w:r>
      </w:ins>
    </w:p>
    <w:p w14:paraId="57A39DBA" w14:textId="77777777" w:rsidR="00A32A1C" w:rsidRPr="008F3EDF" w:rsidRDefault="00A32A1C" w:rsidP="00A32A1C">
      <w:pPr>
        <w:spacing w:line="480" w:lineRule="auto"/>
        <w:jc w:val="left"/>
        <w:rPr>
          <w:b/>
          <w:sz w:val="20"/>
          <w:szCs w:val="20"/>
          <w:rPrChange w:id="7811" w:author="Academic Formatting Specialist" w:date="2016-03-08T10:18:00Z">
            <w:rPr>
              <w:b/>
              <w:sz w:val="24"/>
            </w:rPr>
          </w:rPrChange>
        </w:rPr>
      </w:pPr>
      <w:r w:rsidRPr="008F3EDF">
        <w:rPr>
          <w:bCs/>
          <w:sz w:val="20"/>
          <w:szCs w:val="20"/>
          <w:rPrChange w:id="7812" w:author="Academic Formatting Specialist" w:date="2016-03-08T10:18:00Z">
            <w:rPr>
              <w:bCs/>
              <w:sz w:val="24"/>
            </w:rPr>
          </w:rPrChange>
        </w:rPr>
        <w:t xml:space="preserve">% </w:t>
      </w:r>
      <w:del w:id="7813" w:author="Senior Editor" w:date="2014-09-19T23:19:00Z">
        <w:r w:rsidRPr="008F3EDF" w:rsidDel="00390D8D">
          <w:rPr>
            <w:bCs/>
            <w:sz w:val="20"/>
            <w:szCs w:val="20"/>
            <w:rPrChange w:id="7814" w:author="Academic Formatting Specialist" w:date="2016-03-08T10:18:00Z">
              <w:rPr>
                <w:bCs/>
                <w:sz w:val="24"/>
              </w:rPr>
            </w:rPrChange>
          </w:rPr>
          <w:delText>t</w:delText>
        </w:r>
        <w:r w:rsidRPr="008F3EDF" w:rsidDel="00390D8D">
          <w:rPr>
            <w:kern w:val="0"/>
            <w:sz w:val="20"/>
            <w:szCs w:val="20"/>
            <w:rPrChange w:id="7815" w:author="Academic Formatting Specialist" w:date="2016-03-08T10:18:00Z">
              <w:rPr>
                <w:kern w:val="0"/>
                <w:sz w:val="24"/>
              </w:rPr>
            </w:rPrChange>
          </w:rPr>
          <w:delText xml:space="preserve">onic </w:delText>
        </w:r>
      </w:del>
      <w:ins w:id="7816" w:author="Senior Editor" w:date="2014-09-19T23:19:00Z">
        <w:r w:rsidR="00390D8D" w:rsidRPr="008F3EDF">
          <w:rPr>
            <w:bCs/>
            <w:sz w:val="20"/>
            <w:szCs w:val="20"/>
            <w:rPrChange w:id="7817" w:author="Academic Formatting Specialist" w:date="2016-03-08T10:18:00Z">
              <w:rPr>
                <w:bCs/>
                <w:sz w:val="24"/>
              </w:rPr>
            </w:rPrChange>
          </w:rPr>
          <w:t>T</w:t>
        </w:r>
        <w:r w:rsidR="00390D8D" w:rsidRPr="008F3EDF">
          <w:rPr>
            <w:kern w:val="0"/>
            <w:sz w:val="20"/>
            <w:szCs w:val="20"/>
            <w:rPrChange w:id="7818" w:author="Academic Formatting Specialist" w:date="2016-03-08T10:18:00Z">
              <w:rPr>
                <w:kern w:val="0"/>
                <w:sz w:val="24"/>
              </w:rPr>
            </w:rPrChange>
          </w:rPr>
          <w:t xml:space="preserve">onic </w:t>
        </w:r>
      </w:ins>
      <w:r w:rsidRPr="008F3EDF">
        <w:rPr>
          <w:kern w:val="0"/>
          <w:sz w:val="20"/>
          <w:szCs w:val="20"/>
          <w:rPrChange w:id="7819" w:author="Academic Formatting Specialist" w:date="2016-03-08T10:18:00Z">
            <w:rPr>
              <w:kern w:val="0"/>
              <w:sz w:val="24"/>
            </w:rPr>
          </w:rPrChange>
        </w:rPr>
        <w:t>and phasic RSWA: the numbers of 3</w:t>
      </w:r>
      <w:r w:rsidRPr="008F3EDF">
        <w:rPr>
          <w:rFonts w:eastAsia="TT1941O00"/>
          <w:kern w:val="0"/>
          <w:sz w:val="20"/>
          <w:szCs w:val="20"/>
          <w:rPrChange w:id="7820" w:author="Academic Formatting Specialist" w:date="2016-03-08T10:18:00Z">
            <w:rPr>
              <w:rFonts w:eastAsia="TT1941O00"/>
              <w:kern w:val="0"/>
              <w:sz w:val="24"/>
            </w:rPr>
          </w:rPrChange>
        </w:rPr>
        <w:t>0-second</w:t>
      </w:r>
      <w:r w:rsidRPr="008F3EDF">
        <w:rPr>
          <w:kern w:val="0"/>
          <w:sz w:val="20"/>
          <w:szCs w:val="20"/>
          <w:rPrChange w:id="7821" w:author="Academic Formatting Specialist" w:date="2016-03-08T10:18:00Z">
            <w:rPr>
              <w:kern w:val="0"/>
              <w:sz w:val="24"/>
            </w:rPr>
          </w:rPrChange>
        </w:rPr>
        <w:t xml:space="preserve"> epochs </w:t>
      </w:r>
      <w:r w:rsidRPr="008F3EDF">
        <w:rPr>
          <w:bCs/>
          <w:sz w:val="20"/>
          <w:szCs w:val="20"/>
          <w:rPrChange w:id="7822" w:author="Academic Formatting Specialist" w:date="2016-03-08T10:18:00Z">
            <w:rPr>
              <w:bCs/>
              <w:sz w:val="24"/>
            </w:rPr>
          </w:rPrChange>
        </w:rPr>
        <w:t>with t</w:t>
      </w:r>
      <w:r w:rsidRPr="008F3EDF">
        <w:rPr>
          <w:kern w:val="0"/>
          <w:sz w:val="20"/>
          <w:szCs w:val="20"/>
          <w:rPrChange w:id="7823" w:author="Academic Formatting Specialist" w:date="2016-03-08T10:18:00Z">
            <w:rPr>
              <w:kern w:val="0"/>
              <w:sz w:val="24"/>
            </w:rPr>
          </w:rPrChange>
        </w:rPr>
        <w:t xml:space="preserve">onic and phasic RSWA </w:t>
      </w:r>
      <w:del w:id="7824" w:author="Senior Editor" w:date="2014-09-19T23:19:00Z">
        <w:r w:rsidRPr="008F3EDF" w:rsidDel="00390D8D">
          <w:rPr>
            <w:kern w:val="0"/>
            <w:sz w:val="20"/>
            <w:szCs w:val="20"/>
            <w:rPrChange w:id="7825" w:author="Academic Formatting Specialist" w:date="2016-03-08T10:18:00Z">
              <w:rPr>
                <w:kern w:val="0"/>
                <w:sz w:val="24"/>
              </w:rPr>
            </w:rPrChange>
          </w:rPr>
          <w:delText xml:space="preserve">being </w:delText>
        </w:r>
      </w:del>
      <w:ins w:id="7826" w:author="Senior Editor" w:date="2014-09-19T23:19:00Z">
        <w:r w:rsidR="00390D8D" w:rsidRPr="008F3EDF">
          <w:rPr>
            <w:kern w:val="0"/>
            <w:sz w:val="20"/>
            <w:szCs w:val="20"/>
            <w:rPrChange w:id="7827" w:author="Academic Formatting Specialist" w:date="2016-03-08T10:18:00Z">
              <w:rPr>
                <w:kern w:val="0"/>
                <w:sz w:val="24"/>
              </w:rPr>
            </w:rPrChange>
          </w:rPr>
          <w:t xml:space="preserve">were </w:t>
        </w:r>
      </w:ins>
      <w:r w:rsidRPr="008F3EDF">
        <w:rPr>
          <w:kern w:val="0"/>
          <w:sz w:val="20"/>
          <w:szCs w:val="20"/>
          <w:rPrChange w:id="7828" w:author="Academic Formatting Specialist" w:date="2016-03-08T10:18:00Z">
            <w:rPr>
              <w:kern w:val="0"/>
              <w:sz w:val="24"/>
            </w:rPr>
          </w:rPrChange>
        </w:rPr>
        <w:t>divided separately by the total number of epochs of REM sleep</w:t>
      </w:r>
      <w:ins w:id="7829" w:author="Senior Editor" w:date="2014-09-20T00:40:00Z">
        <w:r w:rsidR="00B56939" w:rsidRPr="008F3EDF">
          <w:rPr>
            <w:kern w:val="0"/>
            <w:sz w:val="20"/>
            <w:szCs w:val="20"/>
            <w:rPrChange w:id="7830" w:author="Academic Formatting Specialist" w:date="2016-03-08T10:18:00Z">
              <w:rPr>
                <w:kern w:val="0"/>
                <w:sz w:val="24"/>
              </w:rPr>
            </w:rPrChange>
          </w:rPr>
          <w:t>.</w:t>
        </w:r>
      </w:ins>
    </w:p>
    <w:p w14:paraId="3AE6CAF4" w14:textId="77777777" w:rsidR="00A32A1C" w:rsidRPr="008F3EDF" w:rsidRDefault="00A32A1C" w:rsidP="00A32A1C">
      <w:pPr>
        <w:pStyle w:val="Web"/>
        <w:spacing w:before="0" w:after="0" w:line="480" w:lineRule="auto"/>
        <w:rPr>
          <w:rFonts w:eastAsia="SimSun"/>
          <w:sz w:val="20"/>
          <w:lang w:eastAsia="zh-CN"/>
          <w:rPrChange w:id="7831" w:author="Academic Formatting Specialist" w:date="2016-03-08T10:18:00Z">
            <w:rPr>
              <w:rFonts w:eastAsia="SimSun"/>
              <w:szCs w:val="24"/>
              <w:lang w:eastAsia="zh-CN"/>
            </w:rPr>
          </w:rPrChange>
        </w:rPr>
      </w:pPr>
      <w:r w:rsidRPr="008F3EDF">
        <w:rPr>
          <w:rFonts w:eastAsia="SimSun"/>
          <w:sz w:val="20"/>
          <w:lang w:eastAsia="zh-CN"/>
          <w:rPrChange w:id="7832" w:author="Academic Formatting Specialist" w:date="2016-03-08T10:18:00Z">
            <w:rPr>
              <w:rFonts w:eastAsia="SimSun"/>
              <w:lang w:eastAsia="zh-CN"/>
            </w:rPr>
          </w:rPrChange>
        </w:rPr>
        <w:t xml:space="preserve">T: </w:t>
      </w:r>
      <w:r w:rsidRPr="008F3EDF">
        <w:rPr>
          <w:sz w:val="20"/>
          <w:rPrChange w:id="7833" w:author="Academic Formatting Specialist" w:date="2016-03-08T10:18:00Z">
            <w:rPr/>
          </w:rPrChange>
        </w:rPr>
        <w:t xml:space="preserve">independent </w:t>
      </w:r>
      <w:r w:rsidRPr="008F3EDF">
        <w:rPr>
          <w:i/>
          <w:iCs/>
          <w:sz w:val="20"/>
          <w:rPrChange w:id="7834" w:author="Academic Formatting Specialist" w:date="2016-03-08T10:18:00Z">
            <w:rPr>
              <w:i/>
              <w:iCs/>
            </w:rPr>
          </w:rPrChange>
        </w:rPr>
        <w:t>t</w:t>
      </w:r>
      <w:r w:rsidRPr="008F3EDF">
        <w:rPr>
          <w:sz w:val="20"/>
          <w:rPrChange w:id="7835" w:author="Academic Formatting Specialist" w:date="2016-03-08T10:18:00Z">
            <w:rPr/>
          </w:rPrChange>
        </w:rPr>
        <w:t>-test</w:t>
      </w:r>
      <w:r w:rsidRPr="008F3EDF">
        <w:rPr>
          <w:rFonts w:eastAsia="SimSun"/>
          <w:sz w:val="20"/>
          <w:lang w:eastAsia="zh-CN"/>
          <w:rPrChange w:id="7836" w:author="Academic Formatting Specialist" w:date="2016-03-08T10:18:00Z">
            <w:rPr>
              <w:rFonts w:eastAsia="SimSun"/>
              <w:lang w:eastAsia="zh-CN"/>
            </w:rPr>
          </w:rPrChange>
        </w:rPr>
        <w:t>,</w:t>
      </w:r>
      <w:r w:rsidRPr="008F3EDF">
        <w:rPr>
          <w:sz w:val="20"/>
          <w:rPrChange w:id="7837" w:author="Academic Formatting Specialist" w:date="2016-03-08T10:18:00Z">
            <w:rPr/>
          </w:rPrChange>
        </w:rPr>
        <w:t xml:space="preserve"> </w:t>
      </w:r>
      <w:r w:rsidRPr="008F3EDF">
        <w:rPr>
          <w:rFonts w:eastAsia="SimSun"/>
          <w:sz w:val="20"/>
          <w:lang w:eastAsia="zh-CN"/>
          <w:rPrChange w:id="7838" w:author="Academic Formatting Specialist" w:date="2016-03-08T10:18:00Z">
            <w:rPr>
              <w:rFonts w:eastAsia="SimSun"/>
              <w:lang w:eastAsia="zh-CN"/>
            </w:rPr>
          </w:rPrChange>
        </w:rPr>
        <w:t xml:space="preserve">MWU: </w:t>
      </w:r>
      <w:r w:rsidRPr="008F3EDF">
        <w:rPr>
          <w:sz w:val="20"/>
          <w:rPrChange w:id="7839" w:author="Academic Formatting Specialist" w:date="2016-03-08T10:18:00Z">
            <w:rPr/>
          </w:rPrChange>
        </w:rPr>
        <w:t>Mann-Whitney U test</w:t>
      </w:r>
      <w:ins w:id="7840" w:author="Senior Editor" w:date="2014-09-20T00:40:00Z">
        <w:r w:rsidR="00B56939" w:rsidRPr="008F3EDF">
          <w:rPr>
            <w:sz w:val="20"/>
            <w:rPrChange w:id="7841" w:author="Academic Formatting Specialist" w:date="2016-03-08T10:18:00Z">
              <w:rPr/>
            </w:rPrChange>
          </w:rPr>
          <w:t>.</w:t>
        </w:r>
      </w:ins>
    </w:p>
    <w:p w14:paraId="4304B913" w14:textId="77777777" w:rsidR="00A32A1C" w:rsidRPr="008F3EDF" w:rsidRDefault="00A32A1C" w:rsidP="00A32A1C">
      <w:pPr>
        <w:rPr>
          <w:sz w:val="20"/>
          <w:szCs w:val="20"/>
          <w:rPrChange w:id="7842" w:author="Academic Formatting Specialist" w:date="2016-03-08T10:18:00Z">
            <w:rPr/>
          </w:rPrChange>
        </w:rPr>
      </w:pPr>
    </w:p>
    <w:p w14:paraId="273CDDDA" w14:textId="07063AC7" w:rsidR="00C44B6F" w:rsidRPr="008F3EDF" w:rsidRDefault="00C44B6F">
      <w:pPr>
        <w:widowControl/>
        <w:jc w:val="left"/>
        <w:rPr>
          <w:ins w:id="7843" w:author="Academic Formatting Specialist" w:date="2016-03-08T10:04:00Z"/>
          <w:sz w:val="20"/>
          <w:szCs w:val="20"/>
          <w:rPrChange w:id="7844" w:author="Academic Formatting Specialist" w:date="2016-03-08T10:18:00Z">
            <w:rPr>
              <w:ins w:id="7845" w:author="Academic Formatting Specialist" w:date="2016-03-08T10:04:00Z"/>
            </w:rPr>
          </w:rPrChange>
        </w:rPr>
      </w:pPr>
      <w:ins w:id="7846" w:author="Academic Formatting Specialist" w:date="2016-03-08T10:04:00Z">
        <w:r w:rsidRPr="008F3EDF">
          <w:rPr>
            <w:sz w:val="20"/>
            <w:szCs w:val="20"/>
            <w:rPrChange w:id="7847" w:author="Academic Formatting Specialist" w:date="2016-03-08T10:18:00Z">
              <w:rPr/>
            </w:rPrChange>
          </w:rPr>
          <w:br w:type="page"/>
        </w:r>
      </w:ins>
    </w:p>
    <w:p w14:paraId="15099BBE" w14:textId="77777777" w:rsidR="00A32A1C" w:rsidRPr="008F3EDF" w:rsidDel="00C44B6F" w:rsidRDefault="00A32A1C" w:rsidP="00A32A1C">
      <w:pPr>
        <w:rPr>
          <w:del w:id="7848" w:author="Academic Formatting Specialist" w:date="2016-03-08T10:04:00Z"/>
          <w:sz w:val="20"/>
          <w:szCs w:val="20"/>
          <w:rPrChange w:id="7849" w:author="Academic Formatting Specialist" w:date="2016-03-08T10:18:00Z">
            <w:rPr>
              <w:del w:id="7850" w:author="Academic Formatting Specialist" w:date="2016-03-08T10:04:00Z"/>
            </w:rPr>
          </w:rPrChange>
        </w:rPr>
      </w:pPr>
    </w:p>
    <w:p w14:paraId="6517C6C4" w14:textId="65989AA6" w:rsidR="00A32A1C" w:rsidRPr="008F3EDF" w:rsidDel="00C44B6F" w:rsidRDefault="00A32A1C">
      <w:pPr>
        <w:spacing w:line="480" w:lineRule="auto"/>
        <w:rPr>
          <w:del w:id="7851" w:author="Academic Formatting Specialist" w:date="2016-03-08T10:04:00Z"/>
          <w:b/>
          <w:bCs/>
          <w:sz w:val="20"/>
          <w:szCs w:val="20"/>
          <w:rPrChange w:id="7852" w:author="Academic Formatting Specialist" w:date="2016-03-08T10:18:00Z">
            <w:rPr>
              <w:del w:id="7853" w:author="Academic Formatting Specialist" w:date="2016-03-08T10:04:00Z"/>
              <w:b/>
              <w:bCs/>
              <w:sz w:val="24"/>
            </w:rPr>
          </w:rPrChange>
        </w:rPr>
      </w:pPr>
    </w:p>
    <w:p w14:paraId="5C312D7C" w14:textId="2A71BD61" w:rsidR="00A32A1C" w:rsidRPr="008F3EDF" w:rsidDel="00C44B6F" w:rsidRDefault="00A32A1C">
      <w:pPr>
        <w:autoSpaceDE w:val="0"/>
        <w:autoSpaceDN w:val="0"/>
        <w:adjustRightInd w:val="0"/>
        <w:spacing w:line="480" w:lineRule="auto"/>
        <w:rPr>
          <w:del w:id="7854" w:author="Academic Formatting Specialist" w:date="2016-03-08T10:04:00Z"/>
          <w:rFonts w:eastAsia="AdvGulliv-I"/>
          <w:b/>
          <w:sz w:val="20"/>
          <w:szCs w:val="20"/>
          <w:rPrChange w:id="7855" w:author="Academic Formatting Specialist" w:date="2016-03-08T10:18:00Z">
            <w:rPr>
              <w:del w:id="7856" w:author="Academic Formatting Specialist" w:date="2016-03-08T10:04:00Z"/>
              <w:rFonts w:eastAsia="AdvGulliv-I"/>
              <w:b/>
              <w:sz w:val="24"/>
            </w:rPr>
          </w:rPrChange>
        </w:rPr>
      </w:pPr>
    </w:p>
    <w:p w14:paraId="65AAD78B" w14:textId="687AFB5E" w:rsidR="00A32A1C" w:rsidRPr="008F3EDF" w:rsidDel="00C44B6F" w:rsidRDefault="00A32A1C">
      <w:pPr>
        <w:autoSpaceDE w:val="0"/>
        <w:autoSpaceDN w:val="0"/>
        <w:adjustRightInd w:val="0"/>
        <w:spacing w:line="480" w:lineRule="auto"/>
        <w:rPr>
          <w:del w:id="7857" w:author="Academic Formatting Specialist" w:date="2016-03-08T10:04:00Z"/>
          <w:rFonts w:eastAsia="AdvGulliv-I"/>
          <w:b/>
          <w:sz w:val="20"/>
          <w:szCs w:val="20"/>
          <w:rPrChange w:id="7858" w:author="Academic Formatting Specialist" w:date="2016-03-08T10:18:00Z">
            <w:rPr>
              <w:del w:id="7859" w:author="Academic Formatting Specialist" w:date="2016-03-08T10:04:00Z"/>
              <w:rFonts w:eastAsia="AdvGulliv-I"/>
              <w:b/>
              <w:sz w:val="24"/>
            </w:rPr>
          </w:rPrChange>
        </w:rPr>
      </w:pPr>
    </w:p>
    <w:p w14:paraId="661BE61B" w14:textId="510A29C7" w:rsidR="00A32A1C" w:rsidRPr="008F3EDF" w:rsidDel="00C44B6F" w:rsidRDefault="00A32A1C">
      <w:pPr>
        <w:autoSpaceDE w:val="0"/>
        <w:autoSpaceDN w:val="0"/>
        <w:adjustRightInd w:val="0"/>
        <w:spacing w:line="480" w:lineRule="auto"/>
        <w:rPr>
          <w:del w:id="7860" w:author="Academic Formatting Specialist" w:date="2016-03-08T10:04:00Z"/>
          <w:rFonts w:eastAsia="AdvGulliv-I"/>
          <w:b/>
          <w:sz w:val="20"/>
          <w:szCs w:val="20"/>
          <w:rPrChange w:id="7861" w:author="Academic Formatting Specialist" w:date="2016-03-08T10:18:00Z">
            <w:rPr>
              <w:del w:id="7862" w:author="Academic Formatting Specialist" w:date="2016-03-08T10:04:00Z"/>
              <w:rFonts w:eastAsia="AdvGulliv-I"/>
              <w:b/>
              <w:sz w:val="24"/>
            </w:rPr>
          </w:rPrChange>
        </w:rPr>
      </w:pPr>
    </w:p>
    <w:p w14:paraId="57578840" w14:textId="0DF18EF6" w:rsidR="00A32A1C" w:rsidRPr="008F3EDF" w:rsidDel="00C44B6F" w:rsidRDefault="00A32A1C">
      <w:pPr>
        <w:autoSpaceDE w:val="0"/>
        <w:autoSpaceDN w:val="0"/>
        <w:adjustRightInd w:val="0"/>
        <w:spacing w:line="480" w:lineRule="auto"/>
        <w:rPr>
          <w:del w:id="7863" w:author="Academic Formatting Specialist" w:date="2016-03-08T10:04:00Z"/>
          <w:rFonts w:eastAsia="AdvGulliv-I"/>
          <w:b/>
          <w:sz w:val="20"/>
          <w:szCs w:val="20"/>
          <w:rPrChange w:id="7864" w:author="Academic Formatting Specialist" w:date="2016-03-08T10:18:00Z">
            <w:rPr>
              <w:del w:id="7865" w:author="Academic Formatting Specialist" w:date="2016-03-08T10:04:00Z"/>
              <w:rFonts w:eastAsia="AdvGulliv-I"/>
              <w:b/>
              <w:sz w:val="24"/>
            </w:rPr>
          </w:rPrChange>
        </w:rPr>
      </w:pPr>
    </w:p>
    <w:p w14:paraId="5412F569" w14:textId="77777777" w:rsidR="000B4533" w:rsidRPr="008F3EDF" w:rsidRDefault="000B4533">
      <w:pPr>
        <w:autoSpaceDE w:val="0"/>
        <w:autoSpaceDN w:val="0"/>
        <w:adjustRightInd w:val="0"/>
        <w:spacing w:line="480" w:lineRule="auto"/>
        <w:rPr>
          <w:rFonts w:eastAsia="AdvGulliv-I"/>
          <w:b/>
          <w:sz w:val="20"/>
          <w:szCs w:val="20"/>
          <w:rPrChange w:id="7866" w:author="Academic Formatting Specialist" w:date="2016-03-08T10:18:00Z">
            <w:rPr>
              <w:rFonts w:eastAsia="AdvGulliv-I"/>
              <w:b/>
              <w:sz w:val="24"/>
            </w:rPr>
          </w:rPrChange>
        </w:rPr>
      </w:pPr>
      <w:del w:id="7867" w:author="Senior Editor" w:date="2014-09-19T23:20:00Z">
        <w:r w:rsidRPr="008F3EDF" w:rsidDel="00DA02E1">
          <w:rPr>
            <w:rFonts w:eastAsia="AdvGulliv-I"/>
            <w:b/>
            <w:sz w:val="20"/>
            <w:szCs w:val="20"/>
            <w:rPrChange w:id="7868" w:author="Academic Formatting Specialist" w:date="2016-03-08T10:18:00Z">
              <w:rPr>
                <w:rFonts w:eastAsia="AdvGulliv-I"/>
                <w:b/>
                <w:sz w:val="24"/>
              </w:rPr>
            </w:rPrChange>
          </w:rPr>
          <w:delText>Legend of the figures</w:delText>
        </w:r>
      </w:del>
      <w:ins w:id="7869" w:author="Senior Editor" w:date="2014-09-19T23:20:00Z">
        <w:r w:rsidR="00DA02E1" w:rsidRPr="008F3EDF">
          <w:rPr>
            <w:rFonts w:eastAsia="AdvGulliv-I"/>
            <w:b/>
            <w:sz w:val="20"/>
            <w:szCs w:val="20"/>
            <w:rPrChange w:id="7870" w:author="Academic Formatting Specialist" w:date="2016-03-08T10:18:00Z">
              <w:rPr>
                <w:rFonts w:eastAsia="AdvGulliv-I"/>
                <w:b/>
                <w:sz w:val="24"/>
              </w:rPr>
            </w:rPrChange>
          </w:rPr>
          <w:t>Figure legends</w:t>
        </w:r>
      </w:ins>
    </w:p>
    <w:p w14:paraId="765DA824" w14:textId="77777777" w:rsidR="000B4533" w:rsidRPr="008F3EDF" w:rsidRDefault="000B4533">
      <w:pPr>
        <w:spacing w:line="480" w:lineRule="auto"/>
        <w:jc w:val="left"/>
        <w:rPr>
          <w:b/>
          <w:sz w:val="20"/>
          <w:szCs w:val="20"/>
          <w:rPrChange w:id="7871" w:author="Academic Formatting Specialist" w:date="2016-03-08T10:18:00Z">
            <w:rPr>
              <w:b/>
              <w:sz w:val="24"/>
            </w:rPr>
          </w:rPrChange>
        </w:rPr>
      </w:pPr>
      <w:bookmarkStart w:id="7872" w:name="OLE_LINK23"/>
      <w:bookmarkStart w:id="7873" w:name="OLE_LINK24"/>
    </w:p>
    <w:p w14:paraId="0208559B" w14:textId="08633148" w:rsidR="000B4533" w:rsidRPr="008F3EDF" w:rsidDel="00C44B6F" w:rsidRDefault="000B4533">
      <w:pPr>
        <w:spacing w:line="480" w:lineRule="auto"/>
        <w:jc w:val="left"/>
        <w:rPr>
          <w:del w:id="7874" w:author="Academic Formatting Specialist" w:date="2016-03-08T10:04:00Z"/>
          <w:sz w:val="20"/>
          <w:szCs w:val="20"/>
          <w:rPrChange w:id="7875" w:author="Academic Formatting Specialist" w:date="2016-03-08T10:18:00Z">
            <w:rPr>
              <w:del w:id="7876" w:author="Academic Formatting Specialist" w:date="2016-03-08T10:04:00Z"/>
              <w:sz w:val="24"/>
            </w:rPr>
          </w:rPrChange>
        </w:rPr>
      </w:pPr>
      <w:commentRangeStart w:id="7877"/>
      <w:r w:rsidRPr="008F3EDF">
        <w:rPr>
          <w:b/>
          <w:sz w:val="20"/>
          <w:szCs w:val="20"/>
          <w:rPrChange w:id="7878" w:author="Academic Formatting Specialist" w:date="2016-03-08T10:18:00Z">
            <w:rPr>
              <w:b/>
              <w:sz w:val="24"/>
            </w:rPr>
          </w:rPrChange>
        </w:rPr>
        <w:t>Fig</w:t>
      </w:r>
      <w:del w:id="7879" w:author="Academic Formatting Specialist" w:date="2016-03-08T10:07:00Z">
        <w:r w:rsidRPr="008F3EDF" w:rsidDel="003730A8">
          <w:rPr>
            <w:b/>
            <w:sz w:val="20"/>
            <w:szCs w:val="20"/>
            <w:rPrChange w:id="7880" w:author="Academic Formatting Specialist" w:date="2016-03-08T10:18:00Z">
              <w:rPr>
                <w:b/>
                <w:sz w:val="24"/>
              </w:rPr>
            </w:rPrChange>
          </w:rPr>
          <w:delText>ure</w:delText>
        </w:r>
      </w:del>
      <w:r w:rsidRPr="008F3EDF">
        <w:rPr>
          <w:b/>
          <w:sz w:val="20"/>
          <w:szCs w:val="20"/>
          <w:rPrChange w:id="7881" w:author="Academic Formatting Specialist" w:date="2016-03-08T10:18:00Z">
            <w:rPr>
              <w:b/>
              <w:sz w:val="24"/>
            </w:rPr>
          </w:rPrChange>
        </w:rPr>
        <w:t xml:space="preserve"> </w:t>
      </w:r>
      <w:commentRangeEnd w:id="7877"/>
      <w:r w:rsidR="003730A8" w:rsidRPr="008F3EDF">
        <w:rPr>
          <w:rStyle w:val="CommentReference"/>
          <w:kern w:val="0"/>
          <w:sz w:val="20"/>
          <w:szCs w:val="20"/>
          <w:rPrChange w:id="7882" w:author="Academic Formatting Specialist" w:date="2016-03-08T10:18:00Z">
            <w:rPr>
              <w:rStyle w:val="CommentReference"/>
              <w:kern w:val="0"/>
            </w:rPr>
          </w:rPrChange>
        </w:rPr>
        <w:commentReference w:id="7877"/>
      </w:r>
      <w:r w:rsidRPr="008F3EDF">
        <w:rPr>
          <w:b/>
          <w:sz w:val="20"/>
          <w:szCs w:val="20"/>
          <w:rPrChange w:id="7883" w:author="Academic Formatting Specialist" w:date="2016-03-08T10:18:00Z">
            <w:rPr>
              <w:b/>
              <w:sz w:val="24"/>
            </w:rPr>
          </w:rPrChange>
        </w:rPr>
        <w:t>1</w:t>
      </w:r>
      <w:del w:id="7884" w:author="Academic Formatting Specialist" w:date="2016-03-08T10:07:00Z">
        <w:r w:rsidRPr="008F3EDF" w:rsidDel="003730A8">
          <w:rPr>
            <w:b/>
            <w:sz w:val="20"/>
            <w:szCs w:val="20"/>
            <w:rPrChange w:id="7885" w:author="Academic Formatting Specialist" w:date="2016-03-08T10:18:00Z">
              <w:rPr>
                <w:b/>
                <w:sz w:val="24"/>
              </w:rPr>
            </w:rPrChange>
          </w:rPr>
          <w:delText>.</w:delText>
        </w:r>
      </w:del>
      <w:r w:rsidRPr="008F3EDF">
        <w:rPr>
          <w:b/>
          <w:sz w:val="20"/>
          <w:szCs w:val="20"/>
          <w:rPrChange w:id="7886" w:author="Academic Formatting Specialist" w:date="2016-03-08T10:18:00Z">
            <w:rPr>
              <w:b/>
              <w:sz w:val="24"/>
            </w:rPr>
          </w:rPrChange>
        </w:rPr>
        <w:t xml:space="preserve"> </w:t>
      </w:r>
      <w:r w:rsidRPr="008F3EDF">
        <w:rPr>
          <w:sz w:val="20"/>
          <w:szCs w:val="20"/>
          <w:rPrChange w:id="7887" w:author="Academic Formatting Specialist" w:date="2016-03-08T10:18:00Z">
            <w:rPr>
              <w:sz w:val="24"/>
            </w:rPr>
          </w:rPrChange>
        </w:rPr>
        <w:t xml:space="preserve">Flow </w:t>
      </w:r>
      <w:r w:rsidRPr="008F3EDF">
        <w:rPr>
          <w:sz w:val="20"/>
          <w:szCs w:val="20"/>
          <w:rPrChange w:id="7888" w:author="Academic Formatting Specialist" w:date="2016-03-08T10:18:00Z">
            <w:rPr>
              <w:rFonts w:cs="Arial Narrow"/>
              <w:sz w:val="24"/>
            </w:rPr>
          </w:rPrChange>
        </w:rPr>
        <w:t xml:space="preserve">diagram </w:t>
      </w:r>
      <w:del w:id="7889" w:author="Senior Editor" w:date="2014-09-21T20:39:00Z">
        <w:r w:rsidRPr="008F3EDF" w:rsidDel="00724FAB">
          <w:rPr>
            <w:sz w:val="20"/>
            <w:szCs w:val="20"/>
            <w:rPrChange w:id="7890" w:author="Academic Formatting Specialist" w:date="2016-03-08T10:18:00Z">
              <w:rPr>
                <w:rFonts w:cs="Arial Narrow"/>
                <w:sz w:val="24"/>
              </w:rPr>
            </w:rPrChange>
          </w:rPr>
          <w:delText>documenting</w:delText>
        </w:r>
      </w:del>
      <w:ins w:id="7891" w:author="Senior Editor" w:date="2014-09-19T23:20:00Z">
        <w:del w:id="7892" w:author="Senior Editor" w:date="2014-09-21T20:39:00Z">
          <w:r w:rsidR="00DA02E1" w:rsidRPr="008F3EDF" w:rsidDel="00724FAB">
            <w:rPr>
              <w:sz w:val="20"/>
              <w:szCs w:val="20"/>
              <w:rPrChange w:id="7893" w:author="Academic Formatting Specialist" w:date="2016-03-08T10:18:00Z">
                <w:rPr>
                  <w:rFonts w:cs="Arial Narrow"/>
                  <w:sz w:val="24"/>
                </w:rPr>
              </w:rPrChange>
            </w:rPr>
            <w:delText xml:space="preserve"> </w:delText>
          </w:r>
        </w:del>
      </w:ins>
      <w:ins w:id="7894" w:author="Senior Editor" w:date="2014-09-21T20:39:00Z">
        <w:r w:rsidR="00724FAB" w:rsidRPr="008F3EDF">
          <w:rPr>
            <w:sz w:val="20"/>
            <w:szCs w:val="20"/>
            <w:rPrChange w:id="7895" w:author="Academic Formatting Specialist" w:date="2016-03-08T10:18:00Z">
              <w:rPr>
                <w:rFonts w:cs="Arial Narrow"/>
                <w:sz w:val="24"/>
              </w:rPr>
            </w:rPrChange>
          </w:rPr>
          <w:t xml:space="preserve">illustrating </w:t>
        </w:r>
      </w:ins>
      <w:ins w:id="7896" w:author="Senior Editor" w:date="2014-09-19T23:20:00Z">
        <w:r w:rsidR="00DA02E1" w:rsidRPr="008F3EDF">
          <w:rPr>
            <w:sz w:val="20"/>
            <w:szCs w:val="20"/>
            <w:rPrChange w:id="7897" w:author="Academic Formatting Specialist" w:date="2016-03-08T10:18:00Z">
              <w:rPr>
                <w:rFonts w:cs="Arial Narrow"/>
                <w:sz w:val="24"/>
              </w:rPr>
            </w:rPrChange>
          </w:rPr>
          <w:t>the</w:t>
        </w:r>
      </w:ins>
      <w:r w:rsidRPr="008F3EDF">
        <w:rPr>
          <w:sz w:val="20"/>
          <w:szCs w:val="20"/>
          <w:rPrChange w:id="7898" w:author="Academic Formatting Specialist" w:date="2016-03-08T10:18:00Z">
            <w:rPr>
              <w:rFonts w:cs="Arial Narrow"/>
              <w:sz w:val="24"/>
            </w:rPr>
          </w:rPrChange>
        </w:rPr>
        <w:t xml:space="preserve"> recruitment and treatment of </w:t>
      </w:r>
      <w:r w:rsidRPr="008F3EDF">
        <w:rPr>
          <w:sz w:val="20"/>
          <w:szCs w:val="20"/>
          <w:rPrChange w:id="7899" w:author="Academic Formatting Specialist" w:date="2016-03-08T10:18:00Z">
            <w:rPr>
              <w:sz w:val="24"/>
            </w:rPr>
          </w:rPrChange>
        </w:rPr>
        <w:t>depressed patients with insomnia. PSG: Polysomnogr</w:t>
      </w:r>
      <w:ins w:id="7900" w:author="Senior Editor" w:date="2014-09-21T20:52:00Z">
        <w:r w:rsidR="00386664" w:rsidRPr="008F3EDF">
          <w:rPr>
            <w:sz w:val="20"/>
            <w:szCs w:val="20"/>
            <w:rPrChange w:id="7901" w:author="Academic Formatting Specialist" w:date="2016-03-08T10:18:00Z">
              <w:rPr>
                <w:sz w:val="24"/>
              </w:rPr>
            </w:rPrChange>
          </w:rPr>
          <w:t>aphy</w:t>
        </w:r>
      </w:ins>
      <w:del w:id="7902" w:author="Senior Editor" w:date="2014-09-21T20:52:00Z">
        <w:r w:rsidRPr="008F3EDF" w:rsidDel="00386664">
          <w:rPr>
            <w:sz w:val="20"/>
            <w:szCs w:val="20"/>
            <w:rPrChange w:id="7903" w:author="Academic Formatting Specialist" w:date="2016-03-08T10:18:00Z">
              <w:rPr>
                <w:sz w:val="24"/>
              </w:rPr>
            </w:rPrChange>
          </w:rPr>
          <w:delText>am</w:delText>
        </w:r>
      </w:del>
      <w:r w:rsidRPr="008F3EDF">
        <w:rPr>
          <w:sz w:val="20"/>
          <w:szCs w:val="20"/>
          <w:rPrChange w:id="7904" w:author="Academic Formatting Specialist" w:date="2016-03-08T10:18:00Z">
            <w:rPr>
              <w:sz w:val="24"/>
            </w:rPr>
          </w:rPrChange>
        </w:rPr>
        <w:t xml:space="preserve">; DSM-IV: </w:t>
      </w:r>
      <w:ins w:id="7905" w:author="Senior Editor" w:date="2014-09-21T20:39:00Z">
        <w:r w:rsidR="00895A66" w:rsidRPr="008F3EDF">
          <w:rPr>
            <w:sz w:val="20"/>
            <w:szCs w:val="20"/>
            <w:rPrChange w:id="7906" w:author="Academic Formatting Specialist" w:date="2016-03-08T10:18:00Z">
              <w:rPr>
                <w:sz w:val="24"/>
              </w:rPr>
            </w:rPrChange>
          </w:rPr>
          <w:t>D</w:t>
        </w:r>
      </w:ins>
      <w:del w:id="7907" w:author="Senior Editor" w:date="2014-09-21T20:39:00Z">
        <w:r w:rsidRPr="008F3EDF" w:rsidDel="00895A66">
          <w:rPr>
            <w:sz w:val="20"/>
            <w:szCs w:val="20"/>
            <w:rPrChange w:id="7908" w:author="Academic Formatting Specialist" w:date="2016-03-08T10:18:00Z">
              <w:rPr>
                <w:sz w:val="24"/>
              </w:rPr>
            </w:rPrChange>
          </w:rPr>
          <w:delText>d</w:delText>
        </w:r>
      </w:del>
      <w:r w:rsidRPr="008F3EDF">
        <w:rPr>
          <w:sz w:val="20"/>
          <w:szCs w:val="20"/>
          <w:rPrChange w:id="7909" w:author="Academic Formatting Specialist" w:date="2016-03-08T10:18:00Z">
            <w:rPr>
              <w:sz w:val="24"/>
            </w:rPr>
          </w:rPrChange>
        </w:rPr>
        <w:t xml:space="preserve">iagnostic and </w:t>
      </w:r>
      <w:ins w:id="7910" w:author="Senior Editor" w:date="2014-09-21T20:39:00Z">
        <w:r w:rsidR="00895A66" w:rsidRPr="008F3EDF">
          <w:rPr>
            <w:sz w:val="20"/>
            <w:szCs w:val="20"/>
            <w:rPrChange w:id="7911" w:author="Academic Formatting Specialist" w:date="2016-03-08T10:18:00Z">
              <w:rPr>
                <w:sz w:val="24"/>
              </w:rPr>
            </w:rPrChange>
          </w:rPr>
          <w:t>S</w:t>
        </w:r>
      </w:ins>
      <w:del w:id="7912" w:author="Senior Editor" w:date="2014-09-21T20:39:00Z">
        <w:r w:rsidRPr="008F3EDF" w:rsidDel="00895A66">
          <w:rPr>
            <w:sz w:val="20"/>
            <w:szCs w:val="20"/>
            <w:rPrChange w:id="7913" w:author="Academic Formatting Specialist" w:date="2016-03-08T10:18:00Z">
              <w:rPr>
                <w:sz w:val="24"/>
              </w:rPr>
            </w:rPrChange>
          </w:rPr>
          <w:delText>s</w:delText>
        </w:r>
      </w:del>
      <w:r w:rsidRPr="008F3EDF">
        <w:rPr>
          <w:sz w:val="20"/>
          <w:szCs w:val="20"/>
          <w:rPrChange w:id="7914" w:author="Academic Formatting Specialist" w:date="2016-03-08T10:18:00Z">
            <w:rPr>
              <w:sz w:val="24"/>
            </w:rPr>
          </w:rPrChange>
        </w:rPr>
        <w:t xml:space="preserve">tatistical </w:t>
      </w:r>
      <w:ins w:id="7915" w:author="Senior Editor" w:date="2014-09-21T20:39:00Z">
        <w:r w:rsidR="00895A66" w:rsidRPr="008F3EDF">
          <w:rPr>
            <w:sz w:val="20"/>
            <w:szCs w:val="20"/>
            <w:rPrChange w:id="7916" w:author="Academic Formatting Specialist" w:date="2016-03-08T10:18:00Z">
              <w:rPr>
                <w:sz w:val="24"/>
              </w:rPr>
            </w:rPrChange>
          </w:rPr>
          <w:t>M</w:t>
        </w:r>
      </w:ins>
      <w:del w:id="7917" w:author="Senior Editor" w:date="2014-09-21T20:39:00Z">
        <w:r w:rsidRPr="008F3EDF" w:rsidDel="00895A66">
          <w:rPr>
            <w:sz w:val="20"/>
            <w:szCs w:val="20"/>
            <w:rPrChange w:id="7918" w:author="Academic Formatting Specialist" w:date="2016-03-08T10:18:00Z">
              <w:rPr>
                <w:sz w:val="24"/>
              </w:rPr>
            </w:rPrChange>
          </w:rPr>
          <w:delText>m</w:delText>
        </w:r>
      </w:del>
      <w:r w:rsidRPr="008F3EDF">
        <w:rPr>
          <w:sz w:val="20"/>
          <w:szCs w:val="20"/>
          <w:rPrChange w:id="7919" w:author="Academic Formatting Specialist" w:date="2016-03-08T10:18:00Z">
            <w:rPr>
              <w:sz w:val="24"/>
            </w:rPr>
          </w:rPrChange>
        </w:rPr>
        <w:t xml:space="preserve">anual of </w:t>
      </w:r>
      <w:ins w:id="7920" w:author="Senior Editor" w:date="2014-09-21T20:39:00Z">
        <w:r w:rsidR="00895A66" w:rsidRPr="008F3EDF">
          <w:rPr>
            <w:sz w:val="20"/>
            <w:szCs w:val="20"/>
            <w:rPrChange w:id="7921" w:author="Academic Formatting Specialist" w:date="2016-03-08T10:18:00Z">
              <w:rPr>
                <w:sz w:val="24"/>
              </w:rPr>
            </w:rPrChange>
          </w:rPr>
          <w:t>M</w:t>
        </w:r>
      </w:ins>
      <w:del w:id="7922" w:author="Senior Editor" w:date="2014-09-21T20:39:00Z">
        <w:r w:rsidRPr="008F3EDF" w:rsidDel="00895A66">
          <w:rPr>
            <w:sz w:val="20"/>
            <w:szCs w:val="20"/>
            <w:rPrChange w:id="7923" w:author="Academic Formatting Specialist" w:date="2016-03-08T10:18:00Z">
              <w:rPr>
                <w:sz w:val="24"/>
              </w:rPr>
            </w:rPrChange>
          </w:rPr>
          <w:delText>m</w:delText>
        </w:r>
      </w:del>
      <w:r w:rsidRPr="008F3EDF">
        <w:rPr>
          <w:sz w:val="20"/>
          <w:szCs w:val="20"/>
          <w:rPrChange w:id="7924" w:author="Academic Formatting Specialist" w:date="2016-03-08T10:18:00Z">
            <w:rPr>
              <w:sz w:val="24"/>
            </w:rPr>
          </w:rPrChange>
        </w:rPr>
        <w:t xml:space="preserve">ental </w:t>
      </w:r>
      <w:ins w:id="7925" w:author="Senior Editor" w:date="2014-09-21T20:39:00Z">
        <w:r w:rsidR="00895A66" w:rsidRPr="008F3EDF">
          <w:rPr>
            <w:sz w:val="20"/>
            <w:szCs w:val="20"/>
            <w:rPrChange w:id="7926" w:author="Academic Formatting Specialist" w:date="2016-03-08T10:18:00Z">
              <w:rPr>
                <w:sz w:val="24"/>
              </w:rPr>
            </w:rPrChange>
          </w:rPr>
          <w:t>D</w:t>
        </w:r>
      </w:ins>
      <w:del w:id="7927" w:author="Senior Editor" w:date="2014-09-21T20:39:00Z">
        <w:r w:rsidRPr="008F3EDF" w:rsidDel="00895A66">
          <w:rPr>
            <w:sz w:val="20"/>
            <w:szCs w:val="20"/>
            <w:rPrChange w:id="7928" w:author="Academic Formatting Specialist" w:date="2016-03-08T10:18:00Z">
              <w:rPr>
                <w:sz w:val="24"/>
              </w:rPr>
            </w:rPrChange>
          </w:rPr>
          <w:delText>d</w:delText>
        </w:r>
      </w:del>
      <w:r w:rsidRPr="008F3EDF">
        <w:rPr>
          <w:sz w:val="20"/>
          <w:szCs w:val="20"/>
          <w:rPrChange w:id="7929" w:author="Academic Formatting Specialist" w:date="2016-03-08T10:18:00Z">
            <w:rPr>
              <w:sz w:val="24"/>
            </w:rPr>
          </w:rPrChange>
        </w:rPr>
        <w:t>isorders</w:t>
      </w:r>
      <w:ins w:id="7930" w:author="Senior Editor" w:date="2014-09-21T20:39:00Z">
        <w:r w:rsidR="00895A66" w:rsidRPr="008F3EDF">
          <w:rPr>
            <w:sz w:val="20"/>
            <w:szCs w:val="20"/>
            <w:rPrChange w:id="7931" w:author="Academic Formatting Specialist" w:date="2016-03-08T10:18:00Z">
              <w:rPr>
                <w:sz w:val="24"/>
              </w:rPr>
            </w:rPrChange>
          </w:rPr>
          <w:t>,</w:t>
        </w:r>
      </w:ins>
      <w:r w:rsidRPr="008F3EDF">
        <w:rPr>
          <w:sz w:val="20"/>
          <w:szCs w:val="20"/>
          <w:rPrChange w:id="7932" w:author="Academic Formatting Specialist" w:date="2016-03-08T10:18:00Z">
            <w:rPr>
              <w:sz w:val="24"/>
            </w:rPr>
          </w:rPrChange>
        </w:rPr>
        <w:t xml:space="preserve"> </w:t>
      </w:r>
      <w:ins w:id="7933" w:author="Senior Editor" w:date="2014-09-21T20:39:00Z">
        <w:r w:rsidR="00895A66" w:rsidRPr="008F3EDF">
          <w:rPr>
            <w:sz w:val="20"/>
            <w:szCs w:val="20"/>
            <w:rPrChange w:id="7934" w:author="Academic Formatting Specialist" w:date="2016-03-08T10:18:00Z">
              <w:rPr>
                <w:sz w:val="24"/>
              </w:rPr>
            </w:rPrChange>
          </w:rPr>
          <w:t>F</w:t>
        </w:r>
      </w:ins>
      <w:del w:id="7935" w:author="Senior Editor" w:date="2014-09-21T20:39:00Z">
        <w:r w:rsidRPr="008F3EDF" w:rsidDel="00895A66">
          <w:rPr>
            <w:sz w:val="20"/>
            <w:szCs w:val="20"/>
            <w:rPrChange w:id="7936" w:author="Academic Formatting Specialist" w:date="2016-03-08T10:18:00Z">
              <w:rPr>
                <w:sz w:val="24"/>
              </w:rPr>
            </w:rPrChange>
          </w:rPr>
          <w:delText>f</w:delText>
        </w:r>
      </w:del>
      <w:r w:rsidRPr="008F3EDF">
        <w:rPr>
          <w:sz w:val="20"/>
          <w:szCs w:val="20"/>
          <w:rPrChange w:id="7937" w:author="Academic Formatting Specialist" w:date="2016-03-08T10:18:00Z">
            <w:rPr>
              <w:sz w:val="24"/>
            </w:rPr>
          </w:rPrChange>
        </w:rPr>
        <w:t xml:space="preserve">ourth </w:t>
      </w:r>
      <w:ins w:id="7938" w:author="Senior Editor" w:date="2014-09-21T20:39:00Z">
        <w:r w:rsidR="00895A66" w:rsidRPr="008F3EDF">
          <w:rPr>
            <w:sz w:val="20"/>
            <w:szCs w:val="20"/>
            <w:rPrChange w:id="7939" w:author="Academic Formatting Specialist" w:date="2016-03-08T10:18:00Z">
              <w:rPr>
                <w:sz w:val="24"/>
              </w:rPr>
            </w:rPrChange>
          </w:rPr>
          <w:t>E</w:t>
        </w:r>
      </w:ins>
      <w:del w:id="7940" w:author="Senior Editor" w:date="2014-09-21T20:39:00Z">
        <w:r w:rsidRPr="008F3EDF" w:rsidDel="00895A66">
          <w:rPr>
            <w:sz w:val="20"/>
            <w:szCs w:val="20"/>
            <w:rPrChange w:id="7941" w:author="Academic Formatting Specialist" w:date="2016-03-08T10:18:00Z">
              <w:rPr>
                <w:sz w:val="24"/>
              </w:rPr>
            </w:rPrChange>
          </w:rPr>
          <w:delText>e</w:delText>
        </w:r>
      </w:del>
      <w:r w:rsidRPr="008F3EDF">
        <w:rPr>
          <w:sz w:val="20"/>
          <w:szCs w:val="20"/>
          <w:rPrChange w:id="7942" w:author="Academic Formatting Specialist" w:date="2016-03-08T10:18:00Z">
            <w:rPr>
              <w:sz w:val="24"/>
            </w:rPr>
          </w:rPrChange>
        </w:rPr>
        <w:t xml:space="preserve">dition; HRSD: Hamilton </w:t>
      </w:r>
      <w:ins w:id="7943" w:author="Senior Editor" w:date="2014-09-21T20:39:00Z">
        <w:r w:rsidR="00895A66" w:rsidRPr="008F3EDF">
          <w:rPr>
            <w:sz w:val="20"/>
            <w:szCs w:val="20"/>
            <w:rPrChange w:id="7944" w:author="Academic Formatting Specialist" w:date="2016-03-08T10:18:00Z">
              <w:rPr>
                <w:sz w:val="24"/>
              </w:rPr>
            </w:rPrChange>
          </w:rPr>
          <w:t>R</w:t>
        </w:r>
      </w:ins>
      <w:del w:id="7945" w:author="Senior Editor" w:date="2014-09-21T20:39:00Z">
        <w:r w:rsidRPr="008F3EDF" w:rsidDel="00895A66">
          <w:rPr>
            <w:sz w:val="20"/>
            <w:szCs w:val="20"/>
            <w:rPrChange w:id="7946" w:author="Academic Formatting Specialist" w:date="2016-03-08T10:18:00Z">
              <w:rPr>
                <w:sz w:val="24"/>
              </w:rPr>
            </w:rPrChange>
          </w:rPr>
          <w:delText>r</w:delText>
        </w:r>
      </w:del>
      <w:r w:rsidRPr="008F3EDF">
        <w:rPr>
          <w:sz w:val="20"/>
          <w:szCs w:val="20"/>
          <w:rPrChange w:id="7947" w:author="Academic Formatting Specialist" w:date="2016-03-08T10:18:00Z">
            <w:rPr>
              <w:sz w:val="24"/>
            </w:rPr>
          </w:rPrChange>
        </w:rPr>
        <w:t xml:space="preserve">ating </w:t>
      </w:r>
      <w:ins w:id="7948" w:author="Senior Editor" w:date="2014-09-21T20:39:00Z">
        <w:r w:rsidR="00895A66" w:rsidRPr="008F3EDF">
          <w:rPr>
            <w:sz w:val="20"/>
            <w:szCs w:val="20"/>
            <w:rPrChange w:id="7949" w:author="Academic Formatting Specialist" w:date="2016-03-08T10:18:00Z">
              <w:rPr>
                <w:sz w:val="24"/>
              </w:rPr>
            </w:rPrChange>
          </w:rPr>
          <w:t>S</w:t>
        </w:r>
      </w:ins>
      <w:del w:id="7950" w:author="Senior Editor" w:date="2014-09-21T20:39:00Z">
        <w:r w:rsidRPr="008F3EDF" w:rsidDel="00895A66">
          <w:rPr>
            <w:sz w:val="20"/>
            <w:szCs w:val="20"/>
            <w:rPrChange w:id="7951" w:author="Academic Formatting Specialist" w:date="2016-03-08T10:18:00Z">
              <w:rPr>
                <w:sz w:val="24"/>
              </w:rPr>
            </w:rPrChange>
          </w:rPr>
          <w:delText>s</w:delText>
        </w:r>
      </w:del>
      <w:r w:rsidRPr="008F3EDF">
        <w:rPr>
          <w:sz w:val="20"/>
          <w:szCs w:val="20"/>
          <w:rPrChange w:id="7952" w:author="Academic Formatting Specialist" w:date="2016-03-08T10:18:00Z">
            <w:rPr>
              <w:sz w:val="24"/>
            </w:rPr>
          </w:rPrChange>
        </w:rPr>
        <w:t xml:space="preserve">cale for </w:t>
      </w:r>
      <w:ins w:id="7953" w:author="Senior Editor" w:date="2014-09-21T20:39:00Z">
        <w:r w:rsidR="00895A66" w:rsidRPr="008F3EDF">
          <w:rPr>
            <w:sz w:val="20"/>
            <w:szCs w:val="20"/>
            <w:rPrChange w:id="7954" w:author="Academic Formatting Specialist" w:date="2016-03-08T10:18:00Z">
              <w:rPr>
                <w:sz w:val="24"/>
              </w:rPr>
            </w:rPrChange>
          </w:rPr>
          <w:t>D</w:t>
        </w:r>
      </w:ins>
      <w:del w:id="7955" w:author="Senior Editor" w:date="2014-09-21T20:39:00Z">
        <w:r w:rsidRPr="008F3EDF" w:rsidDel="00895A66">
          <w:rPr>
            <w:sz w:val="20"/>
            <w:szCs w:val="20"/>
            <w:rPrChange w:id="7956" w:author="Academic Formatting Specialist" w:date="2016-03-08T10:18:00Z">
              <w:rPr>
                <w:sz w:val="24"/>
              </w:rPr>
            </w:rPrChange>
          </w:rPr>
          <w:delText>d</w:delText>
        </w:r>
      </w:del>
      <w:r w:rsidRPr="008F3EDF">
        <w:rPr>
          <w:sz w:val="20"/>
          <w:szCs w:val="20"/>
          <w:rPrChange w:id="7957" w:author="Academic Formatting Specialist" w:date="2016-03-08T10:18:00Z">
            <w:rPr>
              <w:sz w:val="24"/>
            </w:rPr>
          </w:rPrChange>
        </w:rPr>
        <w:t xml:space="preserve">epression; </w:t>
      </w:r>
      <w:r w:rsidRPr="008F3EDF">
        <w:rPr>
          <w:rStyle w:val="indent1"/>
          <w:sz w:val="20"/>
          <w:szCs w:val="20"/>
          <w:rPrChange w:id="7958" w:author="Academic Formatting Specialist" w:date="2016-03-08T10:18:00Z">
            <w:rPr>
              <w:rStyle w:val="indent1"/>
              <w:sz w:val="24"/>
            </w:rPr>
          </w:rPrChange>
        </w:rPr>
        <w:t>OSA: obstructive sleep apnea</w:t>
      </w:r>
      <w:r w:rsidRPr="008F3EDF">
        <w:rPr>
          <w:sz w:val="20"/>
          <w:szCs w:val="20"/>
          <w:rPrChange w:id="7959" w:author="Academic Formatting Specialist" w:date="2016-03-08T10:18:00Z">
            <w:rPr>
              <w:sz w:val="24"/>
            </w:rPr>
          </w:rPrChange>
        </w:rPr>
        <w:t>; PLMS: periodic limb movement during sleep; OCD: obsessive-compulsive disorder</w:t>
      </w:r>
      <w:ins w:id="7960" w:author="Senior Editor" w:date="2014-09-19T23:22:00Z">
        <w:r w:rsidR="00DA02E1" w:rsidRPr="008F3EDF">
          <w:rPr>
            <w:sz w:val="20"/>
            <w:szCs w:val="20"/>
            <w:rPrChange w:id="7961" w:author="Academic Formatting Specialist" w:date="2016-03-08T10:18:00Z">
              <w:rPr>
                <w:sz w:val="24"/>
              </w:rPr>
            </w:rPrChange>
          </w:rPr>
          <w:t>.</w:t>
        </w:r>
      </w:ins>
    </w:p>
    <w:p w14:paraId="14C8DDC6" w14:textId="46B2C473" w:rsidR="000B4533" w:rsidRPr="008F3EDF" w:rsidDel="00C44B6F" w:rsidRDefault="000B4533">
      <w:pPr>
        <w:spacing w:line="480" w:lineRule="auto"/>
        <w:jc w:val="left"/>
        <w:rPr>
          <w:del w:id="7962" w:author="Academic Formatting Specialist" w:date="2016-03-08T10:04:00Z"/>
          <w:b/>
          <w:sz w:val="20"/>
          <w:szCs w:val="20"/>
          <w:rPrChange w:id="7963" w:author="Academic Formatting Specialist" w:date="2016-03-08T10:18:00Z">
            <w:rPr>
              <w:del w:id="7964" w:author="Academic Formatting Specialist" w:date="2016-03-08T10:04:00Z"/>
              <w:b/>
              <w:sz w:val="24"/>
            </w:rPr>
          </w:rPrChange>
        </w:rPr>
      </w:pPr>
    </w:p>
    <w:bookmarkEnd w:id="7872"/>
    <w:bookmarkEnd w:id="7873"/>
    <w:p w14:paraId="78F0ACD3" w14:textId="77777777" w:rsidR="00A32A1C" w:rsidRPr="008F3EDF" w:rsidRDefault="00A32A1C">
      <w:pPr>
        <w:spacing w:line="480" w:lineRule="auto"/>
        <w:jc w:val="left"/>
        <w:rPr>
          <w:b/>
          <w:bCs/>
          <w:kern w:val="0"/>
          <w:sz w:val="20"/>
          <w:szCs w:val="20"/>
          <w:rPrChange w:id="7965" w:author="Academic Formatting Specialist" w:date="2016-03-08T10:18:00Z">
            <w:rPr>
              <w:b/>
              <w:bCs/>
              <w:kern w:val="0"/>
              <w:sz w:val="24"/>
            </w:rPr>
          </w:rPrChange>
        </w:rPr>
      </w:pPr>
    </w:p>
    <w:p w14:paraId="44231ED3" w14:textId="77777777" w:rsidR="00A32A1C" w:rsidRPr="008F3EDF" w:rsidRDefault="00A32A1C">
      <w:pPr>
        <w:spacing w:line="480" w:lineRule="auto"/>
        <w:jc w:val="left"/>
        <w:rPr>
          <w:b/>
          <w:bCs/>
          <w:kern w:val="0"/>
          <w:sz w:val="20"/>
          <w:szCs w:val="20"/>
          <w:rPrChange w:id="7966" w:author="Academic Formatting Specialist" w:date="2016-03-08T10:18:00Z">
            <w:rPr>
              <w:b/>
              <w:bCs/>
              <w:kern w:val="0"/>
              <w:sz w:val="24"/>
            </w:rPr>
          </w:rPrChange>
        </w:rPr>
      </w:pPr>
    </w:p>
    <w:p w14:paraId="12626E61" w14:textId="508ECBE9" w:rsidR="000B4533" w:rsidRPr="008F3EDF" w:rsidRDefault="000B4533">
      <w:pPr>
        <w:spacing w:line="480" w:lineRule="auto"/>
        <w:jc w:val="left"/>
        <w:rPr>
          <w:sz w:val="20"/>
          <w:szCs w:val="20"/>
          <w:rPrChange w:id="7967" w:author="Academic Formatting Specialist" w:date="2016-03-08T10:18:00Z">
            <w:rPr/>
          </w:rPrChange>
        </w:rPr>
      </w:pPr>
      <w:r w:rsidRPr="008F3EDF">
        <w:rPr>
          <w:b/>
          <w:bCs/>
          <w:kern w:val="0"/>
          <w:sz w:val="20"/>
          <w:szCs w:val="20"/>
          <w:rPrChange w:id="7968" w:author="Academic Formatting Specialist" w:date="2016-03-08T10:18:00Z">
            <w:rPr>
              <w:b/>
              <w:bCs/>
              <w:kern w:val="0"/>
              <w:sz w:val="24"/>
            </w:rPr>
          </w:rPrChange>
        </w:rPr>
        <w:t>Fig</w:t>
      </w:r>
      <w:del w:id="7969" w:author="Academic Formatting Specialist" w:date="2016-03-08T10:07:00Z">
        <w:r w:rsidRPr="008F3EDF" w:rsidDel="003730A8">
          <w:rPr>
            <w:b/>
            <w:bCs/>
            <w:kern w:val="0"/>
            <w:sz w:val="20"/>
            <w:szCs w:val="20"/>
            <w:rPrChange w:id="7970" w:author="Academic Formatting Specialist" w:date="2016-03-08T10:18:00Z">
              <w:rPr>
                <w:b/>
                <w:bCs/>
                <w:kern w:val="0"/>
                <w:sz w:val="24"/>
              </w:rPr>
            </w:rPrChange>
          </w:rPr>
          <w:delText>ure</w:delText>
        </w:r>
      </w:del>
      <w:r w:rsidRPr="008F3EDF">
        <w:rPr>
          <w:b/>
          <w:bCs/>
          <w:kern w:val="0"/>
          <w:sz w:val="20"/>
          <w:szCs w:val="20"/>
          <w:rPrChange w:id="7971" w:author="Academic Formatting Specialist" w:date="2016-03-08T10:18:00Z">
            <w:rPr>
              <w:b/>
              <w:bCs/>
              <w:kern w:val="0"/>
              <w:sz w:val="24"/>
            </w:rPr>
          </w:rPrChange>
        </w:rPr>
        <w:t xml:space="preserve"> 2 a-c</w:t>
      </w:r>
      <w:del w:id="7972" w:author="Academic Formatting Specialist" w:date="2016-03-08T10:07:00Z">
        <w:r w:rsidRPr="008F3EDF" w:rsidDel="003730A8">
          <w:rPr>
            <w:bCs/>
            <w:kern w:val="0"/>
            <w:sz w:val="20"/>
            <w:szCs w:val="20"/>
            <w:rPrChange w:id="7973" w:author="Academic Formatting Specialist" w:date="2016-03-08T10:18:00Z">
              <w:rPr>
                <w:bCs/>
                <w:kern w:val="0"/>
                <w:sz w:val="24"/>
              </w:rPr>
            </w:rPrChange>
          </w:rPr>
          <w:delText>.</w:delText>
        </w:r>
      </w:del>
      <w:r w:rsidRPr="008F3EDF">
        <w:rPr>
          <w:bCs/>
          <w:kern w:val="0"/>
          <w:sz w:val="20"/>
          <w:szCs w:val="20"/>
          <w:rPrChange w:id="7974" w:author="Academic Formatting Specialist" w:date="2016-03-08T10:18:00Z">
            <w:rPr>
              <w:bCs/>
              <w:kern w:val="0"/>
              <w:sz w:val="24"/>
            </w:rPr>
          </w:rPrChange>
        </w:rPr>
        <w:t xml:space="preserve"> </w:t>
      </w:r>
      <w:r w:rsidRPr="008F3EDF">
        <w:rPr>
          <w:kern w:val="0"/>
          <w:sz w:val="20"/>
          <w:szCs w:val="20"/>
          <w:rPrChange w:id="7975" w:author="Academic Formatting Specialist" w:date="2016-03-08T10:18:00Z">
            <w:rPr>
              <w:kern w:val="0"/>
              <w:sz w:val="24"/>
            </w:rPr>
          </w:rPrChange>
        </w:rPr>
        <w:t xml:space="preserve">Tonic and phasic EMG activities in REM sleep </w:t>
      </w:r>
      <w:del w:id="7976" w:author="Senior Editor" w:date="2014-09-21T20:40:00Z">
        <w:r w:rsidRPr="008F3EDF" w:rsidDel="00D33FB2">
          <w:rPr>
            <w:bCs/>
            <w:sz w:val="20"/>
            <w:szCs w:val="20"/>
            <w:rPrChange w:id="7977" w:author="Academic Formatting Specialist" w:date="2016-03-08T10:18:00Z">
              <w:rPr>
                <w:bCs/>
                <w:sz w:val="24"/>
              </w:rPr>
            </w:rPrChange>
          </w:rPr>
          <w:delText xml:space="preserve">across </w:delText>
        </w:r>
        <w:r w:rsidRPr="008F3EDF" w:rsidDel="00D33FB2">
          <w:rPr>
            <w:sz w:val="20"/>
            <w:szCs w:val="20"/>
            <w:rPrChange w:id="7978" w:author="Academic Formatting Specialist" w:date="2016-03-08T10:18:00Z">
              <w:rPr>
                <w:sz w:val="24"/>
              </w:rPr>
            </w:rPrChange>
          </w:rPr>
          <w:delText>the</w:delText>
        </w:r>
      </w:del>
      <w:ins w:id="7979" w:author="Senior Editor" w:date="2014-09-21T20:40:00Z">
        <w:r w:rsidR="00D33FB2" w:rsidRPr="008F3EDF">
          <w:rPr>
            <w:bCs/>
            <w:sz w:val="20"/>
            <w:szCs w:val="20"/>
            <w:rPrChange w:id="7980" w:author="Academic Formatting Specialist" w:date="2016-03-08T10:18:00Z">
              <w:rPr>
                <w:bCs/>
                <w:sz w:val="24"/>
              </w:rPr>
            </w:rPrChange>
          </w:rPr>
          <w:t>during</w:t>
        </w:r>
      </w:ins>
      <w:r w:rsidRPr="008F3EDF">
        <w:rPr>
          <w:bCs/>
          <w:sz w:val="20"/>
          <w:szCs w:val="20"/>
          <w:rPrChange w:id="7981" w:author="Academic Formatting Specialist" w:date="2016-03-08T10:18:00Z">
            <w:rPr>
              <w:bCs/>
              <w:sz w:val="24"/>
            </w:rPr>
          </w:rPrChange>
        </w:rPr>
        <w:t xml:space="preserve"> </w:t>
      </w:r>
      <w:r w:rsidRPr="008F3EDF">
        <w:rPr>
          <w:sz w:val="20"/>
          <w:szCs w:val="20"/>
          <w:rPrChange w:id="7982" w:author="Academic Formatting Specialist" w:date="2016-03-08T10:18:00Z">
            <w:rPr>
              <w:sz w:val="24"/>
            </w:rPr>
          </w:rPrChange>
        </w:rPr>
        <w:t>sertraline</w:t>
      </w:r>
      <w:r w:rsidRPr="008F3EDF">
        <w:rPr>
          <w:bCs/>
          <w:sz w:val="20"/>
          <w:szCs w:val="20"/>
          <w:rPrChange w:id="7983" w:author="Academic Formatting Specialist" w:date="2016-03-08T10:18:00Z">
            <w:rPr>
              <w:bCs/>
              <w:sz w:val="24"/>
            </w:rPr>
          </w:rPrChange>
        </w:rPr>
        <w:t xml:space="preserve"> treatment </w:t>
      </w:r>
      <w:del w:id="7984" w:author="Senior Editor" w:date="2014-09-19T23:21:00Z">
        <w:r w:rsidRPr="008F3EDF" w:rsidDel="00DA02E1">
          <w:rPr>
            <w:bCs/>
            <w:sz w:val="20"/>
            <w:szCs w:val="20"/>
            <w:rPrChange w:id="7985" w:author="Academic Formatting Specialist" w:date="2016-03-08T10:18:00Z">
              <w:rPr>
                <w:bCs/>
                <w:sz w:val="24"/>
              </w:rPr>
            </w:rPrChange>
          </w:rPr>
          <w:delText xml:space="preserve">in </w:delText>
        </w:r>
      </w:del>
      <w:ins w:id="7986" w:author="Senior Editor" w:date="2014-09-19T23:21:00Z">
        <w:r w:rsidR="00DA02E1" w:rsidRPr="008F3EDF">
          <w:rPr>
            <w:bCs/>
            <w:sz w:val="20"/>
            <w:szCs w:val="20"/>
            <w:rPrChange w:id="7987" w:author="Academic Formatting Specialist" w:date="2016-03-08T10:18:00Z">
              <w:rPr>
                <w:bCs/>
                <w:sz w:val="24"/>
              </w:rPr>
            </w:rPrChange>
          </w:rPr>
          <w:t xml:space="preserve">of </w:t>
        </w:r>
      </w:ins>
      <w:r w:rsidRPr="008F3EDF">
        <w:rPr>
          <w:bCs/>
          <w:sz w:val="20"/>
          <w:szCs w:val="20"/>
          <w:rPrChange w:id="7988" w:author="Academic Formatting Specialist" w:date="2016-03-08T10:18:00Z">
            <w:rPr>
              <w:bCs/>
              <w:sz w:val="24"/>
            </w:rPr>
          </w:rPrChange>
        </w:rPr>
        <w:t xml:space="preserve">depressed patients. </w:t>
      </w:r>
      <w:r w:rsidRPr="008F3EDF">
        <w:rPr>
          <w:bCs/>
          <w:kern w:val="0"/>
          <w:sz w:val="20"/>
          <w:szCs w:val="20"/>
          <w:u w:val="single"/>
          <w:rPrChange w:id="7989" w:author="Academic Formatting Specialist" w:date="2016-03-08T10:18:00Z">
            <w:rPr>
              <w:bCs/>
              <w:kern w:val="0"/>
              <w:sz w:val="24"/>
              <w:u w:val="single"/>
            </w:rPr>
          </w:rPrChange>
        </w:rPr>
        <w:t>Figure 2 a</w:t>
      </w:r>
      <w:r w:rsidRPr="008F3EDF">
        <w:rPr>
          <w:bCs/>
          <w:kern w:val="0"/>
          <w:sz w:val="20"/>
          <w:szCs w:val="20"/>
          <w:rPrChange w:id="7990" w:author="Academic Formatting Specialist" w:date="2016-03-08T10:18:00Z">
            <w:rPr>
              <w:bCs/>
              <w:kern w:val="0"/>
              <w:sz w:val="24"/>
            </w:rPr>
          </w:rPrChange>
        </w:rPr>
        <w:t xml:space="preserve">. </w:t>
      </w:r>
      <w:r w:rsidRPr="008F3EDF">
        <w:rPr>
          <w:kern w:val="0"/>
          <w:sz w:val="20"/>
          <w:szCs w:val="20"/>
          <w:rPrChange w:id="7991" w:author="Academic Formatting Specialist" w:date="2016-03-08T10:18:00Z">
            <w:rPr>
              <w:kern w:val="0"/>
              <w:sz w:val="24"/>
            </w:rPr>
          </w:rPrChange>
        </w:rPr>
        <w:t>Tonic EMG activities in REM sleep</w:t>
      </w:r>
      <w:r w:rsidRPr="008F3EDF">
        <w:rPr>
          <w:bCs/>
          <w:sz w:val="20"/>
          <w:szCs w:val="20"/>
          <w:rPrChange w:id="7992" w:author="Academic Formatting Specialist" w:date="2016-03-08T10:18:00Z">
            <w:rPr>
              <w:bCs/>
              <w:sz w:val="24"/>
            </w:rPr>
          </w:rPrChange>
        </w:rPr>
        <w:t xml:space="preserve"> </w:t>
      </w:r>
      <w:r w:rsidRPr="008F3EDF">
        <w:rPr>
          <w:rFonts w:eastAsia="AdvGulliv-B"/>
          <w:bCs/>
          <w:sz w:val="20"/>
          <w:szCs w:val="20"/>
          <w:rPrChange w:id="7993" w:author="Academic Formatting Specialist" w:date="2016-03-08T10:18:00Z">
            <w:rPr>
              <w:rFonts w:eastAsia="AdvGulliv-B"/>
              <w:bCs/>
              <w:sz w:val="24"/>
            </w:rPr>
          </w:rPrChange>
        </w:rPr>
        <w:t>(x axis</w:t>
      </w:r>
      <w:del w:id="7994" w:author="Senior Editor" w:date="2014-09-19T23:21:00Z">
        <w:r w:rsidRPr="008F3EDF" w:rsidDel="00DA02E1">
          <w:rPr>
            <w:rFonts w:eastAsia="AdvGulliv-B"/>
            <w:bCs/>
            <w:sz w:val="20"/>
            <w:szCs w:val="20"/>
            <w:rPrChange w:id="7995" w:author="Academic Formatting Specialist" w:date="2016-03-08T10:18:00Z">
              <w:rPr>
                <w:rFonts w:eastAsia="AdvGulliv-B"/>
                <w:bCs/>
                <w:sz w:val="24"/>
              </w:rPr>
            </w:rPrChange>
          </w:rPr>
          <w:delText xml:space="preserve">, </w:delText>
        </w:r>
      </w:del>
      <w:ins w:id="7996" w:author="Senior Editor" w:date="2014-09-19T23:21:00Z">
        <w:r w:rsidR="00DA02E1" w:rsidRPr="008F3EDF">
          <w:rPr>
            <w:rFonts w:eastAsia="AdvGulliv-B"/>
            <w:bCs/>
            <w:sz w:val="20"/>
            <w:szCs w:val="20"/>
            <w:rPrChange w:id="7997" w:author="Academic Formatting Specialist" w:date="2016-03-08T10:18:00Z">
              <w:rPr>
                <w:rFonts w:eastAsia="AdvGulliv-B"/>
                <w:bCs/>
                <w:sz w:val="24"/>
              </w:rPr>
            </w:rPrChange>
          </w:rPr>
          <w:t xml:space="preserve">: </w:t>
        </w:r>
      </w:ins>
      <w:r w:rsidRPr="008F3EDF">
        <w:rPr>
          <w:rFonts w:eastAsia="AdvGulliv-B"/>
          <w:bCs/>
          <w:sz w:val="20"/>
          <w:szCs w:val="20"/>
          <w:rPrChange w:id="7998" w:author="Academic Formatting Specialist" w:date="2016-03-08T10:18:00Z">
            <w:rPr>
              <w:rFonts w:eastAsia="AdvGulliv-B"/>
              <w:bCs/>
              <w:sz w:val="24"/>
            </w:rPr>
          </w:rPrChange>
        </w:rPr>
        <w:t>baseline</w:t>
      </w:r>
      <w:ins w:id="7999" w:author="Senior Editor" w:date="2014-09-21T20:41:00Z">
        <w:r w:rsidR="005F70EF" w:rsidRPr="008F3EDF">
          <w:rPr>
            <w:rFonts w:eastAsia="AdvGulliv-B"/>
            <w:bCs/>
            <w:sz w:val="20"/>
            <w:szCs w:val="20"/>
            <w:rPrChange w:id="8000" w:author="Academic Formatting Specialist" w:date="2016-03-08T10:18:00Z">
              <w:rPr>
                <w:rFonts w:eastAsia="AdvGulliv-B"/>
                <w:bCs/>
                <w:sz w:val="24"/>
              </w:rPr>
            </w:rPrChange>
          </w:rPr>
          <w:t xml:space="preserve"> and days 1, 14, 28, and 56</w:t>
        </w:r>
      </w:ins>
      <w:del w:id="8001" w:author="Senior Editor" w:date="2014-09-21T20:41:00Z">
        <w:r w:rsidRPr="008F3EDF" w:rsidDel="005F70EF">
          <w:rPr>
            <w:rFonts w:eastAsia="AdvGulliv-B"/>
            <w:bCs/>
            <w:sz w:val="20"/>
            <w:szCs w:val="20"/>
            <w:rPrChange w:id="8002" w:author="Academic Formatting Specialist" w:date="2016-03-08T10:18:00Z">
              <w:rPr>
                <w:rFonts w:eastAsia="AdvGulliv-B"/>
                <w:bCs/>
                <w:sz w:val="24"/>
              </w:rPr>
            </w:rPrChange>
          </w:rPr>
          <w:delText>, the 1st day, the 14</w:delText>
        </w:r>
        <w:r w:rsidRPr="008F3EDF" w:rsidDel="005F70EF">
          <w:rPr>
            <w:rFonts w:eastAsia="AdvGulliv-B"/>
            <w:bCs/>
            <w:sz w:val="20"/>
            <w:szCs w:val="20"/>
            <w:vertAlign w:val="superscript"/>
            <w:rPrChange w:id="8003"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04" w:author="Academic Formatting Specialist" w:date="2016-03-08T10:18:00Z">
              <w:rPr>
                <w:rFonts w:eastAsia="AdvGulliv-B"/>
                <w:bCs/>
                <w:sz w:val="24"/>
              </w:rPr>
            </w:rPrChange>
          </w:rPr>
          <w:delText xml:space="preserve"> day, the 28</w:delText>
        </w:r>
        <w:r w:rsidRPr="008F3EDF" w:rsidDel="005F70EF">
          <w:rPr>
            <w:rFonts w:eastAsia="AdvGulliv-B"/>
            <w:bCs/>
            <w:sz w:val="20"/>
            <w:szCs w:val="20"/>
            <w:vertAlign w:val="superscript"/>
            <w:rPrChange w:id="8005"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06" w:author="Academic Formatting Specialist" w:date="2016-03-08T10:18:00Z">
              <w:rPr>
                <w:rFonts w:eastAsia="AdvGulliv-B"/>
                <w:bCs/>
                <w:sz w:val="24"/>
              </w:rPr>
            </w:rPrChange>
          </w:rPr>
          <w:delText xml:space="preserve"> day, and the 56</w:delText>
        </w:r>
        <w:r w:rsidRPr="008F3EDF" w:rsidDel="005F70EF">
          <w:rPr>
            <w:rFonts w:eastAsia="AdvGulliv-B"/>
            <w:bCs/>
            <w:sz w:val="20"/>
            <w:szCs w:val="20"/>
            <w:vertAlign w:val="superscript"/>
            <w:rPrChange w:id="8007"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08" w:author="Academic Formatting Specialist" w:date="2016-03-08T10:18:00Z">
              <w:rPr>
                <w:rFonts w:eastAsia="AdvGulliv-B"/>
                <w:bCs/>
                <w:sz w:val="24"/>
              </w:rPr>
            </w:rPrChange>
          </w:rPr>
          <w:delText xml:space="preserve"> day</w:delText>
        </w:r>
      </w:del>
      <w:r w:rsidRPr="008F3EDF">
        <w:rPr>
          <w:rFonts w:eastAsia="AdvGulliv-B"/>
          <w:bCs/>
          <w:sz w:val="20"/>
          <w:szCs w:val="20"/>
          <w:rPrChange w:id="8009" w:author="Academic Formatting Specialist" w:date="2016-03-08T10:18:00Z">
            <w:rPr>
              <w:rFonts w:eastAsia="AdvGulliv-B"/>
              <w:bCs/>
              <w:sz w:val="24"/>
            </w:rPr>
          </w:rPrChange>
        </w:rPr>
        <w:t>; y axis</w:t>
      </w:r>
      <w:del w:id="8010" w:author="Senior Editor" w:date="2014-09-19T23:21:00Z">
        <w:r w:rsidRPr="008F3EDF" w:rsidDel="00DA02E1">
          <w:rPr>
            <w:rFonts w:eastAsia="AdvGulliv-B"/>
            <w:bCs/>
            <w:sz w:val="20"/>
            <w:szCs w:val="20"/>
            <w:rPrChange w:id="8011" w:author="Academic Formatting Specialist" w:date="2016-03-08T10:18:00Z">
              <w:rPr>
                <w:rFonts w:eastAsia="AdvGulliv-B"/>
                <w:bCs/>
                <w:sz w:val="24"/>
              </w:rPr>
            </w:rPrChange>
          </w:rPr>
          <w:delText xml:space="preserve">, </w:delText>
        </w:r>
      </w:del>
      <w:bookmarkStart w:id="8012" w:name="OLE_LINK41"/>
      <w:bookmarkStart w:id="8013" w:name="OLE_LINK42"/>
      <w:bookmarkStart w:id="8014" w:name="OLE_LINK43"/>
      <w:ins w:id="8015" w:author="Senior Editor" w:date="2014-09-19T23:21:00Z">
        <w:r w:rsidR="00DA02E1" w:rsidRPr="008F3EDF">
          <w:rPr>
            <w:rFonts w:eastAsia="AdvGulliv-B"/>
            <w:bCs/>
            <w:sz w:val="20"/>
            <w:szCs w:val="20"/>
            <w:rPrChange w:id="8016" w:author="Academic Formatting Specialist" w:date="2016-03-08T10:18:00Z">
              <w:rPr>
                <w:rFonts w:eastAsia="AdvGulliv-B"/>
                <w:bCs/>
                <w:sz w:val="24"/>
              </w:rPr>
            </w:rPrChange>
          </w:rPr>
          <w:t xml:space="preserve">: </w:t>
        </w:r>
      </w:ins>
      <w:r w:rsidRPr="008F3EDF">
        <w:rPr>
          <w:rFonts w:eastAsia="AdvGulliv-B"/>
          <w:bCs/>
          <w:sz w:val="20"/>
          <w:szCs w:val="20"/>
          <w:rPrChange w:id="8017" w:author="Academic Formatting Specialist" w:date="2016-03-08T10:18:00Z">
            <w:rPr>
              <w:rFonts w:eastAsia="AdvGulliv-B"/>
              <w:bCs/>
              <w:sz w:val="24"/>
            </w:rPr>
          </w:rPrChange>
        </w:rPr>
        <w:t>% of 30-second epochs with tonic RSWA</w:t>
      </w:r>
      <w:bookmarkEnd w:id="8012"/>
      <w:bookmarkEnd w:id="8013"/>
      <w:bookmarkEnd w:id="8014"/>
      <w:r w:rsidRPr="008F3EDF">
        <w:rPr>
          <w:rFonts w:eastAsia="AdvGulliv-B"/>
          <w:bCs/>
          <w:sz w:val="20"/>
          <w:szCs w:val="20"/>
          <w:rPrChange w:id="8018" w:author="Academic Formatting Specialist" w:date="2016-03-08T10:18:00Z">
            <w:rPr>
              <w:rFonts w:eastAsia="AdvGulliv-B"/>
              <w:bCs/>
              <w:sz w:val="24"/>
            </w:rPr>
          </w:rPrChange>
        </w:rPr>
        <w:t xml:space="preserve">). </w:t>
      </w:r>
      <w:r w:rsidRPr="008F3EDF">
        <w:rPr>
          <w:bCs/>
          <w:kern w:val="0"/>
          <w:sz w:val="20"/>
          <w:szCs w:val="20"/>
          <w:u w:val="single"/>
          <w:rPrChange w:id="8019" w:author="Academic Formatting Specialist" w:date="2016-03-08T10:18:00Z">
            <w:rPr>
              <w:bCs/>
              <w:kern w:val="0"/>
              <w:sz w:val="24"/>
              <w:u w:val="single"/>
            </w:rPr>
          </w:rPrChange>
        </w:rPr>
        <w:t>Figure 2 b</w:t>
      </w:r>
      <w:r w:rsidRPr="008F3EDF">
        <w:rPr>
          <w:bCs/>
          <w:kern w:val="0"/>
          <w:sz w:val="20"/>
          <w:szCs w:val="20"/>
          <w:rPrChange w:id="8020" w:author="Academic Formatting Specialist" w:date="2016-03-08T10:18:00Z">
            <w:rPr>
              <w:bCs/>
              <w:kern w:val="0"/>
              <w:sz w:val="24"/>
            </w:rPr>
          </w:rPrChange>
        </w:rPr>
        <w:t xml:space="preserve">. </w:t>
      </w:r>
      <w:r w:rsidRPr="008F3EDF">
        <w:rPr>
          <w:kern w:val="0"/>
          <w:sz w:val="20"/>
          <w:szCs w:val="20"/>
          <w:rPrChange w:id="8021" w:author="Academic Formatting Specialist" w:date="2016-03-08T10:18:00Z">
            <w:rPr>
              <w:kern w:val="0"/>
              <w:sz w:val="24"/>
            </w:rPr>
          </w:rPrChange>
        </w:rPr>
        <w:t>Phasic submental EMG activities in REM sleep</w:t>
      </w:r>
      <w:r w:rsidRPr="008F3EDF">
        <w:rPr>
          <w:bCs/>
          <w:sz w:val="20"/>
          <w:szCs w:val="20"/>
          <w:rPrChange w:id="8022" w:author="Academic Formatting Specialist" w:date="2016-03-08T10:18:00Z">
            <w:rPr>
              <w:bCs/>
              <w:sz w:val="24"/>
            </w:rPr>
          </w:rPrChange>
        </w:rPr>
        <w:t xml:space="preserve"> </w:t>
      </w:r>
      <w:r w:rsidRPr="008F3EDF">
        <w:rPr>
          <w:rFonts w:eastAsia="AdvGulliv-B"/>
          <w:bCs/>
          <w:sz w:val="20"/>
          <w:szCs w:val="20"/>
          <w:rPrChange w:id="8023" w:author="Academic Formatting Specialist" w:date="2016-03-08T10:18:00Z">
            <w:rPr>
              <w:rFonts w:eastAsia="AdvGulliv-B"/>
              <w:bCs/>
              <w:sz w:val="24"/>
            </w:rPr>
          </w:rPrChange>
        </w:rPr>
        <w:t>(x axis</w:t>
      </w:r>
      <w:del w:id="8024" w:author="Senior Editor" w:date="2014-09-19T23:21:00Z">
        <w:r w:rsidRPr="008F3EDF" w:rsidDel="00DA02E1">
          <w:rPr>
            <w:rFonts w:eastAsia="AdvGulliv-B"/>
            <w:bCs/>
            <w:sz w:val="20"/>
            <w:szCs w:val="20"/>
            <w:rPrChange w:id="8025" w:author="Academic Formatting Specialist" w:date="2016-03-08T10:18:00Z">
              <w:rPr>
                <w:rFonts w:eastAsia="AdvGulliv-B"/>
                <w:bCs/>
                <w:sz w:val="24"/>
              </w:rPr>
            </w:rPrChange>
          </w:rPr>
          <w:delText xml:space="preserve">, </w:delText>
        </w:r>
      </w:del>
      <w:ins w:id="8026" w:author="Senior Editor" w:date="2014-09-19T23:21:00Z">
        <w:r w:rsidR="00DA02E1" w:rsidRPr="008F3EDF">
          <w:rPr>
            <w:rFonts w:eastAsia="AdvGulliv-B"/>
            <w:bCs/>
            <w:sz w:val="20"/>
            <w:szCs w:val="20"/>
            <w:rPrChange w:id="8027" w:author="Academic Formatting Specialist" w:date="2016-03-08T10:18:00Z">
              <w:rPr>
                <w:rFonts w:eastAsia="AdvGulliv-B"/>
                <w:bCs/>
                <w:sz w:val="24"/>
              </w:rPr>
            </w:rPrChange>
          </w:rPr>
          <w:t xml:space="preserve">: </w:t>
        </w:r>
      </w:ins>
      <w:r w:rsidRPr="008F3EDF">
        <w:rPr>
          <w:rFonts w:eastAsia="AdvGulliv-B"/>
          <w:bCs/>
          <w:sz w:val="20"/>
          <w:szCs w:val="20"/>
          <w:rPrChange w:id="8028" w:author="Academic Formatting Specialist" w:date="2016-03-08T10:18:00Z">
            <w:rPr>
              <w:rFonts w:eastAsia="AdvGulliv-B"/>
              <w:bCs/>
              <w:sz w:val="24"/>
            </w:rPr>
          </w:rPrChange>
        </w:rPr>
        <w:t>baseline</w:t>
      </w:r>
      <w:ins w:id="8029" w:author="Senior Editor" w:date="2014-09-21T20:42:00Z">
        <w:r w:rsidR="005F70EF" w:rsidRPr="008F3EDF">
          <w:rPr>
            <w:rFonts w:eastAsia="AdvGulliv-B"/>
            <w:bCs/>
            <w:sz w:val="20"/>
            <w:szCs w:val="20"/>
            <w:rPrChange w:id="8030" w:author="Academic Formatting Specialist" w:date="2016-03-08T10:18:00Z">
              <w:rPr>
                <w:rFonts w:eastAsia="AdvGulliv-B"/>
                <w:bCs/>
                <w:sz w:val="24"/>
              </w:rPr>
            </w:rPrChange>
          </w:rPr>
          <w:t xml:space="preserve"> and days 1, 14, 28, and 56</w:t>
        </w:r>
      </w:ins>
      <w:del w:id="8031" w:author="Senior Editor" w:date="2014-09-21T20:42:00Z">
        <w:r w:rsidRPr="008F3EDF" w:rsidDel="005F70EF">
          <w:rPr>
            <w:rFonts w:eastAsia="AdvGulliv-B"/>
            <w:bCs/>
            <w:sz w:val="20"/>
            <w:szCs w:val="20"/>
            <w:rPrChange w:id="8032" w:author="Academic Formatting Specialist" w:date="2016-03-08T10:18:00Z">
              <w:rPr>
                <w:rFonts w:eastAsia="AdvGulliv-B"/>
                <w:bCs/>
                <w:sz w:val="24"/>
              </w:rPr>
            </w:rPrChange>
          </w:rPr>
          <w:delText>, the 1st day, the 14</w:delText>
        </w:r>
        <w:r w:rsidRPr="008F3EDF" w:rsidDel="005F70EF">
          <w:rPr>
            <w:rFonts w:eastAsia="AdvGulliv-B"/>
            <w:bCs/>
            <w:sz w:val="20"/>
            <w:szCs w:val="20"/>
            <w:vertAlign w:val="superscript"/>
            <w:rPrChange w:id="8033"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34" w:author="Academic Formatting Specialist" w:date="2016-03-08T10:18:00Z">
              <w:rPr>
                <w:rFonts w:eastAsia="AdvGulliv-B"/>
                <w:bCs/>
                <w:sz w:val="24"/>
              </w:rPr>
            </w:rPrChange>
          </w:rPr>
          <w:delText xml:space="preserve"> day, the 28</w:delText>
        </w:r>
        <w:r w:rsidRPr="008F3EDF" w:rsidDel="005F70EF">
          <w:rPr>
            <w:rFonts w:eastAsia="AdvGulliv-B"/>
            <w:bCs/>
            <w:sz w:val="20"/>
            <w:szCs w:val="20"/>
            <w:vertAlign w:val="superscript"/>
            <w:rPrChange w:id="8035"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36" w:author="Academic Formatting Specialist" w:date="2016-03-08T10:18:00Z">
              <w:rPr>
                <w:rFonts w:eastAsia="AdvGulliv-B"/>
                <w:bCs/>
                <w:sz w:val="24"/>
              </w:rPr>
            </w:rPrChange>
          </w:rPr>
          <w:delText xml:space="preserve"> day, and the 56</w:delText>
        </w:r>
        <w:r w:rsidRPr="008F3EDF" w:rsidDel="005F70EF">
          <w:rPr>
            <w:rFonts w:eastAsia="AdvGulliv-B"/>
            <w:bCs/>
            <w:sz w:val="20"/>
            <w:szCs w:val="20"/>
            <w:vertAlign w:val="superscript"/>
            <w:rPrChange w:id="8037"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38" w:author="Academic Formatting Specialist" w:date="2016-03-08T10:18:00Z">
              <w:rPr>
                <w:rFonts w:eastAsia="AdvGulliv-B"/>
                <w:bCs/>
                <w:sz w:val="24"/>
              </w:rPr>
            </w:rPrChange>
          </w:rPr>
          <w:delText xml:space="preserve"> day</w:delText>
        </w:r>
      </w:del>
      <w:r w:rsidRPr="008F3EDF">
        <w:rPr>
          <w:rFonts w:eastAsia="AdvGulliv-B"/>
          <w:bCs/>
          <w:sz w:val="20"/>
          <w:szCs w:val="20"/>
          <w:rPrChange w:id="8039" w:author="Academic Formatting Specialist" w:date="2016-03-08T10:18:00Z">
            <w:rPr>
              <w:rFonts w:eastAsia="AdvGulliv-B"/>
              <w:bCs/>
              <w:sz w:val="24"/>
            </w:rPr>
          </w:rPrChange>
        </w:rPr>
        <w:t>; y axis</w:t>
      </w:r>
      <w:del w:id="8040" w:author="Senior Editor" w:date="2014-09-19T23:21:00Z">
        <w:r w:rsidRPr="008F3EDF" w:rsidDel="00DA02E1">
          <w:rPr>
            <w:rFonts w:eastAsia="AdvGulliv-B"/>
            <w:bCs/>
            <w:sz w:val="20"/>
            <w:szCs w:val="20"/>
            <w:rPrChange w:id="8041" w:author="Academic Formatting Specialist" w:date="2016-03-08T10:18:00Z">
              <w:rPr>
                <w:rFonts w:eastAsia="AdvGulliv-B"/>
                <w:bCs/>
                <w:sz w:val="24"/>
              </w:rPr>
            </w:rPrChange>
          </w:rPr>
          <w:delText xml:space="preserve">, </w:delText>
        </w:r>
      </w:del>
      <w:ins w:id="8042" w:author="Senior Editor" w:date="2014-09-19T23:21:00Z">
        <w:r w:rsidR="00DA02E1" w:rsidRPr="008F3EDF">
          <w:rPr>
            <w:rFonts w:eastAsia="AdvGulliv-B"/>
            <w:bCs/>
            <w:sz w:val="20"/>
            <w:szCs w:val="20"/>
            <w:rPrChange w:id="8043" w:author="Academic Formatting Specialist" w:date="2016-03-08T10:18:00Z">
              <w:rPr>
                <w:rFonts w:eastAsia="AdvGulliv-B"/>
                <w:bCs/>
                <w:sz w:val="24"/>
              </w:rPr>
            </w:rPrChange>
          </w:rPr>
          <w:t xml:space="preserve">: </w:t>
        </w:r>
      </w:ins>
      <w:r w:rsidRPr="008F3EDF">
        <w:rPr>
          <w:rFonts w:eastAsia="AdvGulliv-B"/>
          <w:bCs/>
          <w:sz w:val="20"/>
          <w:szCs w:val="20"/>
          <w:rPrChange w:id="8044" w:author="Academic Formatting Specialist" w:date="2016-03-08T10:18:00Z">
            <w:rPr>
              <w:rFonts w:eastAsia="AdvGulliv-B"/>
              <w:bCs/>
              <w:sz w:val="24"/>
            </w:rPr>
          </w:rPrChange>
        </w:rPr>
        <w:t xml:space="preserve">% of </w:t>
      </w:r>
      <w:r w:rsidRPr="008F3EDF">
        <w:rPr>
          <w:kern w:val="0"/>
          <w:sz w:val="20"/>
          <w:szCs w:val="20"/>
          <w:rPrChange w:id="8045" w:author="Academic Formatting Specialist" w:date="2016-03-08T10:18:00Z">
            <w:rPr>
              <w:kern w:val="0"/>
              <w:sz w:val="24"/>
            </w:rPr>
          </w:rPrChange>
        </w:rPr>
        <w:t>30-second epochs with phasic submental RSWA)</w:t>
      </w:r>
      <w:r w:rsidRPr="008F3EDF">
        <w:rPr>
          <w:rFonts w:eastAsia="AdvGulliv-B"/>
          <w:bCs/>
          <w:sz w:val="20"/>
          <w:szCs w:val="20"/>
          <w:rPrChange w:id="8046" w:author="Academic Formatting Specialist" w:date="2016-03-08T10:18:00Z">
            <w:rPr>
              <w:rFonts w:eastAsia="AdvGulliv-B"/>
              <w:bCs/>
              <w:sz w:val="24"/>
            </w:rPr>
          </w:rPrChange>
        </w:rPr>
        <w:t xml:space="preserve">. </w:t>
      </w:r>
      <w:r w:rsidRPr="008F3EDF">
        <w:rPr>
          <w:bCs/>
          <w:kern w:val="0"/>
          <w:sz w:val="20"/>
          <w:szCs w:val="20"/>
          <w:u w:val="single"/>
          <w:rPrChange w:id="8047" w:author="Academic Formatting Specialist" w:date="2016-03-08T10:18:00Z">
            <w:rPr>
              <w:bCs/>
              <w:kern w:val="0"/>
              <w:sz w:val="24"/>
              <w:u w:val="single"/>
            </w:rPr>
          </w:rPrChange>
        </w:rPr>
        <w:t>Figure 2 c</w:t>
      </w:r>
      <w:r w:rsidRPr="008F3EDF">
        <w:rPr>
          <w:bCs/>
          <w:kern w:val="0"/>
          <w:sz w:val="20"/>
          <w:szCs w:val="20"/>
          <w:rPrChange w:id="8048" w:author="Academic Formatting Specialist" w:date="2016-03-08T10:18:00Z">
            <w:rPr>
              <w:bCs/>
              <w:kern w:val="0"/>
              <w:sz w:val="24"/>
            </w:rPr>
          </w:rPrChange>
        </w:rPr>
        <w:t xml:space="preserve">. </w:t>
      </w:r>
      <w:r w:rsidRPr="008F3EDF">
        <w:rPr>
          <w:kern w:val="0"/>
          <w:sz w:val="20"/>
          <w:szCs w:val="20"/>
          <w:rPrChange w:id="8049" w:author="Academic Formatting Specialist" w:date="2016-03-08T10:18:00Z">
            <w:rPr>
              <w:kern w:val="0"/>
              <w:sz w:val="24"/>
            </w:rPr>
          </w:rPrChange>
        </w:rPr>
        <w:t>Phasic a</w:t>
      </w:r>
      <w:r w:rsidRPr="008F3EDF">
        <w:rPr>
          <w:rFonts w:eastAsia="MS Mincho"/>
          <w:kern w:val="0"/>
          <w:sz w:val="20"/>
          <w:szCs w:val="20"/>
          <w:lang w:eastAsia="ja-JP"/>
          <w:rPrChange w:id="8050" w:author="Academic Formatting Specialist" w:date="2016-03-08T10:18:00Z">
            <w:rPr>
              <w:rFonts w:eastAsia="MS Mincho"/>
              <w:kern w:val="0"/>
              <w:sz w:val="24"/>
              <w:lang w:eastAsia="ja-JP"/>
            </w:rPr>
          </w:rPrChange>
        </w:rPr>
        <w:t>nterior tibialis</w:t>
      </w:r>
      <w:r w:rsidRPr="008F3EDF">
        <w:rPr>
          <w:kern w:val="0"/>
          <w:sz w:val="20"/>
          <w:szCs w:val="20"/>
          <w:rPrChange w:id="8051" w:author="Academic Formatting Specialist" w:date="2016-03-08T10:18:00Z">
            <w:rPr>
              <w:kern w:val="0"/>
              <w:sz w:val="24"/>
            </w:rPr>
          </w:rPrChange>
        </w:rPr>
        <w:t xml:space="preserve"> EMG activities in REM sleep </w:t>
      </w:r>
      <w:r w:rsidRPr="008F3EDF">
        <w:rPr>
          <w:rFonts w:eastAsia="AdvGulliv-B"/>
          <w:bCs/>
          <w:sz w:val="20"/>
          <w:szCs w:val="20"/>
          <w:rPrChange w:id="8052" w:author="Academic Formatting Specialist" w:date="2016-03-08T10:18:00Z">
            <w:rPr>
              <w:rFonts w:eastAsia="AdvGulliv-B"/>
              <w:bCs/>
              <w:sz w:val="24"/>
            </w:rPr>
          </w:rPrChange>
        </w:rPr>
        <w:t>(x axis</w:t>
      </w:r>
      <w:ins w:id="8053" w:author="Senior Editor" w:date="2014-09-19T23:22:00Z">
        <w:r w:rsidR="00DA02E1" w:rsidRPr="008F3EDF">
          <w:rPr>
            <w:rFonts w:eastAsia="AdvGulliv-B"/>
            <w:bCs/>
            <w:sz w:val="20"/>
            <w:szCs w:val="20"/>
            <w:rPrChange w:id="8054" w:author="Academic Formatting Specialist" w:date="2016-03-08T10:18:00Z">
              <w:rPr>
                <w:rFonts w:eastAsia="AdvGulliv-B"/>
                <w:bCs/>
                <w:sz w:val="24"/>
              </w:rPr>
            </w:rPrChange>
          </w:rPr>
          <w:t>:</w:t>
        </w:r>
      </w:ins>
      <w:del w:id="8055" w:author="Senior Editor" w:date="2014-09-19T23:22:00Z">
        <w:r w:rsidRPr="008F3EDF" w:rsidDel="00DA02E1">
          <w:rPr>
            <w:rFonts w:eastAsia="AdvGulliv-B"/>
            <w:bCs/>
            <w:sz w:val="20"/>
            <w:szCs w:val="20"/>
            <w:rPrChange w:id="8056" w:author="Academic Formatting Specialist" w:date="2016-03-08T10:18:00Z">
              <w:rPr>
                <w:rFonts w:eastAsia="AdvGulliv-B"/>
                <w:bCs/>
                <w:sz w:val="24"/>
              </w:rPr>
            </w:rPrChange>
          </w:rPr>
          <w:delText>,</w:delText>
        </w:r>
      </w:del>
      <w:r w:rsidRPr="008F3EDF">
        <w:rPr>
          <w:rFonts w:eastAsia="AdvGulliv-B"/>
          <w:bCs/>
          <w:sz w:val="20"/>
          <w:szCs w:val="20"/>
          <w:rPrChange w:id="8057" w:author="Academic Formatting Specialist" w:date="2016-03-08T10:18:00Z">
            <w:rPr>
              <w:rFonts w:eastAsia="AdvGulliv-B"/>
              <w:bCs/>
              <w:sz w:val="24"/>
            </w:rPr>
          </w:rPrChange>
        </w:rPr>
        <w:t xml:space="preserve"> baseline</w:t>
      </w:r>
      <w:ins w:id="8058" w:author="Senior Editor" w:date="2014-09-21T20:42:00Z">
        <w:r w:rsidR="005F70EF" w:rsidRPr="008F3EDF">
          <w:rPr>
            <w:rFonts w:eastAsia="AdvGulliv-B"/>
            <w:bCs/>
            <w:sz w:val="20"/>
            <w:szCs w:val="20"/>
            <w:rPrChange w:id="8059" w:author="Academic Formatting Specialist" w:date="2016-03-08T10:18:00Z">
              <w:rPr>
                <w:rFonts w:eastAsia="AdvGulliv-B"/>
                <w:bCs/>
                <w:sz w:val="24"/>
              </w:rPr>
            </w:rPrChange>
          </w:rPr>
          <w:t xml:space="preserve"> and days 1, 14, 28, and 56</w:t>
        </w:r>
      </w:ins>
      <w:del w:id="8060" w:author="Senior Editor" w:date="2014-09-21T20:42:00Z">
        <w:r w:rsidRPr="008F3EDF" w:rsidDel="005F70EF">
          <w:rPr>
            <w:rFonts w:eastAsia="AdvGulliv-B"/>
            <w:bCs/>
            <w:sz w:val="20"/>
            <w:szCs w:val="20"/>
            <w:rPrChange w:id="8061" w:author="Academic Formatting Specialist" w:date="2016-03-08T10:18:00Z">
              <w:rPr>
                <w:rFonts w:eastAsia="AdvGulliv-B"/>
                <w:bCs/>
                <w:sz w:val="24"/>
              </w:rPr>
            </w:rPrChange>
          </w:rPr>
          <w:delText>, the 1st day, the 14</w:delText>
        </w:r>
        <w:r w:rsidRPr="008F3EDF" w:rsidDel="005F70EF">
          <w:rPr>
            <w:rFonts w:eastAsia="AdvGulliv-B"/>
            <w:bCs/>
            <w:sz w:val="20"/>
            <w:szCs w:val="20"/>
            <w:vertAlign w:val="superscript"/>
            <w:rPrChange w:id="8062"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63" w:author="Academic Formatting Specialist" w:date="2016-03-08T10:18:00Z">
              <w:rPr>
                <w:rFonts w:eastAsia="AdvGulliv-B"/>
                <w:bCs/>
                <w:sz w:val="24"/>
              </w:rPr>
            </w:rPrChange>
          </w:rPr>
          <w:delText xml:space="preserve"> day, the 28</w:delText>
        </w:r>
        <w:r w:rsidRPr="008F3EDF" w:rsidDel="005F70EF">
          <w:rPr>
            <w:rFonts w:eastAsia="AdvGulliv-B"/>
            <w:bCs/>
            <w:sz w:val="20"/>
            <w:szCs w:val="20"/>
            <w:vertAlign w:val="superscript"/>
            <w:rPrChange w:id="8064"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65" w:author="Academic Formatting Specialist" w:date="2016-03-08T10:18:00Z">
              <w:rPr>
                <w:rFonts w:eastAsia="AdvGulliv-B"/>
                <w:bCs/>
                <w:sz w:val="24"/>
              </w:rPr>
            </w:rPrChange>
          </w:rPr>
          <w:delText xml:space="preserve"> day, and the 56</w:delText>
        </w:r>
        <w:r w:rsidRPr="008F3EDF" w:rsidDel="005F70EF">
          <w:rPr>
            <w:rFonts w:eastAsia="AdvGulliv-B"/>
            <w:bCs/>
            <w:sz w:val="20"/>
            <w:szCs w:val="20"/>
            <w:vertAlign w:val="superscript"/>
            <w:rPrChange w:id="8066" w:author="Academic Formatting Specialist" w:date="2016-03-08T10:18:00Z">
              <w:rPr>
                <w:rFonts w:eastAsia="AdvGulliv-B"/>
                <w:bCs/>
                <w:sz w:val="24"/>
                <w:vertAlign w:val="superscript"/>
              </w:rPr>
            </w:rPrChange>
          </w:rPr>
          <w:delText>th</w:delText>
        </w:r>
        <w:r w:rsidRPr="008F3EDF" w:rsidDel="005F70EF">
          <w:rPr>
            <w:rFonts w:eastAsia="AdvGulliv-B"/>
            <w:bCs/>
            <w:sz w:val="20"/>
            <w:szCs w:val="20"/>
            <w:rPrChange w:id="8067" w:author="Academic Formatting Specialist" w:date="2016-03-08T10:18:00Z">
              <w:rPr>
                <w:rFonts w:eastAsia="AdvGulliv-B"/>
                <w:bCs/>
                <w:sz w:val="24"/>
              </w:rPr>
            </w:rPrChange>
          </w:rPr>
          <w:delText xml:space="preserve"> day</w:delText>
        </w:r>
      </w:del>
      <w:r w:rsidRPr="008F3EDF">
        <w:rPr>
          <w:rFonts w:eastAsia="AdvGulliv-B"/>
          <w:bCs/>
          <w:sz w:val="20"/>
          <w:szCs w:val="20"/>
          <w:rPrChange w:id="8068" w:author="Academic Formatting Specialist" w:date="2016-03-08T10:18:00Z">
            <w:rPr>
              <w:rFonts w:eastAsia="AdvGulliv-B"/>
              <w:bCs/>
              <w:sz w:val="24"/>
            </w:rPr>
          </w:rPrChange>
        </w:rPr>
        <w:t>; y axis</w:t>
      </w:r>
      <w:del w:id="8069" w:author="Senior Editor" w:date="2014-09-19T23:22:00Z">
        <w:r w:rsidRPr="008F3EDF" w:rsidDel="00DA02E1">
          <w:rPr>
            <w:rFonts w:eastAsia="AdvGulliv-B"/>
            <w:bCs/>
            <w:sz w:val="20"/>
            <w:szCs w:val="20"/>
            <w:rPrChange w:id="8070" w:author="Academic Formatting Specialist" w:date="2016-03-08T10:18:00Z">
              <w:rPr>
                <w:rFonts w:eastAsia="AdvGulliv-B"/>
                <w:bCs/>
                <w:sz w:val="24"/>
              </w:rPr>
            </w:rPrChange>
          </w:rPr>
          <w:delText xml:space="preserve">, </w:delText>
        </w:r>
      </w:del>
      <w:bookmarkStart w:id="8071" w:name="OLE_LINK44"/>
      <w:ins w:id="8072" w:author="Senior Editor" w:date="2014-09-19T23:22:00Z">
        <w:r w:rsidR="00DA02E1" w:rsidRPr="008F3EDF">
          <w:rPr>
            <w:rFonts w:eastAsia="AdvGulliv-B"/>
            <w:bCs/>
            <w:sz w:val="20"/>
            <w:szCs w:val="20"/>
            <w:rPrChange w:id="8073" w:author="Academic Formatting Specialist" w:date="2016-03-08T10:18:00Z">
              <w:rPr>
                <w:rFonts w:eastAsia="AdvGulliv-B"/>
                <w:bCs/>
                <w:sz w:val="24"/>
              </w:rPr>
            </w:rPrChange>
          </w:rPr>
          <w:t xml:space="preserve">: </w:t>
        </w:r>
      </w:ins>
      <w:r w:rsidRPr="008F3EDF">
        <w:rPr>
          <w:rFonts w:eastAsia="AdvGulliv-B"/>
          <w:bCs/>
          <w:sz w:val="20"/>
          <w:szCs w:val="20"/>
          <w:rPrChange w:id="8074" w:author="Academic Formatting Specialist" w:date="2016-03-08T10:18:00Z">
            <w:rPr>
              <w:rFonts w:eastAsia="AdvGulliv-B"/>
              <w:bCs/>
              <w:sz w:val="24"/>
            </w:rPr>
          </w:rPrChange>
        </w:rPr>
        <w:t xml:space="preserve">% of </w:t>
      </w:r>
      <w:r w:rsidRPr="008F3EDF">
        <w:rPr>
          <w:kern w:val="0"/>
          <w:sz w:val="20"/>
          <w:szCs w:val="20"/>
          <w:rPrChange w:id="8075" w:author="Academic Formatting Specialist" w:date="2016-03-08T10:18:00Z">
            <w:rPr>
              <w:kern w:val="0"/>
              <w:sz w:val="24"/>
            </w:rPr>
          </w:rPrChange>
        </w:rPr>
        <w:t>30-second epochs with phasic a</w:t>
      </w:r>
      <w:r w:rsidRPr="008F3EDF">
        <w:rPr>
          <w:rFonts w:eastAsia="MS Mincho"/>
          <w:kern w:val="0"/>
          <w:sz w:val="20"/>
          <w:szCs w:val="20"/>
          <w:lang w:eastAsia="ja-JP"/>
          <w:rPrChange w:id="8076" w:author="Academic Formatting Specialist" w:date="2016-03-08T10:18:00Z">
            <w:rPr>
              <w:rFonts w:eastAsia="MS Mincho"/>
              <w:kern w:val="0"/>
              <w:sz w:val="24"/>
              <w:lang w:eastAsia="ja-JP"/>
            </w:rPr>
          </w:rPrChange>
        </w:rPr>
        <w:t>nterior tibialis</w:t>
      </w:r>
      <w:r w:rsidRPr="008F3EDF">
        <w:rPr>
          <w:kern w:val="0"/>
          <w:sz w:val="20"/>
          <w:szCs w:val="20"/>
          <w:rPrChange w:id="8077" w:author="Academic Formatting Specialist" w:date="2016-03-08T10:18:00Z">
            <w:rPr>
              <w:kern w:val="0"/>
              <w:sz w:val="24"/>
            </w:rPr>
          </w:rPrChange>
        </w:rPr>
        <w:t xml:space="preserve"> RSWA</w:t>
      </w:r>
      <w:bookmarkEnd w:id="8071"/>
      <w:r w:rsidRPr="008F3EDF">
        <w:rPr>
          <w:rFonts w:eastAsia="AdvGulliv-B"/>
          <w:bCs/>
          <w:sz w:val="20"/>
          <w:szCs w:val="20"/>
          <w:rPrChange w:id="8078" w:author="Academic Formatting Specialist" w:date="2016-03-08T10:18:00Z">
            <w:rPr>
              <w:rFonts w:eastAsia="AdvGulliv-B"/>
              <w:bCs/>
              <w:sz w:val="24"/>
            </w:rPr>
          </w:rPrChange>
        </w:rPr>
        <w:t xml:space="preserve">). </w:t>
      </w:r>
      <w:r w:rsidRPr="008F3EDF">
        <w:rPr>
          <w:kern w:val="0"/>
          <w:sz w:val="20"/>
          <w:szCs w:val="20"/>
          <w:rPrChange w:id="8079" w:author="Academic Formatting Specialist" w:date="2016-03-08T10:18:00Z">
            <w:rPr>
              <w:kern w:val="0"/>
              <w:sz w:val="24"/>
            </w:rPr>
          </w:rPrChange>
        </w:rPr>
        <w:t xml:space="preserve">EMG: electromyogram; REM: </w:t>
      </w:r>
      <w:r w:rsidRPr="008F3EDF">
        <w:rPr>
          <w:rFonts w:eastAsia="TimesNewRomanPSMT"/>
          <w:kern w:val="0"/>
          <w:sz w:val="20"/>
          <w:szCs w:val="20"/>
          <w:rPrChange w:id="8080" w:author="Academic Formatting Specialist" w:date="2016-03-08T10:18:00Z">
            <w:rPr>
              <w:rFonts w:eastAsia="TimesNewRomanPSMT"/>
              <w:kern w:val="0"/>
              <w:sz w:val="24"/>
            </w:rPr>
          </w:rPrChange>
        </w:rPr>
        <w:t xml:space="preserve">rapid eye movement; RSWA: REM sleep without </w:t>
      </w:r>
      <w:proofErr w:type="spellStart"/>
      <w:r w:rsidRPr="008F3EDF">
        <w:rPr>
          <w:rFonts w:eastAsia="TimesNewRomanPSMT"/>
          <w:kern w:val="0"/>
          <w:sz w:val="20"/>
          <w:szCs w:val="20"/>
          <w:rPrChange w:id="8081" w:author="Academic Formatting Specialist" w:date="2016-03-08T10:18:00Z">
            <w:rPr>
              <w:rFonts w:eastAsia="TimesNewRomanPSMT"/>
              <w:kern w:val="0"/>
              <w:sz w:val="24"/>
            </w:rPr>
          </w:rPrChange>
        </w:rPr>
        <w:t>atonia</w:t>
      </w:r>
      <w:proofErr w:type="spellEnd"/>
      <w:r w:rsidRPr="008F3EDF">
        <w:rPr>
          <w:rFonts w:eastAsia="TimesNewRomanPSMT"/>
          <w:kern w:val="0"/>
          <w:sz w:val="20"/>
          <w:szCs w:val="20"/>
          <w:rPrChange w:id="8082" w:author="Academic Formatting Specialist" w:date="2016-03-08T10:18:00Z">
            <w:rPr>
              <w:rFonts w:eastAsia="TimesNewRomanPSMT"/>
              <w:kern w:val="0"/>
              <w:sz w:val="24"/>
            </w:rPr>
          </w:rPrChange>
        </w:rPr>
        <w:t>.</w:t>
      </w:r>
    </w:p>
    <w:p w14:paraId="65313E07" w14:textId="40A00C7E" w:rsidR="000B4533" w:rsidRPr="008F3EDF" w:rsidRDefault="000B4533" w:rsidP="00A32A1C">
      <w:pPr>
        <w:spacing w:line="480" w:lineRule="auto"/>
        <w:ind w:leftChars="-428" w:left="-899"/>
        <w:rPr>
          <w:sz w:val="20"/>
          <w:szCs w:val="20"/>
          <w:rPrChange w:id="8083" w:author="Academic Formatting Specialist" w:date="2016-03-08T10:18:00Z">
            <w:rPr/>
          </w:rPrChange>
        </w:rPr>
      </w:pPr>
    </w:p>
    <w:p w14:paraId="2D2574A0" w14:textId="55B7B2AB" w:rsidR="00C44B6F" w:rsidRPr="008F3EDF" w:rsidRDefault="00C44B6F">
      <w:pPr>
        <w:widowControl/>
        <w:jc w:val="left"/>
        <w:rPr>
          <w:sz w:val="20"/>
          <w:szCs w:val="20"/>
          <w:rPrChange w:id="8084" w:author="Academic Formatting Specialist" w:date="2016-03-08T10:18:00Z">
            <w:rPr/>
          </w:rPrChange>
        </w:rPr>
      </w:pPr>
      <w:r w:rsidRPr="008F3EDF">
        <w:rPr>
          <w:sz w:val="20"/>
          <w:szCs w:val="20"/>
          <w:rPrChange w:id="8085" w:author="Academic Formatting Specialist" w:date="2016-03-08T10:18:00Z">
            <w:rPr/>
          </w:rPrChange>
        </w:rPr>
        <w:br w:type="page"/>
      </w:r>
    </w:p>
    <w:p w14:paraId="034E387F" w14:textId="353787F5" w:rsidR="000B4533" w:rsidRPr="008F3EDF" w:rsidRDefault="00C44B6F">
      <w:pPr>
        <w:rPr>
          <w:sz w:val="20"/>
          <w:szCs w:val="20"/>
          <w:rPrChange w:id="8086" w:author="Academic Formatting Specialist" w:date="2016-03-08T10:18:00Z">
            <w:rPr/>
          </w:rPrChange>
        </w:rPr>
      </w:pPr>
      <w:commentRangeStart w:id="8087"/>
      <w:ins w:id="8088" w:author="Academic Formatting Specialist" w:date="2016-03-08T10:04:00Z">
        <w:r w:rsidRPr="008F3EDF">
          <w:rPr>
            <w:b/>
            <w:noProof/>
            <w:sz w:val="20"/>
            <w:szCs w:val="20"/>
            <w:lang w:eastAsia="en-US"/>
            <w:rPrChange w:id="8089" w:author="Academic Formatting Specialist" w:date="2016-03-08T10:18:00Z">
              <w:rPr>
                <w:b/>
                <w:noProof/>
                <w:sz w:val="24"/>
                <w:lang w:eastAsia="en-US"/>
              </w:rPr>
            </w:rPrChange>
          </w:rPr>
          <w:lastRenderedPageBreak/>
          <w:drawing>
            <wp:inline distT="0" distB="0" distL="0" distR="0" wp14:anchorId="2E679061" wp14:editId="696BDF49">
              <wp:extent cx="5278120" cy="4716198"/>
              <wp:effectExtent l="0" t="0" r="0" b="825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7285" t="10510" r="17726" b="48380"/>
                      <a:stretch>
                        <a:fillRect/>
                      </a:stretch>
                    </pic:blipFill>
                    <pic:spPr bwMode="auto">
                      <a:xfrm>
                        <a:off x="0" y="0"/>
                        <a:ext cx="5278120" cy="4716198"/>
                      </a:xfrm>
                      <a:prstGeom prst="rect">
                        <a:avLst/>
                      </a:prstGeom>
                      <a:noFill/>
                      <a:ln>
                        <a:noFill/>
                      </a:ln>
                    </pic:spPr>
                  </pic:pic>
                </a:graphicData>
              </a:graphic>
            </wp:inline>
          </w:drawing>
        </w:r>
      </w:ins>
      <w:commentRangeEnd w:id="8087"/>
      <w:ins w:id="8090" w:author="Academic Formatting Specialist" w:date="2016-03-08T10:05:00Z">
        <w:r w:rsidRPr="008F3EDF">
          <w:rPr>
            <w:rStyle w:val="CommentReference"/>
            <w:kern w:val="0"/>
            <w:sz w:val="20"/>
            <w:szCs w:val="20"/>
            <w:rPrChange w:id="8091" w:author="Academic Formatting Specialist" w:date="2016-03-08T10:18:00Z">
              <w:rPr>
                <w:rStyle w:val="CommentReference"/>
                <w:kern w:val="0"/>
              </w:rPr>
            </w:rPrChange>
          </w:rPr>
          <w:commentReference w:id="8087"/>
        </w:r>
      </w:ins>
    </w:p>
    <w:p w14:paraId="570C0807" w14:textId="77777777" w:rsidR="00C44B6F" w:rsidRPr="008F3EDF" w:rsidRDefault="00C44B6F">
      <w:pPr>
        <w:rPr>
          <w:sz w:val="20"/>
          <w:szCs w:val="20"/>
          <w:rPrChange w:id="8092" w:author="Academic Formatting Specialist" w:date="2016-03-08T10:18:00Z">
            <w:rPr/>
          </w:rPrChange>
        </w:rPr>
      </w:pPr>
    </w:p>
    <w:p w14:paraId="20422F7E" w14:textId="2624C420" w:rsidR="00C44B6F" w:rsidRPr="008F3EDF" w:rsidRDefault="00C44B6F">
      <w:pPr>
        <w:rPr>
          <w:sz w:val="20"/>
          <w:szCs w:val="20"/>
          <w:rPrChange w:id="8093" w:author="Academic Formatting Specialist" w:date="2016-03-08T10:18:00Z">
            <w:rPr/>
          </w:rPrChange>
        </w:rPr>
      </w:pPr>
      <w:ins w:id="8094" w:author="Academic Formatting Specialist" w:date="2016-03-08T10:04:00Z">
        <w:r w:rsidRPr="008F3EDF">
          <w:rPr>
            <w:noProof/>
            <w:sz w:val="20"/>
            <w:szCs w:val="20"/>
            <w:lang w:eastAsia="en-US"/>
            <w:rPrChange w:id="8095" w:author="Academic Formatting Specialist" w:date="2016-03-08T10:18:00Z">
              <w:rPr>
                <w:noProof/>
                <w:lang w:eastAsia="en-US"/>
              </w:rPr>
            </w:rPrChange>
          </w:rPr>
          <w:drawing>
            <wp:inline distT="0" distB="0" distL="0" distR="0" wp14:anchorId="6B84C0CF" wp14:editId="74CF0027">
              <wp:extent cx="5278120" cy="1969689"/>
              <wp:effectExtent l="0" t="0" r="0" b="0"/>
              <wp:docPr id="2" name="Picture 2" descr="Figure 2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c"/>
                      <pic:cNvPicPr>
                        <a:picLocks noChangeAspect="1" noChangeArrowheads="1"/>
                      </pic:cNvPicPr>
                    </pic:nvPicPr>
                    <pic:blipFill>
                      <a:blip r:embed="rId10" cstate="print">
                        <a:extLst>
                          <a:ext uri="{28A0092B-C50C-407E-A947-70E740481C1C}">
                            <a14:useLocalDpi xmlns:a14="http://schemas.microsoft.com/office/drawing/2010/main" val="0"/>
                          </a:ext>
                        </a:extLst>
                      </a:blip>
                      <a:srcRect l="1727" t="11118" r="5292" b="45091"/>
                      <a:stretch>
                        <a:fillRect/>
                      </a:stretch>
                    </pic:blipFill>
                    <pic:spPr bwMode="auto">
                      <a:xfrm>
                        <a:off x="0" y="0"/>
                        <a:ext cx="5278120" cy="1969689"/>
                      </a:xfrm>
                      <a:prstGeom prst="rect">
                        <a:avLst/>
                      </a:prstGeom>
                      <a:noFill/>
                      <a:ln>
                        <a:noFill/>
                      </a:ln>
                    </pic:spPr>
                  </pic:pic>
                </a:graphicData>
              </a:graphic>
            </wp:inline>
          </w:drawing>
        </w:r>
      </w:ins>
    </w:p>
    <w:sectPr w:rsidR="00C44B6F" w:rsidRPr="008F3EDF">
      <w:headerReference w:type="default" r:id="rId11"/>
      <w:footerReference w:type="even" r:id="rId12"/>
      <w:footerReference w:type="default" r:id="rId13"/>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cademic Formatting Specialist" w:date="2016-03-08T09:59:00Z" w:initials="AFS">
    <w:p w14:paraId="1484CCBE" w14:textId="7719294E" w:rsidR="002D3A16" w:rsidRDefault="002D3A16" w:rsidP="00253B25">
      <w:pPr>
        <w:pStyle w:val="CommentText"/>
      </w:pPr>
      <w:r>
        <w:rPr>
          <w:rStyle w:val="CommentReference"/>
        </w:rPr>
        <w:annotationRef/>
      </w:r>
      <w:r>
        <w:t>To prevent your reference management software from automatically changing the format of your citations and bibliography, we suggest that you turn off instant formatting in the EndNote tab of Microsoft Word upon opening your document. For instructions on how to access your corrected EndNote library, please contact our customer service team.</w:t>
      </w:r>
    </w:p>
  </w:comment>
  <w:comment w:id="107" w:author="Senior Editor" w:date="2014-09-21T16:19:00Z" w:initials="SE">
    <w:p w14:paraId="4C255FD1" w14:textId="77777777" w:rsidR="00352519" w:rsidRPr="00A311A6" w:rsidRDefault="00352519" w:rsidP="00253B25">
      <w:pPr>
        <w:pStyle w:val="CommentText"/>
      </w:pPr>
      <w:r w:rsidRPr="00A311A6">
        <w:fldChar w:fldCharType="begin"/>
      </w:r>
      <w:r w:rsidRPr="00A311A6">
        <w:rPr>
          <w:rStyle w:val="CommentReference"/>
        </w:rPr>
        <w:instrText xml:space="preserve"> </w:instrText>
      </w:r>
      <w:r w:rsidRPr="00A311A6">
        <w:instrText>PAGE \# "'Page: '#'</w:instrText>
      </w:r>
      <w:r w:rsidRPr="00A311A6">
        <w:br/>
        <w:instrText>'"</w:instrText>
      </w:r>
      <w:r w:rsidRPr="00A311A6">
        <w:rPr>
          <w:rStyle w:val="CommentReference"/>
        </w:rPr>
        <w:instrText xml:space="preserve"> </w:instrText>
      </w:r>
      <w:r w:rsidRPr="00A311A6">
        <w:fldChar w:fldCharType="end"/>
      </w:r>
      <w:r w:rsidRPr="00A311A6">
        <w:rPr>
          <w:rStyle w:val="CommentReference"/>
        </w:rPr>
        <w:annotationRef/>
      </w:r>
      <w:r w:rsidRPr="00A311A6">
        <w:t>Please perform a new word count after our edits and suggestions have been considered.</w:t>
      </w:r>
    </w:p>
  </w:comment>
  <w:comment w:id="104" w:author="Academic Formatting Specialist" w:date="2016-03-08T10:17:00Z" w:initials="AFS">
    <w:p w14:paraId="34BC75A6" w14:textId="6D4F25CA" w:rsidR="00F163D4" w:rsidRPr="00F163D4" w:rsidRDefault="00F163D4" w:rsidP="00F163D4">
      <w:pPr>
        <w:pStyle w:val="NormalWeb"/>
        <w:spacing w:before="0" w:beforeAutospacing="0" w:after="0" w:afterAutospacing="0"/>
        <w:jc w:val="both"/>
        <w:rPr>
          <w:rFonts w:ascii="Times New Roman" w:eastAsia="Times New Roman" w:hAnsi="Times New Roman" w:cs="Times New Roman"/>
          <w:lang w:eastAsia="en-US"/>
        </w:rPr>
      </w:pPr>
      <w:r>
        <w:rPr>
          <w:rStyle w:val="CommentReference"/>
        </w:rPr>
        <w:annotationRef/>
      </w:r>
      <w:r w:rsidRPr="00F163D4">
        <w:rPr>
          <w:rFonts w:ascii="Arial" w:eastAsia="Times New Roman" w:hAnsi="Arial" w:cs="Arial"/>
          <w:color w:val="000000"/>
          <w:sz w:val="18"/>
          <w:szCs w:val="18"/>
          <w:lang w:eastAsia="en-US"/>
        </w:rPr>
        <w:t>Your journal does not require the inclusion of this information in your manuscript. Please consider removing it from your manuscript before submission.</w:t>
      </w:r>
    </w:p>
  </w:comment>
  <w:comment w:id="161" w:author="Academic Formatting Specialist" w:date="2016-03-08T10:19:00Z" w:initials="AFS">
    <w:p w14:paraId="6A4D1003" w14:textId="34DAD9E8" w:rsidR="008F3EDF" w:rsidRDefault="008F3EDF">
      <w:pPr>
        <w:pStyle w:val="CommentText"/>
      </w:pPr>
      <w:r>
        <w:rPr>
          <w:rStyle w:val="CommentReference"/>
        </w:rPr>
        <w:annotationRef/>
      </w:r>
      <w:r>
        <w:t>Per journal guidelines, this section has been moved to the title page.</w:t>
      </w:r>
    </w:p>
  </w:comment>
  <w:comment w:id="174" w:author="Academic Formatting Specialist" w:date="2016-03-08T10:15:00Z" w:initials="AFS">
    <w:p w14:paraId="4914A7CC" w14:textId="7C9C0BC5" w:rsidR="00FA0785" w:rsidRPr="00FA0785" w:rsidRDefault="00FA0785" w:rsidP="00FA0785">
      <w:pPr>
        <w:pStyle w:val="CommentText"/>
      </w:pPr>
      <w:r w:rsidRPr="00FA0785">
        <w:fldChar w:fldCharType="begin"/>
      </w:r>
      <w:r w:rsidRPr="00FA0785">
        <w:rPr>
          <w:rStyle w:val="CommentReference"/>
          <w:sz w:val="16"/>
        </w:rPr>
        <w:instrText xml:space="preserve"> </w:instrText>
      </w:r>
      <w:r w:rsidRPr="00FA0785">
        <w:instrText>PAGE \# "'Page: '#'</w:instrText>
      </w:r>
      <w:r w:rsidRPr="00FA0785">
        <w:br/>
        <w:instrText>'"</w:instrText>
      </w:r>
      <w:r w:rsidRPr="00FA0785">
        <w:rPr>
          <w:rStyle w:val="CommentReference"/>
          <w:sz w:val="16"/>
        </w:rPr>
        <w:instrText xml:space="preserve"> </w:instrText>
      </w:r>
      <w:r w:rsidRPr="00FA0785">
        <w:fldChar w:fldCharType="end"/>
      </w:r>
      <w:r w:rsidRPr="00FA0785">
        <w:rPr>
          <w:rStyle w:val="CommentReference"/>
          <w:sz w:val="16"/>
        </w:rPr>
        <w:annotationRef/>
      </w:r>
      <w:r w:rsidRPr="00FA0785">
        <w:t xml:space="preserve">Please note that the journal requires an abstract with the following headings: </w:t>
      </w:r>
      <w:r>
        <w:t>Purpose (stating the main purposes and research question), Methods, Results, Conclusions</w:t>
      </w:r>
      <w:r w:rsidRPr="00FA0785">
        <w:t>. Please restructure your abstract to include these headings.</w:t>
      </w:r>
    </w:p>
  </w:comment>
  <w:comment w:id="175" w:author="Academic Formatting Specialist" w:date="2016-03-08T10:15:00Z" w:initials="AFS">
    <w:p w14:paraId="1DD1E6CE" w14:textId="3B8C537F" w:rsidR="00FA0785" w:rsidRPr="00FA0785" w:rsidRDefault="00FA0785" w:rsidP="00FA0785">
      <w:pPr>
        <w:pStyle w:val="CommentText"/>
      </w:pPr>
      <w:r w:rsidRPr="00FA0785">
        <w:fldChar w:fldCharType="begin"/>
      </w:r>
      <w:r w:rsidRPr="00FA0785">
        <w:rPr>
          <w:rStyle w:val="CommentReference"/>
          <w:sz w:val="16"/>
        </w:rPr>
        <w:instrText xml:space="preserve"> </w:instrText>
      </w:r>
      <w:r w:rsidRPr="00FA0785">
        <w:instrText>PAGE \# "'Page: '#'</w:instrText>
      </w:r>
      <w:r w:rsidRPr="00FA0785">
        <w:br/>
        <w:instrText>'"</w:instrText>
      </w:r>
      <w:r w:rsidRPr="00FA0785">
        <w:rPr>
          <w:rStyle w:val="CommentReference"/>
          <w:sz w:val="16"/>
        </w:rPr>
        <w:instrText xml:space="preserve"> </w:instrText>
      </w:r>
      <w:r w:rsidRPr="00FA0785">
        <w:fldChar w:fldCharType="end"/>
      </w:r>
      <w:r w:rsidRPr="00FA0785">
        <w:rPr>
          <w:rStyle w:val="CommentReference"/>
          <w:sz w:val="16"/>
        </w:rPr>
        <w:annotationRef/>
      </w:r>
      <w:r w:rsidRPr="00FA0785">
        <w:t xml:space="preserve">The journal you chose limits the abstract to </w:t>
      </w:r>
      <w:r>
        <w:t>250</w:t>
      </w:r>
      <w:r w:rsidRPr="00FA0785">
        <w:t xml:space="preserve"> words or less. Currently, your abstract contains </w:t>
      </w:r>
      <w:r>
        <w:t>304</w:t>
      </w:r>
      <w:r w:rsidRPr="00FA0785">
        <w:t xml:space="preserve"> words. Please reduce the word count before submission to the journal.</w:t>
      </w:r>
    </w:p>
  </w:comment>
  <w:comment w:id="409" w:author="Senior Editor" w:date="2014-09-21T20:46:00Z" w:initials="SE">
    <w:p w14:paraId="50D9C34B" w14:textId="77777777" w:rsidR="00352519" w:rsidRPr="00514824" w:rsidRDefault="00352519" w:rsidP="00253B25">
      <w:pPr>
        <w:pStyle w:val="CommentText"/>
      </w:pPr>
      <w:r w:rsidRPr="00514824">
        <w:fldChar w:fldCharType="begin"/>
      </w:r>
      <w:r w:rsidRPr="00514824">
        <w:rPr>
          <w:rStyle w:val="CommentReference"/>
        </w:rPr>
        <w:instrText xml:space="preserve"> </w:instrText>
      </w:r>
      <w:r w:rsidRPr="00514824">
        <w:instrText>PAGE \# "'Page: '#'</w:instrText>
      </w:r>
      <w:r w:rsidRPr="00514824">
        <w:br/>
        <w:instrText>'"</w:instrText>
      </w:r>
      <w:r w:rsidRPr="00514824">
        <w:rPr>
          <w:rStyle w:val="CommentReference"/>
        </w:rPr>
        <w:instrText xml:space="preserve"> </w:instrText>
      </w:r>
      <w:r w:rsidRPr="00514824">
        <w:fldChar w:fldCharType="end"/>
      </w:r>
      <w:r w:rsidRPr="00514824">
        <w:rPr>
          <w:rStyle w:val="CommentReference"/>
        </w:rPr>
        <w:annotationRef/>
      </w:r>
      <w:r w:rsidRPr="00514824">
        <w:t>Please ensure that the intended meaning has been maintained in this edit.</w:t>
      </w:r>
    </w:p>
  </w:comment>
  <w:comment w:id="438" w:author="Senior Editor" w:date="2014-09-19T17:15:00Z" w:initials="Ed.">
    <w:p w14:paraId="4D260370" w14:textId="77777777" w:rsidR="00352519" w:rsidRPr="00997721" w:rsidRDefault="00352519" w:rsidP="00253B25">
      <w:pPr>
        <w:pStyle w:val="CommentText"/>
      </w:pPr>
      <w:r w:rsidRPr="00997721">
        <w:fldChar w:fldCharType="begin"/>
      </w:r>
      <w:r w:rsidRPr="00997721">
        <w:rPr>
          <w:rStyle w:val="CommentReference"/>
          <w:sz w:val="16"/>
        </w:rPr>
        <w:instrText xml:space="preserve"> </w:instrText>
      </w:r>
      <w:r w:rsidRPr="00997721">
        <w:instrText>PAGE \# "'Page: '#'</w:instrText>
      </w:r>
      <w:r w:rsidRPr="00997721">
        <w:br/>
        <w:instrText>'"</w:instrText>
      </w:r>
      <w:r w:rsidRPr="00997721">
        <w:rPr>
          <w:rStyle w:val="CommentReference"/>
          <w:sz w:val="16"/>
        </w:rPr>
        <w:instrText xml:space="preserve"> </w:instrText>
      </w:r>
      <w:r w:rsidRPr="00997721">
        <w:fldChar w:fldCharType="end"/>
      </w:r>
      <w:r w:rsidRPr="00997721">
        <w:rPr>
          <w:rStyle w:val="CommentReference"/>
          <w:sz w:val="16"/>
        </w:rPr>
        <w:annotationRef/>
      </w:r>
      <w:r w:rsidRPr="00997721">
        <w:t>Abbreviations and acronyms are often defined the first time they are used within the abstract and again in the main text and then used throughout the remainder of the manuscript. Please consider adhering to this convention.</w:t>
      </w:r>
    </w:p>
  </w:comment>
  <w:comment w:id="602" w:author="Academic Formatting Specialist" w:date="2016-03-08T10:17:00Z" w:initials="AFS">
    <w:p w14:paraId="37753EE6" w14:textId="770720D1" w:rsidR="008F3EDF" w:rsidRPr="008F3EDF" w:rsidRDefault="008F3EDF" w:rsidP="008F3EDF">
      <w:pPr>
        <w:pStyle w:val="NormalWeb"/>
        <w:spacing w:before="0" w:beforeAutospacing="0" w:after="0" w:afterAutospacing="0"/>
        <w:jc w:val="both"/>
        <w:rPr>
          <w:rFonts w:ascii="Times New Roman" w:eastAsia="Times New Roman" w:hAnsi="Times New Roman" w:cs="Times New Roman"/>
          <w:lang w:eastAsia="en-US"/>
        </w:rPr>
      </w:pPr>
      <w:r>
        <w:rPr>
          <w:rStyle w:val="CommentReference"/>
        </w:rPr>
        <w:annotationRef/>
      </w:r>
      <w:r w:rsidRPr="008F3EDF">
        <w:rPr>
          <w:rFonts w:ascii="Arial" w:eastAsia="Times New Roman" w:hAnsi="Arial" w:cs="Arial"/>
          <w:color w:val="000000"/>
          <w:sz w:val="18"/>
          <w:szCs w:val="18"/>
          <w:lang w:eastAsia="en-US"/>
        </w:rPr>
        <w:t>Your journal does not require the inclusion of this information in your manuscript. Please consider removing it from your manuscript before submission.</w:t>
      </w:r>
    </w:p>
  </w:comment>
  <w:comment w:id="641" w:author="Academic Formatting Specialist" w:date="2016-03-08T10:18:00Z" w:initials="AFS">
    <w:p w14:paraId="6782DD98" w14:textId="67CB9B7E" w:rsidR="008F3EDF" w:rsidRPr="008F3EDF" w:rsidRDefault="008F3EDF" w:rsidP="008F3EDF">
      <w:pPr>
        <w:pStyle w:val="NormalWeb"/>
        <w:spacing w:before="0" w:beforeAutospacing="0" w:after="0" w:afterAutospacing="0"/>
        <w:jc w:val="both"/>
        <w:rPr>
          <w:rFonts w:ascii="Times New Roman" w:eastAsia="Times New Roman" w:hAnsi="Times New Roman" w:cs="Times New Roman"/>
          <w:lang w:eastAsia="en-US"/>
        </w:rPr>
      </w:pPr>
      <w:r>
        <w:rPr>
          <w:rStyle w:val="CommentReference"/>
        </w:rPr>
        <w:annotationRef/>
      </w:r>
      <w:r w:rsidRPr="008F3EDF">
        <w:rPr>
          <w:rFonts w:ascii="Arial" w:eastAsia="Times New Roman" w:hAnsi="Arial" w:cs="Arial"/>
          <w:color w:val="000000"/>
          <w:sz w:val="18"/>
          <w:szCs w:val="18"/>
          <w:lang w:eastAsia="en-US"/>
        </w:rPr>
        <w:t>Your journal does not require the inclusion of this information in your manuscript. Please consider removing it from your manuscript before submission.</w:t>
      </w:r>
    </w:p>
  </w:comment>
  <w:comment w:id="758" w:author="Academic Formatting Specialist" w:date="2016-03-08T10:13:00Z" w:initials="AFS">
    <w:p w14:paraId="6FA975FD" w14:textId="5F1A48D0" w:rsidR="001271FF" w:rsidRPr="001271FF" w:rsidRDefault="001271FF" w:rsidP="001271FF">
      <w:pPr>
        <w:pStyle w:val="CommentText"/>
      </w:pPr>
      <w:r w:rsidRPr="001271FF">
        <w:fldChar w:fldCharType="begin"/>
      </w:r>
      <w:r w:rsidRPr="001271FF">
        <w:rPr>
          <w:rStyle w:val="CommentReference"/>
          <w:sz w:val="16"/>
        </w:rPr>
        <w:instrText xml:space="preserve"> </w:instrText>
      </w:r>
      <w:r w:rsidRPr="001271FF">
        <w:instrText>PAGE \# "'Page: '#'</w:instrText>
      </w:r>
      <w:r w:rsidRPr="001271FF">
        <w:br/>
        <w:instrText>'"</w:instrText>
      </w:r>
      <w:r w:rsidRPr="001271FF">
        <w:rPr>
          <w:rStyle w:val="CommentReference"/>
          <w:sz w:val="16"/>
        </w:rPr>
        <w:instrText xml:space="preserve"> </w:instrText>
      </w:r>
      <w:r w:rsidRPr="001271FF">
        <w:fldChar w:fldCharType="end"/>
      </w:r>
      <w:r w:rsidRPr="001271FF">
        <w:rPr>
          <w:rStyle w:val="CommentReference"/>
          <w:sz w:val="16"/>
        </w:rPr>
        <w:annotationRef/>
      </w:r>
      <w:r w:rsidRPr="001271FF">
        <w:t xml:space="preserve">Please note that the journal limits the total word count for the text (excluding abstract, references, tables, and figure legends) to </w:t>
      </w:r>
      <w:r>
        <w:t>3000</w:t>
      </w:r>
      <w:r w:rsidRPr="001271FF">
        <w:t xml:space="preserve"> words. Your text currently contains </w:t>
      </w:r>
      <w:r>
        <w:t>4399</w:t>
      </w:r>
      <w:r w:rsidRPr="001271FF">
        <w:t xml:space="preserve"> words. Please consider reducing the word count prior to submission. </w:t>
      </w:r>
    </w:p>
  </w:comment>
  <w:comment w:id="3158" w:author="Senior Editor" w:date="2014-09-21T17:53:00Z" w:initials="SE">
    <w:p w14:paraId="465ECECE" w14:textId="77777777" w:rsidR="00352519" w:rsidRPr="001C1E79" w:rsidRDefault="00352519" w:rsidP="00253B25">
      <w:pPr>
        <w:pStyle w:val="CommentText"/>
      </w:pPr>
      <w:r w:rsidRPr="001C1E79">
        <w:fldChar w:fldCharType="begin"/>
      </w:r>
      <w:r w:rsidRPr="001C1E79">
        <w:rPr>
          <w:rStyle w:val="CommentReference"/>
        </w:rPr>
        <w:instrText xml:space="preserve"> </w:instrText>
      </w:r>
      <w:r w:rsidRPr="001C1E79">
        <w:instrText>PAGE \# "'Page: '#'</w:instrText>
      </w:r>
      <w:r w:rsidRPr="001C1E79">
        <w:br/>
        <w:instrText>'"</w:instrText>
      </w:r>
      <w:r w:rsidRPr="001C1E79">
        <w:rPr>
          <w:rStyle w:val="CommentReference"/>
        </w:rPr>
        <w:instrText xml:space="preserve"> </w:instrText>
      </w:r>
      <w:r w:rsidRPr="001C1E79">
        <w:fldChar w:fldCharType="end"/>
      </w:r>
      <w:r w:rsidRPr="001C1E79">
        <w:rPr>
          <w:rStyle w:val="CommentReference"/>
        </w:rPr>
        <w:annotationRef/>
      </w:r>
      <w:r w:rsidRPr="001C1E79">
        <w:t>Please ensure that the intended meaning has been maintained in this edit.</w:t>
      </w:r>
    </w:p>
  </w:comment>
  <w:comment w:id="3217" w:author="Senior Editor" w:date="2014-09-21T17:56:00Z" w:initials="Ed.">
    <w:p w14:paraId="3E309CFD" w14:textId="77777777" w:rsidR="00352519" w:rsidRPr="002F63D6" w:rsidRDefault="00352519" w:rsidP="00253B25">
      <w:pPr>
        <w:pStyle w:val="CommentText"/>
      </w:pPr>
      <w:r w:rsidRPr="002F63D6">
        <w:fldChar w:fldCharType="begin"/>
      </w:r>
      <w:r w:rsidRPr="002F63D6">
        <w:rPr>
          <w:rStyle w:val="CommentReference"/>
          <w:sz w:val="16"/>
        </w:rPr>
        <w:instrText xml:space="preserve"> </w:instrText>
      </w:r>
      <w:r w:rsidRPr="002F63D6">
        <w:instrText>PAGE \# "'Page: '#'</w:instrText>
      </w:r>
      <w:r w:rsidRPr="002F63D6">
        <w:br/>
        <w:instrText>'"</w:instrText>
      </w:r>
      <w:r w:rsidRPr="002F63D6">
        <w:rPr>
          <w:rStyle w:val="CommentReference"/>
          <w:sz w:val="16"/>
        </w:rPr>
        <w:instrText xml:space="preserve"> </w:instrText>
      </w:r>
      <w:r w:rsidRPr="002F63D6">
        <w:fldChar w:fldCharType="end"/>
      </w:r>
      <w:r w:rsidRPr="002F63D6">
        <w:rPr>
          <w:rStyle w:val="CommentReference"/>
          <w:sz w:val="16"/>
        </w:rPr>
        <w:annotationRef/>
      </w:r>
      <w:r w:rsidRPr="002F63D6">
        <w:t>Please</w:t>
      </w:r>
      <w:r>
        <w:t xml:space="preserve"> consider including full </w:t>
      </w:r>
      <w:r w:rsidRPr="002F63D6">
        <w:t>location</w:t>
      </w:r>
      <w:r>
        <w:t xml:space="preserve"> information</w:t>
      </w:r>
      <w:r w:rsidRPr="002F63D6">
        <w:t xml:space="preserve"> (including city, state, and country) for </w:t>
      </w:r>
      <w:r>
        <w:t>all manufacturers of specialized software, equipment, and reagents</w:t>
      </w:r>
      <w:r w:rsidRPr="002F63D6">
        <w:t>.</w:t>
      </w:r>
    </w:p>
  </w:comment>
  <w:comment w:id="3310" w:author="Senior Editor" w:date="2014-09-21T18:06:00Z" w:initials="SE">
    <w:p w14:paraId="6A035BD1" w14:textId="77777777" w:rsidR="00352519" w:rsidRDefault="00352519" w:rsidP="00253B25">
      <w:pPr>
        <w:pStyle w:val="CommentText"/>
      </w:pPr>
      <w:r>
        <w:rPr>
          <w:rStyle w:val="CommentReference"/>
        </w:rPr>
        <w:annotationRef/>
      </w:r>
      <w:r>
        <w:t>Your intended meaning is somewhat unclear. Did you mean “negative interactions with other drugs”?</w:t>
      </w:r>
    </w:p>
  </w:comment>
  <w:comment w:id="4192" w:author="Senior Editor" w:date="2014-09-21T19:03:00Z" w:initials="SE">
    <w:p w14:paraId="1DE64CD3" w14:textId="77777777" w:rsidR="00352519" w:rsidRPr="00AB3975" w:rsidRDefault="00352519" w:rsidP="00253B25">
      <w:pPr>
        <w:pStyle w:val="CommentText"/>
      </w:pPr>
      <w:r w:rsidRPr="00AB3975">
        <w:fldChar w:fldCharType="begin"/>
      </w:r>
      <w:r w:rsidRPr="00AB3975">
        <w:rPr>
          <w:rStyle w:val="CommentReference"/>
        </w:rPr>
        <w:instrText xml:space="preserve"> </w:instrText>
      </w:r>
      <w:r w:rsidRPr="00AB3975">
        <w:instrText>PAGE \# "'Page: '#'</w:instrText>
      </w:r>
      <w:r w:rsidRPr="00AB3975">
        <w:br/>
        <w:instrText>'"</w:instrText>
      </w:r>
      <w:r w:rsidRPr="00AB3975">
        <w:rPr>
          <w:rStyle w:val="CommentReference"/>
        </w:rPr>
        <w:instrText xml:space="preserve"> </w:instrText>
      </w:r>
      <w:r w:rsidRPr="00AB3975">
        <w:fldChar w:fldCharType="end"/>
      </w:r>
      <w:r w:rsidRPr="00AB3975">
        <w:rPr>
          <w:rStyle w:val="CommentReference"/>
        </w:rPr>
        <w:annotationRef/>
      </w:r>
      <w:r w:rsidRPr="00AB3975">
        <w:t>Please ensure that the intended meaning has been maintained in this edit.</w:t>
      </w:r>
    </w:p>
  </w:comment>
  <w:comment w:id="4253" w:author="Senior Editor" w:date="2014-09-21T19:24:00Z" w:initials="SE">
    <w:p w14:paraId="271E03B6" w14:textId="77777777" w:rsidR="00352519" w:rsidRDefault="00352519" w:rsidP="00253B25">
      <w:pPr>
        <w:pStyle w:val="CommentText"/>
      </w:pPr>
      <w:r>
        <w:rPr>
          <w:rStyle w:val="CommentReference"/>
        </w:rPr>
        <w:annotationRef/>
      </w:r>
      <w:r>
        <w:t>Note that the phrase “reducing score rates” was changed to the word “changes” throughout this paragraph because you appear to be describing changes in general (some of which are increases) rather than reductions. Please check the changes made throughout this paragraph carefully.</w:t>
      </w:r>
    </w:p>
  </w:comment>
  <w:comment w:id="4982" w:author="Senior Editor" w:date="2014-09-21T19:46:00Z" w:initials="SE">
    <w:p w14:paraId="4581146A" w14:textId="77777777" w:rsidR="00352519" w:rsidRPr="00332043" w:rsidRDefault="00352519" w:rsidP="00253B25">
      <w:pPr>
        <w:pStyle w:val="CommentText"/>
      </w:pPr>
      <w:r w:rsidRPr="00332043">
        <w:fldChar w:fldCharType="begin"/>
      </w:r>
      <w:r w:rsidRPr="00332043">
        <w:rPr>
          <w:rStyle w:val="CommentReference"/>
        </w:rPr>
        <w:instrText xml:space="preserve"> </w:instrText>
      </w:r>
      <w:r w:rsidRPr="00332043">
        <w:instrText>PAGE \# "'Page: '#'</w:instrText>
      </w:r>
      <w:r w:rsidRPr="00332043">
        <w:br/>
        <w:instrText>'"</w:instrText>
      </w:r>
      <w:r w:rsidRPr="00332043">
        <w:rPr>
          <w:rStyle w:val="CommentReference"/>
        </w:rPr>
        <w:instrText xml:space="preserve"> </w:instrText>
      </w:r>
      <w:r w:rsidRPr="00332043">
        <w:fldChar w:fldCharType="end"/>
      </w:r>
      <w:r w:rsidRPr="00332043">
        <w:rPr>
          <w:rStyle w:val="CommentReference"/>
        </w:rPr>
        <w:annotationRef/>
      </w:r>
      <w:r w:rsidRPr="00332043">
        <w:t>Please ensure that the intended meaning has been maintained in this edit.</w:t>
      </w:r>
    </w:p>
  </w:comment>
  <w:comment w:id="5112" w:author="Senior Editor" w:date="2014-09-21T19:52:00Z" w:initials="SE">
    <w:p w14:paraId="03F9024D" w14:textId="77777777" w:rsidR="00352519" w:rsidRPr="00986948" w:rsidRDefault="00352519" w:rsidP="00253B25">
      <w:pPr>
        <w:pStyle w:val="CommentText"/>
      </w:pPr>
      <w:r w:rsidRPr="00986948">
        <w:fldChar w:fldCharType="begin"/>
      </w:r>
      <w:r w:rsidRPr="00986948">
        <w:rPr>
          <w:rStyle w:val="CommentReference"/>
        </w:rPr>
        <w:instrText xml:space="preserve"> </w:instrText>
      </w:r>
      <w:r w:rsidRPr="00986948">
        <w:instrText>PAGE \# "'Page: '#'</w:instrText>
      </w:r>
      <w:r w:rsidRPr="00986948">
        <w:br/>
        <w:instrText>'"</w:instrText>
      </w:r>
      <w:r w:rsidRPr="00986948">
        <w:rPr>
          <w:rStyle w:val="CommentReference"/>
        </w:rPr>
        <w:instrText xml:space="preserve"> </w:instrText>
      </w:r>
      <w:r w:rsidRPr="00986948">
        <w:fldChar w:fldCharType="end"/>
      </w:r>
      <w:r w:rsidRPr="00986948">
        <w:rPr>
          <w:rStyle w:val="CommentReference"/>
        </w:rPr>
        <w:annotationRef/>
      </w:r>
      <w:r w:rsidRPr="00986948">
        <w:t>Please ensure that the intended meaning has been maintained in this edit.</w:t>
      </w:r>
    </w:p>
  </w:comment>
  <w:comment w:id="5793" w:author="Senior Editor" w:date="2014-09-21T20:01:00Z" w:initials="SE">
    <w:p w14:paraId="02D9E4A5" w14:textId="77777777" w:rsidR="00352519" w:rsidRDefault="00352519" w:rsidP="00253B25">
      <w:pPr>
        <w:pStyle w:val="CommentText"/>
      </w:pPr>
      <w:r>
        <w:rPr>
          <w:rStyle w:val="CommentReference"/>
        </w:rPr>
        <w:annotationRef/>
      </w:r>
      <w:r>
        <w:t>Your intended meaning is slightly unclear. Did you mean “</w:t>
      </w:r>
      <w:r w:rsidRPr="008A5B8C">
        <w:rPr>
          <w:rFonts w:hint="eastAsia"/>
        </w:rPr>
        <w:t>Thus, RSWA</w:t>
      </w:r>
      <w:r w:rsidRPr="008A5B8C">
        <w:t>, PLMS, REM latency, and HRSD</w:t>
      </w:r>
      <w:r w:rsidRPr="008A5B8C">
        <w:rPr>
          <w:rFonts w:hint="eastAsia"/>
        </w:rPr>
        <w:t xml:space="preserve"> score</w:t>
      </w:r>
      <w:r w:rsidRPr="008A5B8C">
        <w:t xml:space="preserve">s </w:t>
      </w:r>
      <w:r w:rsidRPr="008A5B8C">
        <w:rPr>
          <w:rFonts w:hint="eastAsia"/>
        </w:rPr>
        <w:t xml:space="preserve">might </w:t>
      </w:r>
      <w:r>
        <w:t>reflect</w:t>
      </w:r>
      <w:r w:rsidRPr="008A5B8C">
        <w:t xml:space="preserve"> the mechanisms of 5-HT and/or DA neurotransmission to some extent</w:t>
      </w:r>
      <w:r>
        <w:t>” or “</w:t>
      </w:r>
      <w:r w:rsidRPr="008C4652">
        <w:rPr>
          <w:rFonts w:hint="eastAsia"/>
        </w:rPr>
        <w:t>Thus, RSWA</w:t>
      </w:r>
      <w:r w:rsidRPr="008C4652">
        <w:t>, PLMS, REM latency, and HRSD</w:t>
      </w:r>
      <w:r w:rsidRPr="008C4652">
        <w:rPr>
          <w:rFonts w:hint="eastAsia"/>
        </w:rPr>
        <w:t xml:space="preserve"> might be </w:t>
      </w:r>
      <w:r w:rsidRPr="008C4652">
        <w:t>involved in the mechanisms of 5-HT and/or DA neurotransmission to some extent</w:t>
      </w:r>
      <w:r>
        <w:t>”?</w:t>
      </w:r>
    </w:p>
  </w:comment>
  <w:comment w:id="6318" w:author="Academic Formatting Specialist" w:date="2016-03-08T10:10:00Z" w:initials="AFS">
    <w:p w14:paraId="6572C36A" w14:textId="2257AB75" w:rsidR="00253B25" w:rsidRDefault="00253B25" w:rsidP="00253B25">
      <w:pPr>
        <w:pStyle w:val="CommentText"/>
      </w:pPr>
      <w:r w:rsidRPr="00253B25">
        <w:fldChar w:fldCharType="begin"/>
      </w:r>
      <w:r w:rsidRPr="00253B25">
        <w:rPr>
          <w:rStyle w:val="CommentReference"/>
          <w:sz w:val="16"/>
        </w:rPr>
        <w:instrText xml:space="preserve"> </w:instrText>
      </w:r>
      <w:r w:rsidRPr="00253B25">
        <w:instrText>PAGE \# "'Page: '#'</w:instrText>
      </w:r>
      <w:r w:rsidRPr="00253B25">
        <w:br/>
        <w:instrText>'"</w:instrText>
      </w:r>
      <w:r w:rsidRPr="00253B25">
        <w:rPr>
          <w:rStyle w:val="CommentReference"/>
          <w:sz w:val="16"/>
        </w:rPr>
        <w:instrText xml:space="preserve"> </w:instrText>
      </w:r>
      <w:r w:rsidRPr="00253B25">
        <w:fldChar w:fldCharType="end"/>
      </w:r>
      <w:r w:rsidRPr="00253B25">
        <w:rPr>
          <w:rStyle w:val="CommentReference"/>
          <w:sz w:val="16"/>
        </w:rPr>
        <w:annotationRef/>
      </w:r>
      <w:r w:rsidRPr="00253B25">
        <w:t>Please include all sources of financial support for this study here.</w:t>
      </w:r>
      <w:r>
        <w:t xml:space="preserve"> See below for an example:</w:t>
      </w:r>
    </w:p>
    <w:p w14:paraId="18595F07" w14:textId="77777777" w:rsidR="00253B25" w:rsidRDefault="00253B25" w:rsidP="00253B25">
      <w:pPr>
        <w:pStyle w:val="CommentText"/>
      </w:pPr>
    </w:p>
    <w:p w14:paraId="3E97A3EE" w14:textId="7EBFADB8" w:rsidR="00253B25" w:rsidRPr="00253B25" w:rsidRDefault="00253B25" w:rsidP="00253B25">
      <w:pPr>
        <w:pStyle w:val="CommentText"/>
      </w:pPr>
      <w:r>
        <w:t>Funding: This study was funded by X (grant number X).</w:t>
      </w:r>
    </w:p>
  </w:comment>
  <w:comment w:id="6326" w:author="Academic Formatting Specialist" w:date="2016-03-08T10:08:00Z" w:initials="AFS">
    <w:p w14:paraId="6E1C8506" w14:textId="733C97CE" w:rsidR="003730A8" w:rsidRPr="003730A8" w:rsidRDefault="003730A8" w:rsidP="00253B25">
      <w:pPr>
        <w:pStyle w:val="CommentText"/>
      </w:pPr>
      <w:r w:rsidRPr="00253B25">
        <w:fldChar w:fldCharType="begin"/>
      </w:r>
      <w:r w:rsidRPr="00253B25">
        <w:instrText xml:space="preserve"> PAGE \# "'Page: '#'</w:instrText>
      </w:r>
      <w:r w:rsidRPr="00253B25">
        <w:br/>
        <w:instrText xml:space="preserve">'" </w:instrText>
      </w:r>
      <w:r w:rsidRPr="00253B25">
        <w:fldChar w:fldCharType="end"/>
      </w:r>
      <w:r w:rsidRPr="00253B25">
        <w:annotationRef/>
      </w:r>
      <w:r w:rsidRPr="00253B25">
        <w:t>Please</w:t>
      </w:r>
      <w:r w:rsidRPr="003730A8">
        <w:t xml:space="preserve"> note that the journal requires a Conflicts of Interest section. If you have any conflicts of interest to declare, please do so here. Otherwise, please state, "</w:t>
      </w:r>
      <w:r w:rsidR="00253B25" w:rsidRPr="00253B25">
        <w:t xml:space="preserve"> Conflict of Interest: The authors declare that they have no conflict of interest</w:t>
      </w:r>
      <w:r w:rsidRPr="003730A8">
        <w:t>."</w:t>
      </w:r>
    </w:p>
  </w:comment>
  <w:comment w:id="6341" w:author="Academic Formatting Specialist" w:date="2016-03-08T09:56:00Z" w:initials="AFS">
    <w:p w14:paraId="50C8A37E" w14:textId="60683885" w:rsidR="00B76165" w:rsidRPr="00B76165" w:rsidRDefault="00B76165" w:rsidP="00B76165">
      <w:pPr>
        <w:pStyle w:val="NormalWeb"/>
        <w:spacing w:before="0" w:beforeAutospacing="0" w:after="0" w:afterAutospacing="0"/>
        <w:jc w:val="both"/>
        <w:rPr>
          <w:rFonts w:ascii="Times New Roman" w:eastAsia="Times New Roman" w:hAnsi="Times New Roman" w:cs="Times New Roman"/>
          <w:lang w:eastAsia="en-US"/>
        </w:rPr>
      </w:pPr>
      <w:r>
        <w:rPr>
          <w:rStyle w:val="CommentReference"/>
        </w:rPr>
        <w:annotationRef/>
      </w:r>
      <w:r w:rsidRPr="00B76165">
        <w:rPr>
          <w:rFonts w:ascii="Arial" w:eastAsia="Times New Roman" w:hAnsi="Arial" w:cs="Arial"/>
          <w:color w:val="000000"/>
          <w:sz w:val="18"/>
          <w:szCs w:val="18"/>
          <w:lang w:eastAsia="en-US"/>
        </w:rPr>
        <w:t>Your references and in-text citations have been formatted to conform to your target journal’s guidelines. We encourage you to keep these changes.</w:t>
      </w:r>
    </w:p>
  </w:comment>
  <w:comment w:id="6342" w:author="Academic Formatting Specialist" w:date="2016-03-08T09:56:00Z" w:initials="AFS">
    <w:p w14:paraId="61EFD215" w14:textId="20A93272" w:rsidR="00B76165" w:rsidRPr="00B76165" w:rsidRDefault="00B76165" w:rsidP="00B76165">
      <w:pPr>
        <w:pStyle w:val="NormalWeb"/>
        <w:spacing w:before="0" w:beforeAutospacing="0" w:after="0" w:afterAutospacing="0"/>
        <w:jc w:val="both"/>
        <w:rPr>
          <w:rFonts w:ascii="Arial" w:eastAsia="Times New Roman" w:hAnsi="Arial" w:cs="Arial"/>
          <w:color w:val="000000"/>
          <w:sz w:val="18"/>
          <w:szCs w:val="18"/>
          <w:lang w:eastAsia="en-US"/>
        </w:rPr>
      </w:pPr>
      <w:r>
        <w:rPr>
          <w:rStyle w:val="CommentReference"/>
        </w:rPr>
        <w:annotationRef/>
      </w:r>
      <w:r>
        <w:rPr>
          <w:rFonts w:ascii="Arial" w:eastAsia="Times New Roman" w:hAnsi="Arial" w:cs="Arial"/>
          <w:color w:val="000000"/>
          <w:sz w:val="18"/>
          <w:szCs w:val="18"/>
          <w:lang w:eastAsia="en-US"/>
        </w:rPr>
        <w:t>R</w:t>
      </w:r>
      <w:r w:rsidRPr="00B76165">
        <w:rPr>
          <w:rFonts w:ascii="Arial" w:eastAsia="Times New Roman" w:hAnsi="Arial" w:cs="Arial"/>
          <w:color w:val="000000"/>
          <w:sz w:val="18"/>
          <w:szCs w:val="18"/>
          <w:lang w:eastAsia="en-US"/>
        </w:rPr>
        <w:t>eference</w:t>
      </w:r>
      <w:r>
        <w:rPr>
          <w:rFonts w:ascii="Arial" w:eastAsia="Times New Roman" w:hAnsi="Arial" w:cs="Arial"/>
          <w:color w:val="000000"/>
          <w:sz w:val="18"/>
          <w:szCs w:val="18"/>
          <w:lang w:eastAsia="en-US"/>
        </w:rPr>
        <w:t xml:space="preserve"> 19</w:t>
      </w:r>
      <w:r w:rsidRPr="00B76165">
        <w:rPr>
          <w:rFonts w:ascii="Arial" w:eastAsia="Times New Roman" w:hAnsi="Arial" w:cs="Arial"/>
          <w:color w:val="000000"/>
          <w:sz w:val="18"/>
          <w:szCs w:val="18"/>
          <w:lang w:eastAsia="en-US"/>
        </w:rPr>
        <w:t xml:space="preserve"> is incomplete. Please supply the missing </w:t>
      </w:r>
      <w:r>
        <w:rPr>
          <w:rFonts w:ascii="Arial" w:eastAsia="Times New Roman" w:hAnsi="Arial" w:cs="Arial"/>
          <w:color w:val="000000"/>
          <w:sz w:val="18"/>
          <w:szCs w:val="18"/>
          <w:lang w:eastAsia="en-US"/>
        </w:rPr>
        <w:t>publisher</w:t>
      </w:r>
      <w:r w:rsidRPr="00B76165">
        <w:rPr>
          <w:rFonts w:ascii="Arial" w:eastAsia="Times New Roman" w:hAnsi="Arial" w:cs="Arial"/>
          <w:color w:val="000000"/>
          <w:sz w:val="18"/>
          <w:szCs w:val="18"/>
          <w:lang w:eastAsia="en-US"/>
        </w:rPr>
        <w:t xml:space="preserve"> </w:t>
      </w:r>
      <w:r>
        <w:rPr>
          <w:rFonts w:ascii="Arial" w:eastAsia="Times New Roman" w:hAnsi="Arial" w:cs="Arial"/>
          <w:color w:val="000000"/>
          <w:sz w:val="18"/>
          <w:szCs w:val="18"/>
          <w:lang w:eastAsia="en-US"/>
        </w:rPr>
        <w:t xml:space="preserve">location </w:t>
      </w:r>
      <w:r w:rsidRPr="00B76165">
        <w:rPr>
          <w:rFonts w:ascii="Arial" w:eastAsia="Times New Roman" w:hAnsi="Arial" w:cs="Arial"/>
          <w:color w:val="000000"/>
          <w:sz w:val="18"/>
          <w:szCs w:val="18"/>
          <w:lang w:eastAsia="en-US"/>
        </w:rPr>
        <w:t>so that your reference mimics the following example:</w:t>
      </w:r>
    </w:p>
    <w:p w14:paraId="485B68DD" w14:textId="77777777" w:rsidR="00B76165" w:rsidRPr="00B76165" w:rsidRDefault="00B76165" w:rsidP="00253B25">
      <w:pPr>
        <w:pStyle w:val="CommentText"/>
        <w:rPr>
          <w:lang w:eastAsia="en-US"/>
        </w:rPr>
      </w:pPr>
    </w:p>
    <w:p w14:paraId="405E5E9D" w14:textId="3FB66704" w:rsidR="00B76165" w:rsidRPr="00B76165" w:rsidRDefault="00B76165" w:rsidP="00B76165">
      <w:pPr>
        <w:widowControl/>
        <w:shd w:val="clear" w:color="auto" w:fill="FFFFFF"/>
        <w:spacing w:after="45" w:line="270" w:lineRule="atLeast"/>
        <w:ind w:right="675"/>
        <w:jc w:val="left"/>
        <w:rPr>
          <w:rFonts w:ascii="Arial" w:eastAsia="Times New Roman" w:hAnsi="Arial" w:cs="Arial"/>
          <w:color w:val="000000"/>
          <w:kern w:val="0"/>
          <w:sz w:val="18"/>
          <w:szCs w:val="18"/>
          <w:lang w:eastAsia="en-US"/>
        </w:rPr>
      </w:pPr>
      <w:r w:rsidRPr="00B76165">
        <w:rPr>
          <w:rFonts w:ascii="Arial" w:eastAsia="Times New Roman" w:hAnsi="Arial" w:cs="Arial"/>
          <w:color w:val="000000"/>
          <w:kern w:val="0"/>
          <w:sz w:val="18"/>
          <w:szCs w:val="18"/>
          <w:lang w:eastAsia="en-US"/>
        </w:rPr>
        <w:t>South J, Blass B (2001) The future of modern genomics. Blackwell, London</w:t>
      </w:r>
    </w:p>
  </w:comment>
  <w:comment w:id="6343" w:author="Academic Formatting Specialist" w:date="2016-03-08T10:01:00Z" w:initials="AFS">
    <w:p w14:paraId="1A992723" w14:textId="49AF798C" w:rsidR="00C61DEC" w:rsidRDefault="00C61DEC" w:rsidP="00253B25">
      <w:pPr>
        <w:pStyle w:val="CommentText"/>
      </w:pPr>
      <w:r>
        <w:rPr>
          <w:rStyle w:val="CommentReference"/>
        </w:rPr>
        <w:annotationRef/>
      </w:r>
      <w:r>
        <w:t>Please note, we have added Reference 32 (Jindal 2003) to the reference list using EndNote. This reference had been manually added to the text.</w:t>
      </w:r>
    </w:p>
  </w:comment>
  <w:comment w:id="6344" w:author="Academic Formatting Specialist" w:date="2016-03-08T10:14:00Z" w:initials="AFS">
    <w:p w14:paraId="0E683E30" w14:textId="22C24372" w:rsidR="001271FF" w:rsidRDefault="001271FF">
      <w:pPr>
        <w:pStyle w:val="CommentText"/>
      </w:pPr>
      <w:r>
        <w:rPr>
          <w:rStyle w:val="CommentReference"/>
        </w:rPr>
        <w:annotationRef/>
      </w:r>
      <w:r>
        <w:t>Please note, the journal limits the number of references to 30. Currently, there are 35 references. Please consider reducing.</w:t>
      </w:r>
    </w:p>
  </w:comment>
  <w:comment w:id="7877" w:author="Academic Formatting Specialist" w:date="2016-03-08T10:07:00Z" w:initials="AFS">
    <w:p w14:paraId="11317DB8" w14:textId="3E1D7BA7" w:rsidR="003730A8" w:rsidRDefault="003730A8" w:rsidP="00253B25">
      <w:pPr>
        <w:pStyle w:val="CommentText"/>
      </w:pPr>
      <w:r>
        <w:rPr>
          <w:rStyle w:val="CommentReference"/>
        </w:rPr>
        <w:annotationRef/>
      </w:r>
      <w:r>
        <w:t>Your figure legends have been formatted to adhere to journal guidelines.</w:t>
      </w:r>
    </w:p>
  </w:comment>
  <w:comment w:id="8087" w:author="Academic Formatting Specialist" w:date="2016-03-08T10:05:00Z" w:initials="AFS">
    <w:p w14:paraId="53273CCE" w14:textId="5A61989A" w:rsidR="00C44B6F" w:rsidRPr="00C44B6F" w:rsidRDefault="00C44B6F" w:rsidP="00253B25">
      <w:pPr>
        <w:pStyle w:val="CommentText"/>
      </w:pPr>
      <w:r w:rsidRPr="00C44B6F">
        <w:fldChar w:fldCharType="begin"/>
      </w:r>
      <w:r w:rsidRPr="00C44B6F">
        <w:rPr>
          <w:rStyle w:val="CommentReference"/>
          <w:sz w:val="16"/>
        </w:rPr>
        <w:instrText xml:space="preserve"> </w:instrText>
      </w:r>
      <w:r w:rsidRPr="00C44B6F">
        <w:instrText>PAGE \# "'Page: '#'</w:instrText>
      </w:r>
      <w:r w:rsidRPr="00C44B6F">
        <w:br/>
        <w:instrText>'"</w:instrText>
      </w:r>
      <w:r w:rsidRPr="00C44B6F">
        <w:rPr>
          <w:rStyle w:val="CommentReference"/>
          <w:sz w:val="16"/>
        </w:rPr>
        <w:instrText xml:space="preserve"> </w:instrText>
      </w:r>
      <w:r w:rsidRPr="00C44B6F">
        <w:fldChar w:fldCharType="end"/>
      </w:r>
      <w:r w:rsidRPr="00C44B6F">
        <w:rPr>
          <w:rStyle w:val="CommentReference"/>
          <w:sz w:val="16"/>
        </w:rPr>
        <w:annotationRef/>
      </w:r>
      <w:r w:rsidRPr="00C44B6F">
        <w:t>Per the journal guidelines, figures should be submitted each as a separate file, not embedded in the manuscript. We placed the figures at the end of the manuscript, for ease of management. Please remove the figures from the main manuscript file prior to submission. If you would like assistance preparing figures, please contact Support to use our Figure Formatting service.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4CCBE" w15:done="0"/>
  <w15:commentEx w15:paraId="4C255FD1" w15:done="0"/>
  <w15:commentEx w15:paraId="34BC75A6" w15:done="0"/>
  <w15:commentEx w15:paraId="6A4D1003" w15:done="0"/>
  <w15:commentEx w15:paraId="4914A7CC" w15:done="0"/>
  <w15:commentEx w15:paraId="1DD1E6CE" w15:done="0"/>
  <w15:commentEx w15:paraId="50D9C34B" w15:done="0"/>
  <w15:commentEx w15:paraId="4D260370" w15:done="0"/>
  <w15:commentEx w15:paraId="37753EE6" w15:done="0"/>
  <w15:commentEx w15:paraId="6782DD98" w15:done="0"/>
  <w15:commentEx w15:paraId="6FA975FD" w15:done="0"/>
  <w15:commentEx w15:paraId="465ECECE" w15:done="0"/>
  <w15:commentEx w15:paraId="3E309CFD" w15:done="0"/>
  <w15:commentEx w15:paraId="6A035BD1" w15:done="0"/>
  <w15:commentEx w15:paraId="1DE64CD3" w15:done="0"/>
  <w15:commentEx w15:paraId="271E03B6" w15:done="0"/>
  <w15:commentEx w15:paraId="4581146A" w15:done="0"/>
  <w15:commentEx w15:paraId="03F9024D" w15:done="0"/>
  <w15:commentEx w15:paraId="02D9E4A5" w15:done="0"/>
  <w15:commentEx w15:paraId="3E97A3EE" w15:done="0"/>
  <w15:commentEx w15:paraId="6E1C8506" w15:done="0"/>
  <w15:commentEx w15:paraId="50C8A37E" w15:done="0"/>
  <w15:commentEx w15:paraId="405E5E9D" w15:done="0"/>
  <w15:commentEx w15:paraId="1A992723" w15:done="0"/>
  <w15:commentEx w15:paraId="0E683E30" w15:done="0"/>
  <w15:commentEx w15:paraId="11317DB8" w15:done="0"/>
  <w15:commentEx w15:paraId="53273C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0B52F" w14:textId="77777777" w:rsidR="000507A9" w:rsidRDefault="000507A9">
      <w:r>
        <w:separator/>
      </w:r>
    </w:p>
  </w:endnote>
  <w:endnote w:type="continuationSeparator" w:id="0">
    <w:p w14:paraId="38DF7FA7" w14:textId="77777777" w:rsidR="000507A9" w:rsidRDefault="0005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vGulliv-I">
    <w:altName w:val="Arial Unicode MS"/>
    <w:panose1 w:val="00000000000000000000"/>
    <w:charset w:val="86"/>
    <w:family w:val="auto"/>
    <w:notTrueType/>
    <w:pitch w:val="default"/>
    <w:sig w:usb0="00000001" w:usb1="080E0000" w:usb2="00000010" w:usb3="00000000" w:csb0="00040000" w:csb1="00000000"/>
  </w:font>
  <w:font w:name="AdvPSSAB-R">
    <w:altName w:val="Arial Unicode MS"/>
    <w:panose1 w:val="00000000000000000000"/>
    <w:charset w:val="86"/>
    <w:family w:val="auto"/>
    <w:notTrueType/>
    <w:pitch w:val="default"/>
    <w:sig w:usb0="00000001" w:usb1="080E0000" w:usb2="00000010" w:usb3="00000000" w:csb0="00040000" w:csb1="00000000"/>
  </w:font>
  <w:font w:name="AdvTimes">
    <w:altName w:val="Arial Unicode MS"/>
    <w:panose1 w:val="00000000000000000000"/>
    <w:charset w:val="88"/>
    <w:family w:val="auto"/>
    <w:notTrueType/>
    <w:pitch w:val="default"/>
    <w:sig w:usb0="00000001" w:usb1="080F0000" w:usb2="00000010" w:usb3="00000000" w:csb0="00120000" w:csb1="00000000"/>
  </w:font>
  <w:font w:name="AdvEPSTIM">
    <w:altName w:val="Arial Unicode MS"/>
    <w:charset w:val="86"/>
    <w:family w:val="auto"/>
    <w:pitch w:val="default"/>
    <w:sig w:usb0="00000000" w:usb1="080E0000" w:usb2="00000010" w:usb3="00000000" w:csb0="00040000" w:csb1="00000000"/>
  </w:font>
  <w:font w:name="TT1941O00">
    <w:altName w:val="Arial Unicode MS"/>
    <w:panose1 w:val="00000000000000000000"/>
    <w:charset w:val="86"/>
    <w:family w:val="auto"/>
    <w:notTrueType/>
    <w:pitch w:val="default"/>
    <w:sig w:usb0="00000001" w:usb1="080E0000" w:usb2="00000010" w:usb3="00000000" w:csb0="00040000" w:csb1="00000000"/>
  </w:font>
  <w:font w:name="AdvP7DA6">
    <w:altName w:val="Arial Unicode MS"/>
    <w:panose1 w:val="00000000000000000000"/>
    <w:charset w:val="86"/>
    <w:family w:val="auto"/>
    <w:notTrueType/>
    <w:pitch w:val="default"/>
    <w:sig w:usb0="00000001" w:usb1="080E0000" w:usb2="00000010" w:usb3="00000000" w:csb0="00040000" w:csb1="00000000"/>
  </w:font>
  <w:font w:name="AdvGulliv-B">
    <w:altName w:val="Arial Unicode MS"/>
    <w:panose1 w:val="00000000000000000000"/>
    <w:charset w:val="86"/>
    <w:family w:val="auto"/>
    <w:notTrueType/>
    <w:pitch w:val="default"/>
    <w:sig w:usb0="00000000" w:usb1="080E0000" w:usb2="00000010" w:usb3="00000000" w:csb0="00040000" w:csb1="00000000"/>
  </w:font>
  <w:font w:name="'宋体">
    <w:altName w:val="Arial Unicode MS"/>
    <w:panose1 w:val="000000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4F0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33A1B" w14:textId="77777777" w:rsidR="00352519" w:rsidRDefault="00352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944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F46">
      <w:rPr>
        <w:rStyle w:val="PageNumber"/>
        <w:noProof/>
      </w:rPr>
      <w:t>21</w:t>
    </w:r>
    <w:r>
      <w:rPr>
        <w:rStyle w:val="PageNumber"/>
      </w:rPr>
      <w:fldChar w:fldCharType="end"/>
    </w:r>
  </w:p>
  <w:p w14:paraId="4F90CD99" w14:textId="77777777" w:rsidR="00352519" w:rsidRDefault="003525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58A8" w14:textId="77777777" w:rsidR="000507A9" w:rsidRDefault="000507A9">
      <w:r>
        <w:separator/>
      </w:r>
    </w:p>
  </w:footnote>
  <w:footnote w:type="continuationSeparator" w:id="0">
    <w:p w14:paraId="375CA6E5" w14:textId="77777777" w:rsidR="000507A9" w:rsidRDefault="0005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B9C7" w14:textId="77777777" w:rsidR="00352519" w:rsidRDefault="0035251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1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C2060E"/>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39A608F0"/>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A2426110"/>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EF2CEC1C"/>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2F8A25B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28D28D2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0EC4BFC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9D0ECE1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CA98C22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C19AE2A6"/>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FFFFFFFB"/>
    <w:multiLevelType w:val="multilevel"/>
    <w:tmpl w:val="D5C0B328"/>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1"/>
    <w:multiLevelType w:val="singleLevel"/>
    <w:tmpl w:val="00000001"/>
    <w:lvl w:ilvl="0">
      <w:start w:val="1"/>
      <w:numFmt w:val="decimal"/>
      <w:lvlText w:val="%1."/>
      <w:lvlJc w:val="left"/>
      <w:pPr>
        <w:tabs>
          <w:tab w:val="num" w:pos="270"/>
        </w:tabs>
        <w:ind w:left="270" w:hanging="270"/>
      </w:pPr>
      <w:rPr>
        <w:rFonts w:hint="default"/>
      </w:rPr>
    </w:lvl>
  </w:abstractNum>
  <w:abstractNum w:abstractNumId="13" w15:restartNumberingAfterBreak="0">
    <w:nsid w:val="00706493"/>
    <w:multiLevelType w:val="hybridMultilevel"/>
    <w:tmpl w:val="3AB80AD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 w15:restartNumberingAfterBreak="0">
    <w:nsid w:val="04B369CF"/>
    <w:multiLevelType w:val="hybridMultilevel"/>
    <w:tmpl w:val="F59A9E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0C0852AE"/>
    <w:multiLevelType w:val="singleLevel"/>
    <w:tmpl w:val="5D285FFE"/>
    <w:lvl w:ilvl="0">
      <w:start w:val="43"/>
      <w:numFmt w:val="decimal"/>
      <w:lvlText w:val="%1)"/>
      <w:lvlJc w:val="left"/>
      <w:pPr>
        <w:tabs>
          <w:tab w:val="num" w:pos="360"/>
        </w:tabs>
        <w:ind w:left="340" w:hanging="340"/>
      </w:pPr>
      <w:rPr>
        <w:rFonts w:hint="eastAsia"/>
      </w:rPr>
    </w:lvl>
  </w:abstractNum>
  <w:abstractNum w:abstractNumId="16" w15:restartNumberingAfterBreak="0">
    <w:nsid w:val="1028143D"/>
    <w:multiLevelType w:val="singleLevel"/>
    <w:tmpl w:val="B6C2B266"/>
    <w:lvl w:ilvl="0">
      <w:start w:val="23"/>
      <w:numFmt w:val="decimal"/>
      <w:lvlText w:val="%1)"/>
      <w:lvlJc w:val="left"/>
      <w:pPr>
        <w:tabs>
          <w:tab w:val="num" w:pos="360"/>
        </w:tabs>
        <w:ind w:left="340" w:hanging="340"/>
      </w:pPr>
      <w:rPr>
        <w:rFonts w:hint="eastAsia"/>
      </w:rPr>
    </w:lvl>
  </w:abstractNum>
  <w:abstractNum w:abstractNumId="17" w15:restartNumberingAfterBreak="0">
    <w:nsid w:val="15D42696"/>
    <w:multiLevelType w:val="hybridMultilevel"/>
    <w:tmpl w:val="23A847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9C42860"/>
    <w:multiLevelType w:val="hybridMultilevel"/>
    <w:tmpl w:val="543E467C"/>
    <w:lvl w:ilvl="0" w:tplc="C89CA8C6">
      <w:start w:val="1"/>
      <w:numFmt w:val="bullet"/>
      <w:pStyle w:val="A-ListBullet"/>
      <w:lvlText w:val=""/>
      <w:lvlJc w:val="left"/>
      <w:pPr>
        <w:tabs>
          <w:tab w:val="num" w:pos="994"/>
        </w:tabs>
        <w:ind w:left="994" w:hanging="9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B75E01"/>
    <w:multiLevelType w:val="hybridMultilevel"/>
    <w:tmpl w:val="2DBAB0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198013C"/>
    <w:multiLevelType w:val="singleLevel"/>
    <w:tmpl w:val="294E0B48"/>
    <w:lvl w:ilvl="0">
      <w:start w:val="1"/>
      <w:numFmt w:val="decimal"/>
      <w:lvlText w:val="%1."/>
      <w:legacy w:legacy="1" w:legacySpace="0" w:legacyIndent="283"/>
      <w:lvlJc w:val="left"/>
      <w:pPr>
        <w:ind w:left="283" w:hanging="283"/>
      </w:pPr>
    </w:lvl>
  </w:abstractNum>
  <w:abstractNum w:abstractNumId="21" w15:restartNumberingAfterBreak="0">
    <w:nsid w:val="252A71AA"/>
    <w:multiLevelType w:val="multilevel"/>
    <w:tmpl w:val="958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86EAC"/>
    <w:multiLevelType w:val="hybridMultilevel"/>
    <w:tmpl w:val="663207D2"/>
    <w:lvl w:ilvl="0" w:tplc="078CDA9A">
      <w:start w:val="1"/>
      <w:numFmt w:val="decimal"/>
      <w:lvlText w:val="[%1]"/>
      <w:lvlJc w:val="left"/>
      <w:pPr>
        <w:tabs>
          <w:tab w:val="num" w:pos="270"/>
        </w:tabs>
        <w:ind w:left="270" w:hanging="2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75D528B"/>
    <w:multiLevelType w:val="multilevel"/>
    <w:tmpl w:val="0C9E8FFA"/>
    <w:lvl w:ilvl="0">
      <w:start w:val="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4" w15:restartNumberingAfterBreak="0">
    <w:nsid w:val="27936801"/>
    <w:multiLevelType w:val="hybridMultilevel"/>
    <w:tmpl w:val="998405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7A81F63"/>
    <w:multiLevelType w:val="hybridMultilevel"/>
    <w:tmpl w:val="949CA7D0"/>
    <w:lvl w:ilvl="0" w:tplc="56C402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2B034FDD"/>
    <w:multiLevelType w:val="hybridMultilevel"/>
    <w:tmpl w:val="3594BA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2FFF7911"/>
    <w:multiLevelType w:val="hybridMultilevel"/>
    <w:tmpl w:val="8D3005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34846976"/>
    <w:multiLevelType w:val="multilevel"/>
    <w:tmpl w:val="649C517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34B36AD7"/>
    <w:multiLevelType w:val="singleLevel"/>
    <w:tmpl w:val="8C62026E"/>
    <w:lvl w:ilvl="0">
      <w:start w:val="1"/>
      <w:numFmt w:val="decimal"/>
      <w:lvlText w:val="%1."/>
      <w:legacy w:legacy="1" w:legacySpace="0" w:legacyIndent="283"/>
      <w:lvlJc w:val="left"/>
      <w:pPr>
        <w:ind w:left="283" w:hanging="283"/>
      </w:pPr>
    </w:lvl>
  </w:abstractNum>
  <w:abstractNum w:abstractNumId="30" w15:restartNumberingAfterBreak="0">
    <w:nsid w:val="3C5A17BD"/>
    <w:multiLevelType w:val="hybridMultilevel"/>
    <w:tmpl w:val="B4721556"/>
    <w:lvl w:ilvl="0" w:tplc="0409001B">
      <w:start w:val="1"/>
      <w:numFmt w:val="lowerRoman"/>
      <w:lvlText w:val="%1."/>
      <w:lvlJc w:val="righ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3E0F108B"/>
    <w:multiLevelType w:val="hybridMultilevel"/>
    <w:tmpl w:val="DC50A91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472B77F2"/>
    <w:multiLevelType w:val="multilevel"/>
    <w:tmpl w:val="43A6B5BA"/>
    <w:lvl w:ilvl="0">
      <w:start w:val="1"/>
      <w:numFmt w:val="lowerRoman"/>
      <w:lvlText w:val="%1."/>
      <w:lvlJc w:val="right"/>
      <w:pPr>
        <w:tabs>
          <w:tab w:val="num" w:pos="420"/>
        </w:tabs>
        <w:ind w:left="420"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4DB96F31"/>
    <w:multiLevelType w:val="multilevel"/>
    <w:tmpl w:val="E3A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4425A9"/>
    <w:multiLevelType w:val="hybridMultilevel"/>
    <w:tmpl w:val="2A543016"/>
    <w:lvl w:ilvl="0" w:tplc="0622A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16A2950"/>
    <w:multiLevelType w:val="hybridMultilevel"/>
    <w:tmpl w:val="4ED22874"/>
    <w:lvl w:ilvl="0" w:tplc="EDF69D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3255CA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7" w15:restartNumberingAfterBreak="0">
    <w:nsid w:val="69327191"/>
    <w:multiLevelType w:val="hybridMultilevel"/>
    <w:tmpl w:val="0F3CB1EA"/>
    <w:lvl w:ilvl="0" w:tplc="056688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5725AB9"/>
    <w:multiLevelType w:val="hybridMultilevel"/>
    <w:tmpl w:val="64C8D284"/>
    <w:lvl w:ilvl="0" w:tplc="0409001B">
      <w:start w:val="1"/>
      <w:numFmt w:val="lowerRoman"/>
      <w:lvlText w:val="%1."/>
      <w:lvlJc w:val="right"/>
      <w:pPr>
        <w:tabs>
          <w:tab w:val="num" w:pos="420"/>
        </w:tabs>
        <w:ind w:left="420" w:hanging="4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3162D"/>
    <w:multiLevelType w:val="multilevel"/>
    <w:tmpl w:val="543E467C"/>
    <w:lvl w:ilvl="0">
      <w:start w:val="1"/>
      <w:numFmt w:val="bullet"/>
      <w:lvlText w:val=""/>
      <w:lvlJc w:val="left"/>
      <w:pPr>
        <w:tabs>
          <w:tab w:val="num" w:pos="994"/>
        </w:tabs>
        <w:ind w:left="994" w:hanging="99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617E6"/>
    <w:multiLevelType w:val="hybridMultilevel"/>
    <w:tmpl w:val="10C0FF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B205D2E"/>
    <w:multiLevelType w:val="singleLevel"/>
    <w:tmpl w:val="30F8FE8A"/>
    <w:lvl w:ilvl="0">
      <w:start w:val="1"/>
      <w:numFmt w:val="bullet"/>
      <w:pStyle w:val="BulletIndent1"/>
      <w:lvlText w:val=""/>
      <w:lvlJc w:val="left"/>
      <w:pPr>
        <w:tabs>
          <w:tab w:val="num" w:pos="360"/>
        </w:tabs>
        <w:ind w:left="360" w:hanging="360"/>
      </w:pPr>
      <w:rPr>
        <w:rFonts w:ascii="Symbol" w:hAnsi="Symbol" w:hint="default"/>
      </w:rPr>
    </w:lvl>
  </w:abstractNum>
  <w:abstractNum w:abstractNumId="42" w15:restartNumberingAfterBreak="0">
    <w:nsid w:val="7FBD5CE5"/>
    <w:multiLevelType w:val="singleLevel"/>
    <w:tmpl w:val="1EE46A3C"/>
    <w:lvl w:ilvl="0">
      <w:start w:val="1"/>
      <w:numFmt w:val="decimal"/>
      <w:lvlText w:val="%1."/>
      <w:legacy w:legacy="1" w:legacySpace="0" w:legacyIndent="283"/>
      <w:lvlJc w:val="left"/>
      <w:pPr>
        <w:ind w:left="283" w:hanging="283"/>
      </w:pPr>
    </w:lvl>
  </w:abstractNum>
  <w:num w:numId="1">
    <w:abstractNumId w:val="34"/>
  </w:num>
  <w:num w:numId="2">
    <w:abstractNumId w:val="41"/>
  </w:num>
  <w:num w:numId="3">
    <w:abstractNumId w:val="29"/>
  </w:num>
  <w:num w:numId="4">
    <w:abstractNumId w:val="20"/>
  </w:num>
  <w:num w:numId="5">
    <w:abstractNumId w:val="11"/>
  </w:num>
  <w:num w:numId="6">
    <w:abstractNumId w:val="18"/>
  </w:num>
  <w:num w:numId="7">
    <w:abstractNumId w:val="18"/>
    <w:lvlOverride w:ilvl="0">
      <w:startOverride w:val="1"/>
    </w:lvlOverride>
  </w:num>
  <w:num w:numId="8">
    <w:abstractNumId w:val="32"/>
  </w:num>
  <w:num w:numId="9">
    <w:abstractNumId w:val="36"/>
  </w:num>
  <w:num w:numId="10">
    <w:abstractNumId w:val="28"/>
  </w:num>
  <w:num w:numId="11">
    <w:abstractNumId w:val="23"/>
  </w:num>
  <w:num w:numId="12">
    <w:abstractNumId w:val="30"/>
  </w:num>
  <w:num w:numId="13">
    <w:abstractNumId w:val="42"/>
  </w:num>
  <w:num w:numId="14">
    <w:abstractNumId w:val="39"/>
  </w:num>
  <w:num w:numId="15">
    <w:abstractNumId w:val="38"/>
  </w:num>
  <w:num w:numId="16">
    <w:abstractNumId w:val="12"/>
  </w:num>
  <w:num w:numId="17">
    <w:abstractNumId w:val="22"/>
  </w:num>
  <w:num w:numId="18">
    <w:abstractNumId w:val="13"/>
  </w:num>
  <w:num w:numId="19">
    <w:abstractNumId w:val="37"/>
  </w:num>
  <w:num w:numId="20">
    <w:abstractNumId w:val="24"/>
  </w:num>
  <w:num w:numId="21">
    <w:abstractNumId w:val="40"/>
  </w:num>
  <w:num w:numId="22">
    <w:abstractNumId w:val="25"/>
  </w:num>
  <w:num w:numId="23">
    <w:abstractNumId w:val="16"/>
  </w:num>
  <w:num w:numId="24">
    <w:abstractNumId w:val="15"/>
  </w:num>
  <w:num w:numId="25">
    <w:abstractNumId w:val="26"/>
  </w:num>
  <w:num w:numId="26">
    <w:abstractNumId w:val="14"/>
  </w:num>
  <w:num w:numId="27">
    <w:abstractNumId w:val="17"/>
  </w:num>
  <w:num w:numId="28">
    <w:abstractNumId w:val="19"/>
  </w:num>
  <w:num w:numId="29">
    <w:abstractNumId w:val="9"/>
  </w:num>
  <w:num w:numId="30">
    <w:abstractNumId w:val="4"/>
  </w:num>
  <w:num w:numId="31">
    <w:abstractNumId w:val="3"/>
  </w:num>
  <w:num w:numId="32">
    <w:abstractNumId w:val="2"/>
  </w:num>
  <w:num w:numId="33">
    <w:abstractNumId w:val="1"/>
  </w:num>
  <w:num w:numId="34">
    <w:abstractNumId w:val="10"/>
  </w:num>
  <w:num w:numId="35">
    <w:abstractNumId w:val="8"/>
  </w:num>
  <w:num w:numId="36">
    <w:abstractNumId w:val="7"/>
  </w:num>
  <w:num w:numId="37">
    <w:abstractNumId w:val="6"/>
  </w:num>
  <w:num w:numId="38">
    <w:abstractNumId w:val="5"/>
  </w:num>
  <w:num w:numId="39">
    <w:abstractNumId w:val="31"/>
  </w:num>
  <w:num w:numId="40">
    <w:abstractNumId w:val="35"/>
  </w:num>
  <w:num w:numId="41">
    <w:abstractNumId w:val="27"/>
  </w:num>
  <w:num w:numId="42">
    <w:abstractNumId w:val="33"/>
  </w:num>
  <w:num w:numId="43">
    <w:abstractNumId w:val="0"/>
  </w:num>
  <w:num w:numId="4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ademic Formatting Specialist">
    <w15:presenceInfo w15:providerId="None" w15:userId="Academic Formatting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leep Breathing - ECR 2-17-16&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9tv9ppvwvvwmevr9lpessywzft20vfatvt&quot;&gt;JPYG42V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CF3619"/>
    <w:rsid w:val="00012BBF"/>
    <w:rsid w:val="000150FE"/>
    <w:rsid w:val="00016428"/>
    <w:rsid w:val="00016DBE"/>
    <w:rsid w:val="00025B85"/>
    <w:rsid w:val="000317D5"/>
    <w:rsid w:val="000477FD"/>
    <w:rsid w:val="000507A9"/>
    <w:rsid w:val="00060A1B"/>
    <w:rsid w:val="00076887"/>
    <w:rsid w:val="00076A7F"/>
    <w:rsid w:val="00080753"/>
    <w:rsid w:val="0009355B"/>
    <w:rsid w:val="0009601C"/>
    <w:rsid w:val="000B4533"/>
    <w:rsid w:val="000E1529"/>
    <w:rsid w:val="000E5772"/>
    <w:rsid w:val="000F3FF2"/>
    <w:rsid w:val="00122EA9"/>
    <w:rsid w:val="00126984"/>
    <w:rsid w:val="001271FF"/>
    <w:rsid w:val="001447D5"/>
    <w:rsid w:val="00144C78"/>
    <w:rsid w:val="0014571C"/>
    <w:rsid w:val="0014648C"/>
    <w:rsid w:val="001538D9"/>
    <w:rsid w:val="00165DF4"/>
    <w:rsid w:val="00170CC5"/>
    <w:rsid w:val="001768DC"/>
    <w:rsid w:val="00186484"/>
    <w:rsid w:val="001C1E79"/>
    <w:rsid w:val="001D5775"/>
    <w:rsid w:val="001F0688"/>
    <w:rsid w:val="00205356"/>
    <w:rsid w:val="00214421"/>
    <w:rsid w:val="00214B22"/>
    <w:rsid w:val="00216ACE"/>
    <w:rsid w:val="00241B72"/>
    <w:rsid w:val="0024471D"/>
    <w:rsid w:val="00253B25"/>
    <w:rsid w:val="0026430E"/>
    <w:rsid w:val="00273099"/>
    <w:rsid w:val="002756AA"/>
    <w:rsid w:val="00280F54"/>
    <w:rsid w:val="00284F52"/>
    <w:rsid w:val="00296991"/>
    <w:rsid w:val="00296FEB"/>
    <w:rsid w:val="002A0D41"/>
    <w:rsid w:val="002A2284"/>
    <w:rsid w:val="002B58F2"/>
    <w:rsid w:val="002C0068"/>
    <w:rsid w:val="002D3A16"/>
    <w:rsid w:val="002E26B4"/>
    <w:rsid w:val="002E42FA"/>
    <w:rsid w:val="002E6E20"/>
    <w:rsid w:val="002F2F95"/>
    <w:rsid w:val="002F63D6"/>
    <w:rsid w:val="003051CE"/>
    <w:rsid w:val="00306BE3"/>
    <w:rsid w:val="003165DC"/>
    <w:rsid w:val="0033055B"/>
    <w:rsid w:val="00332043"/>
    <w:rsid w:val="00333CD8"/>
    <w:rsid w:val="0033694D"/>
    <w:rsid w:val="00341E1D"/>
    <w:rsid w:val="00352519"/>
    <w:rsid w:val="003703C3"/>
    <w:rsid w:val="003730A8"/>
    <w:rsid w:val="0038585B"/>
    <w:rsid w:val="00386664"/>
    <w:rsid w:val="00390D8D"/>
    <w:rsid w:val="00393F46"/>
    <w:rsid w:val="00394C5C"/>
    <w:rsid w:val="00395754"/>
    <w:rsid w:val="003A0D86"/>
    <w:rsid w:val="003C6057"/>
    <w:rsid w:val="003C6E74"/>
    <w:rsid w:val="003D6CD4"/>
    <w:rsid w:val="003E2B64"/>
    <w:rsid w:val="003E37E6"/>
    <w:rsid w:val="003E7202"/>
    <w:rsid w:val="003F433A"/>
    <w:rsid w:val="003F56D4"/>
    <w:rsid w:val="00400641"/>
    <w:rsid w:val="00414FAA"/>
    <w:rsid w:val="00422423"/>
    <w:rsid w:val="00425F66"/>
    <w:rsid w:val="004500D2"/>
    <w:rsid w:val="00450F1B"/>
    <w:rsid w:val="00455D70"/>
    <w:rsid w:val="00470615"/>
    <w:rsid w:val="0048641E"/>
    <w:rsid w:val="004870A5"/>
    <w:rsid w:val="004958A3"/>
    <w:rsid w:val="004A2B05"/>
    <w:rsid w:val="004C01F9"/>
    <w:rsid w:val="004D719E"/>
    <w:rsid w:val="004E4240"/>
    <w:rsid w:val="004E5C37"/>
    <w:rsid w:val="004E5CB7"/>
    <w:rsid w:val="004E5D97"/>
    <w:rsid w:val="004F49E4"/>
    <w:rsid w:val="004F6C6D"/>
    <w:rsid w:val="0050071B"/>
    <w:rsid w:val="005044D2"/>
    <w:rsid w:val="00507275"/>
    <w:rsid w:val="00514824"/>
    <w:rsid w:val="00517A2B"/>
    <w:rsid w:val="0052030B"/>
    <w:rsid w:val="00526AE2"/>
    <w:rsid w:val="005275DC"/>
    <w:rsid w:val="00534634"/>
    <w:rsid w:val="00534668"/>
    <w:rsid w:val="00535D52"/>
    <w:rsid w:val="00550A0D"/>
    <w:rsid w:val="00567F7A"/>
    <w:rsid w:val="00577CAC"/>
    <w:rsid w:val="00585581"/>
    <w:rsid w:val="005A219F"/>
    <w:rsid w:val="005A6BDC"/>
    <w:rsid w:val="005B1453"/>
    <w:rsid w:val="005B2FFF"/>
    <w:rsid w:val="005F4BDA"/>
    <w:rsid w:val="005F70EF"/>
    <w:rsid w:val="006202C1"/>
    <w:rsid w:val="00620811"/>
    <w:rsid w:val="006268ED"/>
    <w:rsid w:val="00630B42"/>
    <w:rsid w:val="0063706A"/>
    <w:rsid w:val="00694091"/>
    <w:rsid w:val="006A0991"/>
    <w:rsid w:val="006A2109"/>
    <w:rsid w:val="006B672D"/>
    <w:rsid w:val="006C1534"/>
    <w:rsid w:val="006C7EEF"/>
    <w:rsid w:val="006D5FB7"/>
    <w:rsid w:val="006E6AC1"/>
    <w:rsid w:val="00701B7B"/>
    <w:rsid w:val="00702CD1"/>
    <w:rsid w:val="0071658D"/>
    <w:rsid w:val="007223FE"/>
    <w:rsid w:val="00724FAB"/>
    <w:rsid w:val="0073321C"/>
    <w:rsid w:val="007414D1"/>
    <w:rsid w:val="00746C59"/>
    <w:rsid w:val="007B0B15"/>
    <w:rsid w:val="007F5814"/>
    <w:rsid w:val="00803E83"/>
    <w:rsid w:val="008052EA"/>
    <w:rsid w:val="00807F0F"/>
    <w:rsid w:val="00826EAE"/>
    <w:rsid w:val="00832C26"/>
    <w:rsid w:val="0084380D"/>
    <w:rsid w:val="008465D0"/>
    <w:rsid w:val="008621CB"/>
    <w:rsid w:val="00881F11"/>
    <w:rsid w:val="00892B5E"/>
    <w:rsid w:val="00895A66"/>
    <w:rsid w:val="008976B7"/>
    <w:rsid w:val="008A5B8C"/>
    <w:rsid w:val="008C4652"/>
    <w:rsid w:val="008C53E3"/>
    <w:rsid w:val="008D37F2"/>
    <w:rsid w:val="008D5BF5"/>
    <w:rsid w:val="008F3EDF"/>
    <w:rsid w:val="008F5CC1"/>
    <w:rsid w:val="00900CE5"/>
    <w:rsid w:val="0090690A"/>
    <w:rsid w:val="0092053A"/>
    <w:rsid w:val="00932151"/>
    <w:rsid w:val="0094320A"/>
    <w:rsid w:val="009454BC"/>
    <w:rsid w:val="00950221"/>
    <w:rsid w:val="00972AED"/>
    <w:rsid w:val="00986948"/>
    <w:rsid w:val="00991D4C"/>
    <w:rsid w:val="00997721"/>
    <w:rsid w:val="009A0488"/>
    <w:rsid w:val="009A2C0A"/>
    <w:rsid w:val="009A6EB0"/>
    <w:rsid w:val="009B44A7"/>
    <w:rsid w:val="009D1793"/>
    <w:rsid w:val="009D7ECC"/>
    <w:rsid w:val="009F198A"/>
    <w:rsid w:val="00A049CB"/>
    <w:rsid w:val="00A2199C"/>
    <w:rsid w:val="00A21D00"/>
    <w:rsid w:val="00A27CEE"/>
    <w:rsid w:val="00A311A6"/>
    <w:rsid w:val="00A32A1C"/>
    <w:rsid w:val="00A41F09"/>
    <w:rsid w:val="00A42CFB"/>
    <w:rsid w:val="00A5153D"/>
    <w:rsid w:val="00A6443D"/>
    <w:rsid w:val="00A722F8"/>
    <w:rsid w:val="00A77DE4"/>
    <w:rsid w:val="00A9355A"/>
    <w:rsid w:val="00AB3975"/>
    <w:rsid w:val="00AC6D48"/>
    <w:rsid w:val="00AC7EA4"/>
    <w:rsid w:val="00AE7591"/>
    <w:rsid w:val="00AF036B"/>
    <w:rsid w:val="00B173A8"/>
    <w:rsid w:val="00B35E88"/>
    <w:rsid w:val="00B36C10"/>
    <w:rsid w:val="00B47CC5"/>
    <w:rsid w:val="00B56939"/>
    <w:rsid w:val="00B66792"/>
    <w:rsid w:val="00B7431B"/>
    <w:rsid w:val="00B74ABA"/>
    <w:rsid w:val="00B76165"/>
    <w:rsid w:val="00B76C45"/>
    <w:rsid w:val="00B832FC"/>
    <w:rsid w:val="00B87B1B"/>
    <w:rsid w:val="00B91D26"/>
    <w:rsid w:val="00BA5E95"/>
    <w:rsid w:val="00BB2128"/>
    <w:rsid w:val="00BB3DC4"/>
    <w:rsid w:val="00BC39AF"/>
    <w:rsid w:val="00BC6599"/>
    <w:rsid w:val="00BD0682"/>
    <w:rsid w:val="00BD54D3"/>
    <w:rsid w:val="00BF4353"/>
    <w:rsid w:val="00C150F4"/>
    <w:rsid w:val="00C427EA"/>
    <w:rsid w:val="00C43993"/>
    <w:rsid w:val="00C44B6F"/>
    <w:rsid w:val="00C47518"/>
    <w:rsid w:val="00C61DEC"/>
    <w:rsid w:val="00C62D03"/>
    <w:rsid w:val="00C77027"/>
    <w:rsid w:val="00C82054"/>
    <w:rsid w:val="00C860E7"/>
    <w:rsid w:val="00CA5F29"/>
    <w:rsid w:val="00CF3619"/>
    <w:rsid w:val="00D14A51"/>
    <w:rsid w:val="00D236BB"/>
    <w:rsid w:val="00D33FB2"/>
    <w:rsid w:val="00D424D8"/>
    <w:rsid w:val="00D66B2B"/>
    <w:rsid w:val="00DA02E1"/>
    <w:rsid w:val="00DA502E"/>
    <w:rsid w:val="00DA70AC"/>
    <w:rsid w:val="00DB7658"/>
    <w:rsid w:val="00DD071A"/>
    <w:rsid w:val="00DE7937"/>
    <w:rsid w:val="00E1204B"/>
    <w:rsid w:val="00E255DE"/>
    <w:rsid w:val="00E32DB2"/>
    <w:rsid w:val="00E341BC"/>
    <w:rsid w:val="00E348DE"/>
    <w:rsid w:val="00E42B9B"/>
    <w:rsid w:val="00E459D0"/>
    <w:rsid w:val="00E551F6"/>
    <w:rsid w:val="00E62E1D"/>
    <w:rsid w:val="00E7186F"/>
    <w:rsid w:val="00E742ED"/>
    <w:rsid w:val="00E75996"/>
    <w:rsid w:val="00E93666"/>
    <w:rsid w:val="00E954C8"/>
    <w:rsid w:val="00EA1D41"/>
    <w:rsid w:val="00EE7A0E"/>
    <w:rsid w:val="00EF0B45"/>
    <w:rsid w:val="00EF5AF8"/>
    <w:rsid w:val="00F016F3"/>
    <w:rsid w:val="00F057C5"/>
    <w:rsid w:val="00F07610"/>
    <w:rsid w:val="00F07A7C"/>
    <w:rsid w:val="00F163D4"/>
    <w:rsid w:val="00F30C94"/>
    <w:rsid w:val="00F51B74"/>
    <w:rsid w:val="00F73FA9"/>
    <w:rsid w:val="00F85856"/>
    <w:rsid w:val="00F97D2C"/>
    <w:rsid w:val="00FA0785"/>
    <w:rsid w:val="00FA74FD"/>
    <w:rsid w:val="00FA7E60"/>
    <w:rsid w:val="00FD0F57"/>
    <w:rsid w:val="00FD1304"/>
    <w:rsid w:val="00FD1EFD"/>
    <w:rsid w:val="00FD4765"/>
    <w:rsid w:val="00FE060E"/>
    <w:rsid w:val="00FE1BF9"/>
    <w:rsid w:val="00FF0C26"/>
    <w:rsid w:val="00FF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5A2BE"/>
  <w15:chartTrackingRefBased/>
  <w15:docId w15:val="{DFBB6584-9020-4732-8F61-30ED87D5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B25"/>
    <w:pPr>
      <w:widowControl w:val="0"/>
      <w:jc w:val="both"/>
    </w:pPr>
    <w:rPr>
      <w:kern w:val="2"/>
      <w:sz w:val="21"/>
      <w:szCs w:val="24"/>
      <w:lang w:eastAsia="zh-CN"/>
    </w:rPr>
  </w:style>
  <w:style w:type="paragraph" w:styleId="Heading1">
    <w:name w:val="heading 1"/>
    <w:next w:val="Normal"/>
    <w:qFormat/>
    <w:pPr>
      <w:keepNext/>
      <w:numPr>
        <w:numId w:val="5"/>
      </w:numPr>
      <w:spacing w:before="480" w:after="240"/>
      <w:outlineLvl w:val="0"/>
    </w:pPr>
    <w:rPr>
      <w:rFonts w:ascii="Arial" w:hAnsi="Arial"/>
      <w:b/>
      <w:caps/>
      <w:sz w:val="28"/>
      <w:lang w:val="en-GB"/>
    </w:rPr>
  </w:style>
  <w:style w:type="paragraph" w:styleId="Heading2">
    <w:name w:val="heading 2"/>
    <w:next w:val="Normal"/>
    <w:qFormat/>
    <w:pPr>
      <w:keepNext/>
      <w:numPr>
        <w:ilvl w:val="1"/>
        <w:numId w:val="5"/>
      </w:numPr>
      <w:spacing w:before="120" w:after="120"/>
      <w:outlineLvl w:val="1"/>
    </w:pPr>
    <w:rPr>
      <w:rFonts w:ascii="Arial" w:hAnsi="Arial"/>
      <w:b/>
      <w:sz w:val="28"/>
      <w:lang w:val="en-GB"/>
    </w:rPr>
  </w:style>
  <w:style w:type="paragraph" w:styleId="Heading3">
    <w:name w:val="heading 3"/>
    <w:next w:val="Normal"/>
    <w:qFormat/>
    <w:pPr>
      <w:keepNext/>
      <w:numPr>
        <w:ilvl w:val="2"/>
        <w:numId w:val="5"/>
      </w:numPr>
      <w:spacing w:after="120"/>
      <w:outlineLvl w:val="2"/>
    </w:pPr>
    <w:rPr>
      <w:rFonts w:ascii="Arial" w:hAnsi="Arial"/>
      <w:b/>
      <w:sz w:val="24"/>
      <w:lang w:val="en-GB"/>
    </w:rPr>
  </w:style>
  <w:style w:type="paragraph" w:styleId="Heading4">
    <w:name w:val="heading 4"/>
    <w:next w:val="Normal"/>
    <w:qFormat/>
    <w:pPr>
      <w:keepNext/>
      <w:numPr>
        <w:ilvl w:val="3"/>
        <w:numId w:val="5"/>
      </w:numPr>
      <w:spacing w:after="120"/>
      <w:outlineLvl w:val="3"/>
    </w:pPr>
    <w:rPr>
      <w:rFonts w:ascii="Arial" w:hAnsi="Arial"/>
      <w:b/>
      <w:sz w:val="24"/>
      <w:lang w:val="en-GB"/>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1">
    <w:name w:val="Bullet Indent 1"/>
    <w:pPr>
      <w:numPr>
        <w:numId w:val="2"/>
      </w:numPr>
      <w:tabs>
        <w:tab w:val="left" w:pos="1138"/>
      </w:tabs>
      <w:spacing w:after="100"/>
      <w:jc w:val="both"/>
    </w:pPr>
    <w:rPr>
      <w:sz w:val="24"/>
    </w:rPr>
  </w:style>
  <w:style w:type="paragraph" w:customStyle="1" w:styleId="A-ListBullet">
    <w:name w:val="A-List Bullet"/>
    <w:pPr>
      <w:numPr>
        <w:numId w:val="6"/>
      </w:numPr>
      <w:spacing w:after="240" w:line="280" w:lineRule="atLeast"/>
    </w:pPr>
    <w:rPr>
      <w:rFonts w:ascii="Arial" w:hAnsi="Arial"/>
      <w:sz w:val="24"/>
      <w:lang w:val="en-GB"/>
    </w:rPr>
  </w:style>
  <w:style w:type="paragraph" w:customStyle="1" w:styleId="A-ListNumber">
    <w:name w:val="A-List Number"/>
    <w:pPr>
      <w:tabs>
        <w:tab w:val="left" w:pos="994"/>
      </w:tabs>
      <w:spacing w:after="240" w:line="280" w:lineRule="atLeast"/>
      <w:ind w:left="994" w:hanging="994"/>
    </w:pPr>
    <w:rPr>
      <w:rFonts w:ascii="Arial" w:hAnsi="Arial"/>
      <w:sz w:val="24"/>
      <w:lang w:val="en-GB"/>
    </w:rPr>
  </w:style>
  <w:style w:type="paragraph" w:styleId="BodyTextIndent">
    <w:name w:val="Body Text Indent"/>
    <w:basedOn w:val="Normal"/>
    <w:link w:val="BodyTextIndentChar"/>
    <w:semiHidden/>
    <w:pPr>
      <w:widowControl/>
      <w:spacing w:after="120" w:line="280" w:lineRule="atLeast"/>
      <w:ind w:left="283"/>
      <w:jc w:val="left"/>
    </w:pPr>
    <w:rPr>
      <w:rFonts w:ascii="Arial" w:hAnsi="Arial" w:cs="Arial"/>
      <w:kern w:val="0"/>
      <w:sz w:val="24"/>
      <w:szCs w:val="20"/>
      <w:lang w:val="en-GB" w:eastAsia="en-US"/>
    </w:rPr>
  </w:style>
  <w:style w:type="character" w:customStyle="1" w:styleId="indent1">
    <w:name w:val="indent1"/>
  </w:style>
  <w:style w:type="paragraph" w:styleId="BodyText">
    <w:name w:val="Body Text"/>
    <w:basedOn w:val="Normal"/>
    <w:link w:val="BodyTextChar"/>
    <w:semiHidden/>
    <w:pPr>
      <w:spacing w:after="120"/>
    </w:pPr>
  </w:style>
  <w:style w:type="character" w:customStyle="1" w:styleId="CharChar3">
    <w:name w:val="Char Char3"/>
    <w:rPr>
      <w:rFonts w:eastAsia="SimSun"/>
      <w:kern w:val="2"/>
      <w:sz w:val="21"/>
      <w:szCs w:val="24"/>
      <w:lang w:val="en-US" w:eastAsia="zh-CN" w:bidi="ar-SA"/>
    </w:rPr>
  </w:style>
  <w:style w:type="paragraph" w:customStyle="1" w:styleId="A-TableText">
    <w:name w:val="A-Table Text"/>
    <w:pPr>
      <w:spacing w:before="60" w:after="60"/>
    </w:pPr>
    <w:rPr>
      <w:rFonts w:ascii="Arial" w:hAnsi="Arial"/>
      <w:sz w:val="22"/>
      <w:lang w:val="en-GB"/>
    </w:rPr>
  </w:style>
  <w:style w:type="paragraph" w:styleId="CommentText">
    <w:name w:val="annotation text"/>
    <w:basedOn w:val="Normal"/>
    <w:link w:val="CommentTextChar"/>
    <w:semiHidden/>
    <w:rsid w:val="00253B25"/>
    <w:pPr>
      <w:widowControl/>
      <w:jc w:val="left"/>
    </w:pPr>
    <w:rPr>
      <w:rFonts w:ascii="Tahoma" w:hAnsi="Tahoma" w:cs="Tahoma"/>
      <w:kern w:val="0"/>
      <w:sz w:val="16"/>
      <w:szCs w:val="20"/>
    </w:rPr>
  </w:style>
  <w:style w:type="character" w:customStyle="1" w:styleId="CharChar2">
    <w:name w:val="Char Char2"/>
    <w:semiHidden/>
    <w:rPr>
      <w:rFonts w:eastAsia="SimSun"/>
      <w:sz w:val="24"/>
      <w:lang w:val="en-US" w:eastAsia="zh-CN" w:bidi="ar-SA"/>
    </w:rPr>
  </w:style>
  <w:style w:type="paragraph" w:styleId="List">
    <w:name w:val="List"/>
    <w:basedOn w:val="Normal"/>
    <w:semiHidden/>
    <w:pPr>
      <w:widowControl/>
      <w:ind w:left="200" w:hangingChars="200" w:hanging="200"/>
      <w:jc w:val="left"/>
    </w:pPr>
    <w:rPr>
      <w:kern w:val="0"/>
      <w:sz w:val="24"/>
      <w:szCs w:val="20"/>
    </w:rPr>
  </w:style>
  <w:style w:type="character" w:customStyle="1" w:styleId="it1">
    <w:name w:val="it1"/>
    <w:rPr>
      <w:i/>
      <w:iCs/>
    </w:rPr>
  </w:style>
  <w:style w:type="character" w:styleId="Hyperlink">
    <w:name w:val="Hyperlink"/>
    <w:semiHidden/>
    <w:rPr>
      <w:color w:val="0000FF"/>
      <w:u w:val="single"/>
    </w:rPr>
  </w:style>
  <w:style w:type="paragraph" w:styleId="NormalWeb">
    <w:name w:val="Normal (Web)"/>
    <w:basedOn w:val="Normal"/>
    <w:uiPriority w:val="99"/>
    <w:semiHidden/>
    <w:pPr>
      <w:widowControl/>
      <w:spacing w:before="100" w:beforeAutospacing="1" w:after="100" w:afterAutospacing="1"/>
      <w:jc w:val="left"/>
    </w:pPr>
    <w:rPr>
      <w:rFonts w:ascii="SimSun" w:hAnsi="SimSun" w:cs="SimSun"/>
      <w:kern w:val="0"/>
      <w:sz w:val="24"/>
    </w:rPr>
  </w:style>
  <w:style w:type="character" w:styleId="Emphasis">
    <w:name w:val="Emphasis"/>
    <w:qFormat/>
    <w:rPr>
      <w:i/>
      <w:iCs/>
    </w:rPr>
  </w:style>
  <w:style w:type="paragraph" w:customStyle="1" w:styleId="Default">
    <w:name w:val="Default"/>
    <w:pPr>
      <w:widowControl w:val="0"/>
      <w:autoSpaceDE w:val="0"/>
      <w:autoSpaceDN w:val="0"/>
      <w:adjustRightInd w:val="0"/>
    </w:pPr>
    <w:rPr>
      <w:color w:val="000000"/>
      <w:sz w:val="24"/>
      <w:szCs w:val="24"/>
      <w:lang w:eastAsia="zh-CN"/>
    </w:rPr>
  </w:style>
  <w:style w:type="paragraph" w:styleId="Header">
    <w:name w:val="header"/>
    <w:basedOn w:val="Normal"/>
    <w:semiHidden/>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pPr>
      <w:tabs>
        <w:tab w:val="center" w:pos="4153"/>
        <w:tab w:val="right" w:pos="8306"/>
      </w:tabs>
      <w:snapToGrid w:val="0"/>
      <w:jc w:val="left"/>
    </w:pPr>
    <w:rPr>
      <w:sz w:val="18"/>
      <w:szCs w:val="18"/>
    </w:rPr>
  </w:style>
  <w:style w:type="character" w:customStyle="1" w:styleId="indent">
    <w:name w:val="indent"/>
    <w:basedOn w:val="DefaultParagraphFont"/>
  </w:style>
  <w:style w:type="paragraph" w:customStyle="1" w:styleId="text">
    <w:name w:val="text"/>
    <w:basedOn w:val="Normal"/>
    <w:pPr>
      <w:widowControl/>
      <w:spacing w:before="100" w:beforeAutospacing="1" w:after="100" w:afterAutospacing="1"/>
      <w:jc w:val="left"/>
    </w:pPr>
    <w:rPr>
      <w:rFonts w:ascii="SimSun" w:hAnsi="SimSun"/>
      <w:kern w:val="0"/>
      <w:sz w:val="24"/>
    </w:rPr>
  </w:style>
  <w:style w:type="character" w:customStyle="1" w:styleId="journalname">
    <w:name w:val="journalname"/>
    <w:basedOn w:val="DefaultParagraphFont"/>
  </w:style>
  <w:style w:type="character" w:customStyle="1" w:styleId="smalltext">
    <w:name w:val="smalltext"/>
    <w:basedOn w:val="DefaultParagraphFont"/>
  </w:style>
  <w:style w:type="character" w:customStyle="1" w:styleId="bd1">
    <w:name w:val="bd1"/>
    <w:rPr>
      <w:b/>
      <w:bCs/>
    </w:rPr>
  </w:style>
  <w:style w:type="character" w:customStyle="1" w:styleId="src">
    <w:name w:val="src"/>
    <w:basedOn w:val="DefaultParagraphFont"/>
  </w:style>
  <w:style w:type="character" w:customStyle="1" w:styleId="jrnl">
    <w:name w:val="jrnl"/>
    <w:basedOn w:val="DefaultParagraphFont"/>
  </w:style>
  <w:style w:type="paragraph" w:customStyle="1" w:styleId="1">
    <w:name w:val="批注主题1"/>
    <w:basedOn w:val="CommentText"/>
    <w:next w:val="CommentText"/>
    <w:pPr>
      <w:widowControl w:val="0"/>
    </w:pPr>
    <w:rPr>
      <w:b/>
      <w:bCs/>
      <w:kern w:val="2"/>
      <w:sz w:val="21"/>
      <w:szCs w:val="24"/>
    </w:rPr>
  </w:style>
  <w:style w:type="character" w:customStyle="1" w:styleId="CharChar1">
    <w:name w:val="Char Char1"/>
    <w:rPr>
      <w:rFonts w:eastAsia="SimSun"/>
      <w:b/>
      <w:bCs/>
      <w:kern w:val="2"/>
      <w:sz w:val="21"/>
      <w:szCs w:val="24"/>
      <w:lang w:val="en-US" w:eastAsia="zh-CN" w:bidi="ar-SA"/>
    </w:rPr>
  </w:style>
  <w:style w:type="paragraph" w:customStyle="1" w:styleId="ColorfulShading-Accent11">
    <w:name w:val="Colorful Shading - Accent 11"/>
    <w:hidden/>
    <w:rPr>
      <w:kern w:val="2"/>
      <w:sz w:val="21"/>
      <w:szCs w:val="24"/>
      <w:lang w:eastAsia="zh-CN"/>
    </w:rPr>
  </w:style>
  <w:style w:type="paragraph" w:customStyle="1" w:styleId="ecxmsonormal">
    <w:name w:val="ecxmsonormal"/>
    <w:basedOn w:val="Normal"/>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style>
  <w:style w:type="paragraph" w:customStyle="1" w:styleId="Web">
    <w:name w:val="內文 (Web)"/>
    <w:basedOn w:val="Normal"/>
    <w:pPr>
      <w:widowControl/>
      <w:spacing w:before="100" w:after="100"/>
    </w:pPr>
    <w:rPr>
      <w:rFonts w:eastAsia="PMingLiU"/>
      <w:kern w:val="0"/>
      <w:sz w:val="24"/>
      <w:szCs w:val="20"/>
      <w:lang w:eastAsia="en-US"/>
    </w:rPr>
  </w:style>
  <w:style w:type="character" w:customStyle="1" w:styleId="A2">
    <w:name w:val="A2"/>
    <w:rPr>
      <w:color w:val="000000"/>
      <w:sz w:val="11"/>
      <w:szCs w:val="11"/>
    </w:rPr>
  </w:style>
  <w:style w:type="character" w:customStyle="1" w:styleId="st">
    <w:name w:val="st"/>
    <w:basedOn w:val="DefaultParagraphFont"/>
  </w:style>
  <w:style w:type="character" w:styleId="Strong">
    <w:name w:val="Strong"/>
    <w:qFormat/>
    <w:rPr>
      <w:b/>
      <w:bCs/>
    </w:rPr>
  </w:style>
  <w:style w:type="paragraph" w:customStyle="1" w:styleId="Pa3">
    <w:name w:val="Pa3"/>
    <w:basedOn w:val="Default"/>
    <w:next w:val="Default"/>
    <w:pPr>
      <w:widowControl/>
      <w:spacing w:line="201" w:lineRule="atLeast"/>
    </w:pPr>
    <w:rPr>
      <w:rFonts w:eastAsia="Times New Roman"/>
      <w:color w:val="auto"/>
      <w:lang w:val="fr-FR" w:eastAsia="fr-FR"/>
    </w:rPr>
  </w:style>
  <w:style w:type="paragraph" w:customStyle="1" w:styleId="Pa4">
    <w:name w:val="Pa4"/>
    <w:basedOn w:val="Default"/>
    <w:next w:val="Default"/>
    <w:pPr>
      <w:widowControl/>
      <w:spacing w:line="191" w:lineRule="atLeast"/>
    </w:pPr>
    <w:rPr>
      <w:rFonts w:ascii="Arial" w:eastAsia="Times New Roman" w:hAnsi="Arial"/>
      <w:color w:val="auto"/>
      <w:lang w:val="fr-FR" w:eastAsia="fr-FR"/>
    </w:rPr>
  </w:style>
  <w:style w:type="character" w:customStyle="1" w:styleId="A6">
    <w:name w:val="A6"/>
    <w:rPr>
      <w:rFonts w:cs="Arial"/>
      <w:color w:val="000000"/>
      <w:sz w:val="11"/>
      <w:szCs w:val="11"/>
    </w:rPr>
  </w:style>
  <w:style w:type="character" w:customStyle="1" w:styleId="highlight">
    <w:name w:val="highlight"/>
    <w:basedOn w:val="DefaultParagraphFont"/>
  </w:style>
  <w:style w:type="paragraph" w:customStyle="1" w:styleId="Pa12">
    <w:name w:val="Pa12"/>
    <w:basedOn w:val="Default"/>
    <w:next w:val="Default"/>
    <w:pPr>
      <w:widowControl/>
      <w:spacing w:line="181" w:lineRule="atLeast"/>
    </w:pPr>
    <w:rPr>
      <w:rFonts w:ascii="Arial Narrow" w:eastAsia="Times New Roman" w:hAnsi="Arial Narrow"/>
      <w:color w:val="auto"/>
      <w:lang w:val="fr-FR" w:eastAsia="fr-FR"/>
    </w:rPr>
  </w:style>
  <w:style w:type="paragraph" w:customStyle="1" w:styleId="Pa14">
    <w:name w:val="Pa14"/>
    <w:basedOn w:val="Default"/>
    <w:next w:val="Default"/>
    <w:pPr>
      <w:widowControl/>
      <w:spacing w:line="181" w:lineRule="atLeast"/>
    </w:pPr>
    <w:rPr>
      <w:rFonts w:ascii="Arial Narrow" w:eastAsia="Times New Roman" w:hAnsi="Arial Narrow"/>
      <w:color w:val="auto"/>
      <w:lang w:val="fr-FR" w:eastAsia="fr-FR"/>
    </w:rPr>
  </w:style>
  <w:style w:type="character" w:customStyle="1" w:styleId="A5">
    <w:name w:val="A5"/>
    <w:rPr>
      <w:rFonts w:cs="Arial Narrow"/>
      <w:color w:val="000000"/>
      <w:sz w:val="10"/>
      <w:szCs w:val="10"/>
    </w:rPr>
  </w:style>
  <w:style w:type="character" w:styleId="CommentReference">
    <w:name w:val="annotation reference"/>
    <w:semiHidden/>
    <w:rPr>
      <w:sz w:val="18"/>
      <w:szCs w:val="18"/>
    </w:rPr>
  </w:style>
  <w:style w:type="paragraph" w:customStyle="1" w:styleId="10">
    <w:name w:val="批注框文本1"/>
    <w:basedOn w:val="Normal"/>
    <w:rPr>
      <w:rFonts w:ascii="Lucida Grande" w:hAnsi="Lucida Grande"/>
      <w:sz w:val="18"/>
      <w:szCs w:val="18"/>
    </w:rPr>
  </w:style>
  <w:style w:type="character" w:customStyle="1" w:styleId="CharChar">
    <w:name w:val="Char Char"/>
    <w:rPr>
      <w:rFonts w:ascii="Lucida Grande" w:hAnsi="Lucida Grande"/>
      <w:kern w:val="2"/>
      <w:sz w:val="18"/>
      <w:szCs w:val="18"/>
      <w:lang w:val="en-US" w:eastAsia="zh-CN"/>
    </w:rPr>
  </w:style>
  <w:style w:type="character" w:customStyle="1" w:styleId="maintitle">
    <w:name w:val="maintitle"/>
    <w:basedOn w:val="DefaultParagraphFont"/>
  </w:style>
  <w:style w:type="character" w:styleId="PageNumber">
    <w:name w:val="page number"/>
    <w:basedOn w:val="DefaultParagraphFont"/>
    <w:semiHidden/>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BalloonText">
    <w:name w:val="Balloon Text"/>
    <w:basedOn w:val="Normal"/>
    <w:semiHidden/>
    <w:rsid w:val="00080753"/>
    <w:pPr>
      <w:jc w:val="left"/>
    </w:pPr>
    <w:rPr>
      <w:rFonts w:ascii="Tahoma" w:hAnsi="Tahoma" w:cs="Tahoma"/>
      <w:sz w:val="16"/>
      <w:szCs w:val="18"/>
    </w:rPr>
  </w:style>
  <w:style w:type="paragraph" w:styleId="CommentSubject">
    <w:name w:val="annotation subject"/>
    <w:basedOn w:val="CommentText"/>
    <w:next w:val="CommentText"/>
    <w:link w:val="CommentSubjectChar"/>
    <w:uiPriority w:val="99"/>
    <w:semiHidden/>
    <w:unhideWhenUsed/>
    <w:rsid w:val="00997721"/>
    <w:pPr>
      <w:widowControl w:val="0"/>
      <w:jc w:val="both"/>
    </w:pPr>
    <w:rPr>
      <w:b/>
      <w:bCs/>
      <w:kern w:val="2"/>
      <w:sz w:val="20"/>
    </w:rPr>
  </w:style>
  <w:style w:type="character" w:customStyle="1" w:styleId="CommentTextChar">
    <w:name w:val="Comment Text Char"/>
    <w:link w:val="CommentText"/>
    <w:semiHidden/>
    <w:rsid w:val="00253B25"/>
    <w:rPr>
      <w:rFonts w:ascii="Tahoma" w:hAnsi="Tahoma" w:cs="Tahoma"/>
      <w:sz w:val="16"/>
      <w:lang w:eastAsia="zh-CN"/>
    </w:rPr>
  </w:style>
  <w:style w:type="character" w:customStyle="1" w:styleId="CommentSubjectChar">
    <w:name w:val="Comment Subject Char"/>
    <w:link w:val="CommentSubject"/>
    <w:uiPriority w:val="99"/>
    <w:semiHidden/>
    <w:rsid w:val="00997721"/>
    <w:rPr>
      <w:b/>
      <w:bCs/>
      <w:kern w:val="2"/>
      <w:sz w:val="24"/>
      <w:lang w:eastAsia="zh-CN"/>
    </w:rPr>
  </w:style>
  <w:style w:type="paragraph" w:customStyle="1" w:styleId="EndNoteBibliographyTitle">
    <w:name w:val="EndNote Bibliography Title"/>
    <w:basedOn w:val="Normal"/>
    <w:link w:val="EndNoteBibliographyTitleChar"/>
    <w:rsid w:val="00E255DE"/>
    <w:pPr>
      <w:jc w:val="center"/>
    </w:pPr>
    <w:rPr>
      <w:noProof/>
      <w:sz w:val="24"/>
    </w:rPr>
  </w:style>
  <w:style w:type="character" w:customStyle="1" w:styleId="EndNoteBibliographyTitleChar">
    <w:name w:val="EndNote Bibliography Title Char"/>
    <w:basedOn w:val="DefaultParagraphFont"/>
    <w:link w:val="EndNoteBibliographyTitle"/>
    <w:rsid w:val="00E255DE"/>
    <w:rPr>
      <w:noProof/>
      <w:kern w:val="2"/>
      <w:sz w:val="24"/>
      <w:szCs w:val="24"/>
      <w:lang w:eastAsia="zh-CN"/>
    </w:rPr>
  </w:style>
  <w:style w:type="paragraph" w:customStyle="1" w:styleId="EndNoteBibliography">
    <w:name w:val="EndNote Bibliography"/>
    <w:basedOn w:val="Normal"/>
    <w:link w:val="EndNoteBibliographyChar"/>
    <w:rsid w:val="00E255DE"/>
    <w:pPr>
      <w:jc w:val="left"/>
    </w:pPr>
    <w:rPr>
      <w:noProof/>
      <w:sz w:val="24"/>
    </w:rPr>
  </w:style>
  <w:style w:type="character" w:customStyle="1" w:styleId="EndNoteBibliographyChar">
    <w:name w:val="EndNote Bibliography Char"/>
    <w:basedOn w:val="DefaultParagraphFont"/>
    <w:link w:val="EndNoteBibliography"/>
    <w:rsid w:val="00E255DE"/>
    <w:rPr>
      <w:noProof/>
      <w:kern w:val="2"/>
      <w:sz w:val="24"/>
      <w:szCs w:val="24"/>
      <w:lang w:eastAsia="zh-CN"/>
    </w:rPr>
  </w:style>
  <w:style w:type="character" w:customStyle="1" w:styleId="BodyTextChar">
    <w:name w:val="Body Text Char"/>
    <w:basedOn w:val="DefaultParagraphFont"/>
    <w:link w:val="BodyText"/>
    <w:semiHidden/>
    <w:rsid w:val="00253B25"/>
    <w:rPr>
      <w:kern w:val="2"/>
      <w:sz w:val="21"/>
      <w:szCs w:val="24"/>
      <w:lang w:eastAsia="zh-CN"/>
    </w:rPr>
  </w:style>
  <w:style w:type="character" w:customStyle="1" w:styleId="BodyTextIndentChar">
    <w:name w:val="Body Text Indent Char"/>
    <w:basedOn w:val="DefaultParagraphFont"/>
    <w:link w:val="BodyTextIndent"/>
    <w:semiHidden/>
    <w:rsid w:val="00253B25"/>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4117">
      <w:bodyDiv w:val="1"/>
      <w:marLeft w:val="0"/>
      <w:marRight w:val="0"/>
      <w:marTop w:val="0"/>
      <w:marBottom w:val="0"/>
      <w:divBdr>
        <w:top w:val="none" w:sz="0" w:space="0" w:color="auto"/>
        <w:left w:val="none" w:sz="0" w:space="0" w:color="auto"/>
        <w:bottom w:val="none" w:sz="0" w:space="0" w:color="auto"/>
        <w:right w:val="none" w:sz="0" w:space="0" w:color="auto"/>
      </w:divBdr>
    </w:div>
    <w:div w:id="624314512">
      <w:bodyDiv w:val="1"/>
      <w:marLeft w:val="0"/>
      <w:marRight w:val="0"/>
      <w:marTop w:val="0"/>
      <w:marBottom w:val="0"/>
      <w:divBdr>
        <w:top w:val="none" w:sz="0" w:space="0" w:color="auto"/>
        <w:left w:val="none" w:sz="0" w:space="0" w:color="auto"/>
        <w:bottom w:val="none" w:sz="0" w:space="0" w:color="auto"/>
        <w:right w:val="none" w:sz="0" w:space="0" w:color="auto"/>
      </w:divBdr>
    </w:div>
    <w:div w:id="694966273">
      <w:bodyDiv w:val="1"/>
      <w:marLeft w:val="0"/>
      <w:marRight w:val="0"/>
      <w:marTop w:val="0"/>
      <w:marBottom w:val="0"/>
      <w:divBdr>
        <w:top w:val="none" w:sz="0" w:space="0" w:color="auto"/>
        <w:left w:val="none" w:sz="0" w:space="0" w:color="auto"/>
        <w:bottom w:val="none" w:sz="0" w:space="0" w:color="auto"/>
        <w:right w:val="none" w:sz="0" w:space="0" w:color="auto"/>
      </w:divBdr>
    </w:div>
    <w:div w:id="761489389">
      <w:bodyDiv w:val="1"/>
      <w:marLeft w:val="0"/>
      <w:marRight w:val="0"/>
      <w:marTop w:val="0"/>
      <w:marBottom w:val="0"/>
      <w:divBdr>
        <w:top w:val="none" w:sz="0" w:space="0" w:color="auto"/>
        <w:left w:val="none" w:sz="0" w:space="0" w:color="auto"/>
        <w:bottom w:val="none" w:sz="0" w:space="0" w:color="auto"/>
        <w:right w:val="none" w:sz="0" w:space="0" w:color="auto"/>
      </w:divBdr>
    </w:div>
    <w:div w:id="1136875132">
      <w:bodyDiv w:val="1"/>
      <w:marLeft w:val="0"/>
      <w:marRight w:val="0"/>
      <w:marTop w:val="0"/>
      <w:marBottom w:val="0"/>
      <w:divBdr>
        <w:top w:val="none" w:sz="0" w:space="0" w:color="auto"/>
        <w:left w:val="none" w:sz="0" w:space="0" w:color="auto"/>
        <w:bottom w:val="none" w:sz="0" w:space="0" w:color="auto"/>
        <w:right w:val="none" w:sz="0" w:space="0" w:color="auto"/>
      </w:divBdr>
    </w:div>
    <w:div w:id="1726105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14150</Words>
  <Characters>80661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Sertraline and periodic limb movement during sleep: an 8-week, open-label study in depressed patients</vt:lpstr>
    </vt:vector>
  </TitlesOfParts>
  <Company>JYS</Company>
  <LinksUpToDate>false</LinksUpToDate>
  <CharactersWithSpaces>94622</CharactersWithSpaces>
  <SharedDoc>false</SharedDoc>
  <HLinks>
    <vt:vector size="396" baseType="variant">
      <vt:variant>
        <vt:i4>4390923</vt:i4>
      </vt:variant>
      <vt:variant>
        <vt:i4>362</vt:i4>
      </vt:variant>
      <vt:variant>
        <vt:i4>0</vt:i4>
      </vt:variant>
      <vt:variant>
        <vt:i4>5</vt:i4>
      </vt:variant>
      <vt:variant>
        <vt:lpwstr/>
      </vt:variant>
      <vt:variant>
        <vt:lpwstr>_ENREF_24</vt:lpwstr>
      </vt:variant>
      <vt:variant>
        <vt:i4>4194315</vt:i4>
      </vt:variant>
      <vt:variant>
        <vt:i4>356</vt:i4>
      </vt:variant>
      <vt:variant>
        <vt:i4>0</vt:i4>
      </vt:variant>
      <vt:variant>
        <vt:i4>5</vt:i4>
      </vt:variant>
      <vt:variant>
        <vt:lpwstr/>
      </vt:variant>
      <vt:variant>
        <vt:lpwstr>_ENREF_18</vt:lpwstr>
      </vt:variant>
      <vt:variant>
        <vt:i4>4390923</vt:i4>
      </vt:variant>
      <vt:variant>
        <vt:i4>353</vt:i4>
      </vt:variant>
      <vt:variant>
        <vt:i4>0</vt:i4>
      </vt:variant>
      <vt:variant>
        <vt:i4>5</vt:i4>
      </vt:variant>
      <vt:variant>
        <vt:lpwstr/>
      </vt:variant>
      <vt:variant>
        <vt:lpwstr>_ENREF_22</vt:lpwstr>
      </vt:variant>
      <vt:variant>
        <vt:i4>4390923</vt:i4>
      </vt:variant>
      <vt:variant>
        <vt:i4>345</vt:i4>
      </vt:variant>
      <vt:variant>
        <vt:i4>0</vt:i4>
      </vt:variant>
      <vt:variant>
        <vt:i4>5</vt:i4>
      </vt:variant>
      <vt:variant>
        <vt:lpwstr/>
      </vt:variant>
      <vt:variant>
        <vt:lpwstr>_ENREF_26</vt:lpwstr>
      </vt:variant>
      <vt:variant>
        <vt:i4>4718603</vt:i4>
      </vt:variant>
      <vt:variant>
        <vt:i4>339</vt:i4>
      </vt:variant>
      <vt:variant>
        <vt:i4>0</vt:i4>
      </vt:variant>
      <vt:variant>
        <vt:i4>5</vt:i4>
      </vt:variant>
      <vt:variant>
        <vt:lpwstr/>
      </vt:variant>
      <vt:variant>
        <vt:lpwstr>_ENREF_9</vt:lpwstr>
      </vt:variant>
      <vt:variant>
        <vt:i4>4325387</vt:i4>
      </vt:variant>
      <vt:variant>
        <vt:i4>336</vt:i4>
      </vt:variant>
      <vt:variant>
        <vt:i4>0</vt:i4>
      </vt:variant>
      <vt:variant>
        <vt:i4>5</vt:i4>
      </vt:variant>
      <vt:variant>
        <vt:lpwstr/>
      </vt:variant>
      <vt:variant>
        <vt:lpwstr>_ENREF_33</vt:lpwstr>
      </vt:variant>
      <vt:variant>
        <vt:i4>4325387</vt:i4>
      </vt:variant>
      <vt:variant>
        <vt:i4>333</vt:i4>
      </vt:variant>
      <vt:variant>
        <vt:i4>0</vt:i4>
      </vt:variant>
      <vt:variant>
        <vt:i4>5</vt:i4>
      </vt:variant>
      <vt:variant>
        <vt:lpwstr/>
      </vt:variant>
      <vt:variant>
        <vt:lpwstr>_ENREF_34</vt:lpwstr>
      </vt:variant>
      <vt:variant>
        <vt:i4>4194315</vt:i4>
      </vt:variant>
      <vt:variant>
        <vt:i4>330</vt:i4>
      </vt:variant>
      <vt:variant>
        <vt:i4>0</vt:i4>
      </vt:variant>
      <vt:variant>
        <vt:i4>5</vt:i4>
      </vt:variant>
      <vt:variant>
        <vt:lpwstr/>
      </vt:variant>
      <vt:variant>
        <vt:lpwstr>_ENREF_13</vt:lpwstr>
      </vt:variant>
      <vt:variant>
        <vt:i4>4390923</vt:i4>
      </vt:variant>
      <vt:variant>
        <vt:i4>327</vt:i4>
      </vt:variant>
      <vt:variant>
        <vt:i4>0</vt:i4>
      </vt:variant>
      <vt:variant>
        <vt:i4>5</vt:i4>
      </vt:variant>
      <vt:variant>
        <vt:lpwstr/>
      </vt:variant>
      <vt:variant>
        <vt:lpwstr>_ENREF_25</vt:lpwstr>
      </vt:variant>
      <vt:variant>
        <vt:i4>4325387</vt:i4>
      </vt:variant>
      <vt:variant>
        <vt:i4>319</vt:i4>
      </vt:variant>
      <vt:variant>
        <vt:i4>0</vt:i4>
      </vt:variant>
      <vt:variant>
        <vt:i4>5</vt:i4>
      </vt:variant>
      <vt:variant>
        <vt:lpwstr/>
      </vt:variant>
      <vt:variant>
        <vt:lpwstr>_ENREF_33</vt:lpwstr>
      </vt:variant>
      <vt:variant>
        <vt:i4>4390923</vt:i4>
      </vt:variant>
      <vt:variant>
        <vt:i4>313</vt:i4>
      </vt:variant>
      <vt:variant>
        <vt:i4>0</vt:i4>
      </vt:variant>
      <vt:variant>
        <vt:i4>5</vt:i4>
      </vt:variant>
      <vt:variant>
        <vt:lpwstr/>
      </vt:variant>
      <vt:variant>
        <vt:lpwstr>_ENREF_21</vt:lpwstr>
      </vt:variant>
      <vt:variant>
        <vt:i4>4390923</vt:i4>
      </vt:variant>
      <vt:variant>
        <vt:i4>310</vt:i4>
      </vt:variant>
      <vt:variant>
        <vt:i4>0</vt:i4>
      </vt:variant>
      <vt:variant>
        <vt:i4>5</vt:i4>
      </vt:variant>
      <vt:variant>
        <vt:lpwstr/>
      </vt:variant>
      <vt:variant>
        <vt:lpwstr>_ENREF_28</vt:lpwstr>
      </vt:variant>
      <vt:variant>
        <vt:i4>4194315</vt:i4>
      </vt:variant>
      <vt:variant>
        <vt:i4>302</vt:i4>
      </vt:variant>
      <vt:variant>
        <vt:i4>0</vt:i4>
      </vt:variant>
      <vt:variant>
        <vt:i4>5</vt:i4>
      </vt:variant>
      <vt:variant>
        <vt:lpwstr/>
      </vt:variant>
      <vt:variant>
        <vt:lpwstr>_ENREF_15</vt:lpwstr>
      </vt:variant>
      <vt:variant>
        <vt:i4>4194315</vt:i4>
      </vt:variant>
      <vt:variant>
        <vt:i4>286</vt:i4>
      </vt:variant>
      <vt:variant>
        <vt:i4>0</vt:i4>
      </vt:variant>
      <vt:variant>
        <vt:i4>5</vt:i4>
      </vt:variant>
      <vt:variant>
        <vt:lpwstr/>
      </vt:variant>
      <vt:variant>
        <vt:lpwstr>_ENREF_15</vt:lpwstr>
      </vt:variant>
      <vt:variant>
        <vt:i4>4390923</vt:i4>
      </vt:variant>
      <vt:variant>
        <vt:i4>278</vt:i4>
      </vt:variant>
      <vt:variant>
        <vt:i4>0</vt:i4>
      </vt:variant>
      <vt:variant>
        <vt:i4>5</vt:i4>
      </vt:variant>
      <vt:variant>
        <vt:lpwstr/>
      </vt:variant>
      <vt:variant>
        <vt:lpwstr>_ENREF_29</vt:lpwstr>
      </vt:variant>
      <vt:variant>
        <vt:i4>4325387</vt:i4>
      </vt:variant>
      <vt:variant>
        <vt:i4>272</vt:i4>
      </vt:variant>
      <vt:variant>
        <vt:i4>0</vt:i4>
      </vt:variant>
      <vt:variant>
        <vt:i4>5</vt:i4>
      </vt:variant>
      <vt:variant>
        <vt:lpwstr/>
      </vt:variant>
      <vt:variant>
        <vt:lpwstr>_ENREF_34</vt:lpwstr>
      </vt:variant>
      <vt:variant>
        <vt:i4>4325387</vt:i4>
      </vt:variant>
      <vt:variant>
        <vt:i4>269</vt:i4>
      </vt:variant>
      <vt:variant>
        <vt:i4>0</vt:i4>
      </vt:variant>
      <vt:variant>
        <vt:i4>5</vt:i4>
      </vt:variant>
      <vt:variant>
        <vt:lpwstr/>
      </vt:variant>
      <vt:variant>
        <vt:lpwstr>_ENREF_33</vt:lpwstr>
      </vt:variant>
      <vt:variant>
        <vt:i4>4718603</vt:i4>
      </vt:variant>
      <vt:variant>
        <vt:i4>261</vt:i4>
      </vt:variant>
      <vt:variant>
        <vt:i4>0</vt:i4>
      </vt:variant>
      <vt:variant>
        <vt:i4>5</vt:i4>
      </vt:variant>
      <vt:variant>
        <vt:lpwstr/>
      </vt:variant>
      <vt:variant>
        <vt:lpwstr>_ENREF_9</vt:lpwstr>
      </vt:variant>
      <vt:variant>
        <vt:i4>4325387</vt:i4>
      </vt:variant>
      <vt:variant>
        <vt:i4>255</vt:i4>
      </vt:variant>
      <vt:variant>
        <vt:i4>0</vt:i4>
      </vt:variant>
      <vt:variant>
        <vt:i4>5</vt:i4>
      </vt:variant>
      <vt:variant>
        <vt:lpwstr/>
      </vt:variant>
      <vt:variant>
        <vt:lpwstr>_ENREF_33</vt:lpwstr>
      </vt:variant>
      <vt:variant>
        <vt:i4>4325387</vt:i4>
      </vt:variant>
      <vt:variant>
        <vt:i4>249</vt:i4>
      </vt:variant>
      <vt:variant>
        <vt:i4>0</vt:i4>
      </vt:variant>
      <vt:variant>
        <vt:i4>5</vt:i4>
      </vt:variant>
      <vt:variant>
        <vt:lpwstr/>
      </vt:variant>
      <vt:variant>
        <vt:lpwstr>_ENREF_33</vt:lpwstr>
      </vt:variant>
      <vt:variant>
        <vt:i4>4784139</vt:i4>
      </vt:variant>
      <vt:variant>
        <vt:i4>243</vt:i4>
      </vt:variant>
      <vt:variant>
        <vt:i4>0</vt:i4>
      </vt:variant>
      <vt:variant>
        <vt:i4>5</vt:i4>
      </vt:variant>
      <vt:variant>
        <vt:lpwstr/>
      </vt:variant>
      <vt:variant>
        <vt:lpwstr>_ENREF_8</vt:lpwstr>
      </vt:variant>
      <vt:variant>
        <vt:i4>4325387</vt:i4>
      </vt:variant>
      <vt:variant>
        <vt:i4>235</vt:i4>
      </vt:variant>
      <vt:variant>
        <vt:i4>0</vt:i4>
      </vt:variant>
      <vt:variant>
        <vt:i4>5</vt:i4>
      </vt:variant>
      <vt:variant>
        <vt:lpwstr/>
      </vt:variant>
      <vt:variant>
        <vt:lpwstr>_ENREF_33</vt:lpwstr>
      </vt:variant>
      <vt:variant>
        <vt:i4>4194315</vt:i4>
      </vt:variant>
      <vt:variant>
        <vt:i4>229</vt:i4>
      </vt:variant>
      <vt:variant>
        <vt:i4>0</vt:i4>
      </vt:variant>
      <vt:variant>
        <vt:i4>5</vt:i4>
      </vt:variant>
      <vt:variant>
        <vt:lpwstr/>
      </vt:variant>
      <vt:variant>
        <vt:lpwstr>_ENREF_14</vt:lpwstr>
      </vt:variant>
      <vt:variant>
        <vt:i4>4390923</vt:i4>
      </vt:variant>
      <vt:variant>
        <vt:i4>223</vt:i4>
      </vt:variant>
      <vt:variant>
        <vt:i4>0</vt:i4>
      </vt:variant>
      <vt:variant>
        <vt:i4>5</vt:i4>
      </vt:variant>
      <vt:variant>
        <vt:lpwstr/>
      </vt:variant>
      <vt:variant>
        <vt:lpwstr>_ENREF_20</vt:lpwstr>
      </vt:variant>
      <vt:variant>
        <vt:i4>4390923</vt:i4>
      </vt:variant>
      <vt:variant>
        <vt:i4>217</vt:i4>
      </vt:variant>
      <vt:variant>
        <vt:i4>0</vt:i4>
      </vt:variant>
      <vt:variant>
        <vt:i4>5</vt:i4>
      </vt:variant>
      <vt:variant>
        <vt:lpwstr/>
      </vt:variant>
      <vt:variant>
        <vt:lpwstr>_ENREF_20</vt:lpwstr>
      </vt:variant>
      <vt:variant>
        <vt:i4>4194315</vt:i4>
      </vt:variant>
      <vt:variant>
        <vt:i4>211</vt:i4>
      </vt:variant>
      <vt:variant>
        <vt:i4>0</vt:i4>
      </vt:variant>
      <vt:variant>
        <vt:i4>5</vt:i4>
      </vt:variant>
      <vt:variant>
        <vt:lpwstr/>
      </vt:variant>
      <vt:variant>
        <vt:lpwstr>_ENREF_14</vt:lpwstr>
      </vt:variant>
      <vt:variant>
        <vt:i4>4653067</vt:i4>
      </vt:variant>
      <vt:variant>
        <vt:i4>205</vt:i4>
      </vt:variant>
      <vt:variant>
        <vt:i4>0</vt:i4>
      </vt:variant>
      <vt:variant>
        <vt:i4>5</vt:i4>
      </vt:variant>
      <vt:variant>
        <vt:lpwstr/>
      </vt:variant>
      <vt:variant>
        <vt:lpwstr>_ENREF_6</vt:lpwstr>
      </vt:variant>
      <vt:variant>
        <vt:i4>4194315</vt:i4>
      </vt:variant>
      <vt:variant>
        <vt:i4>199</vt:i4>
      </vt:variant>
      <vt:variant>
        <vt:i4>0</vt:i4>
      </vt:variant>
      <vt:variant>
        <vt:i4>5</vt:i4>
      </vt:variant>
      <vt:variant>
        <vt:lpwstr/>
      </vt:variant>
      <vt:variant>
        <vt:lpwstr>_ENREF_14</vt:lpwstr>
      </vt:variant>
      <vt:variant>
        <vt:i4>4390923</vt:i4>
      </vt:variant>
      <vt:variant>
        <vt:i4>193</vt:i4>
      </vt:variant>
      <vt:variant>
        <vt:i4>0</vt:i4>
      </vt:variant>
      <vt:variant>
        <vt:i4>5</vt:i4>
      </vt:variant>
      <vt:variant>
        <vt:lpwstr/>
      </vt:variant>
      <vt:variant>
        <vt:lpwstr>_ENREF_2</vt:lpwstr>
      </vt:variant>
      <vt:variant>
        <vt:i4>4456459</vt:i4>
      </vt:variant>
      <vt:variant>
        <vt:i4>187</vt:i4>
      </vt:variant>
      <vt:variant>
        <vt:i4>0</vt:i4>
      </vt:variant>
      <vt:variant>
        <vt:i4>5</vt:i4>
      </vt:variant>
      <vt:variant>
        <vt:lpwstr/>
      </vt:variant>
      <vt:variant>
        <vt:lpwstr>_ENREF_5</vt:lpwstr>
      </vt:variant>
      <vt:variant>
        <vt:i4>4194315</vt:i4>
      </vt:variant>
      <vt:variant>
        <vt:i4>181</vt:i4>
      </vt:variant>
      <vt:variant>
        <vt:i4>0</vt:i4>
      </vt:variant>
      <vt:variant>
        <vt:i4>5</vt:i4>
      </vt:variant>
      <vt:variant>
        <vt:lpwstr/>
      </vt:variant>
      <vt:variant>
        <vt:lpwstr>_ENREF_17</vt:lpwstr>
      </vt:variant>
      <vt:variant>
        <vt:i4>4194315</vt:i4>
      </vt:variant>
      <vt:variant>
        <vt:i4>175</vt:i4>
      </vt:variant>
      <vt:variant>
        <vt:i4>0</vt:i4>
      </vt:variant>
      <vt:variant>
        <vt:i4>5</vt:i4>
      </vt:variant>
      <vt:variant>
        <vt:lpwstr/>
      </vt:variant>
      <vt:variant>
        <vt:lpwstr>_ENREF_11</vt:lpwstr>
      </vt:variant>
      <vt:variant>
        <vt:i4>4194315</vt:i4>
      </vt:variant>
      <vt:variant>
        <vt:i4>169</vt:i4>
      </vt:variant>
      <vt:variant>
        <vt:i4>0</vt:i4>
      </vt:variant>
      <vt:variant>
        <vt:i4>5</vt:i4>
      </vt:variant>
      <vt:variant>
        <vt:lpwstr/>
      </vt:variant>
      <vt:variant>
        <vt:lpwstr>_ENREF_12</vt:lpwstr>
      </vt:variant>
      <vt:variant>
        <vt:i4>4390923</vt:i4>
      </vt:variant>
      <vt:variant>
        <vt:i4>164</vt:i4>
      </vt:variant>
      <vt:variant>
        <vt:i4>0</vt:i4>
      </vt:variant>
      <vt:variant>
        <vt:i4>5</vt:i4>
      </vt:variant>
      <vt:variant>
        <vt:lpwstr/>
      </vt:variant>
      <vt:variant>
        <vt:lpwstr>_ENREF_21</vt:lpwstr>
      </vt:variant>
      <vt:variant>
        <vt:i4>4587531</vt:i4>
      </vt:variant>
      <vt:variant>
        <vt:i4>160</vt:i4>
      </vt:variant>
      <vt:variant>
        <vt:i4>0</vt:i4>
      </vt:variant>
      <vt:variant>
        <vt:i4>5</vt:i4>
      </vt:variant>
      <vt:variant>
        <vt:lpwstr/>
      </vt:variant>
      <vt:variant>
        <vt:lpwstr>_ENREF_7</vt:lpwstr>
      </vt:variant>
      <vt:variant>
        <vt:i4>4194315</vt:i4>
      </vt:variant>
      <vt:variant>
        <vt:i4>154</vt:i4>
      </vt:variant>
      <vt:variant>
        <vt:i4>0</vt:i4>
      </vt:variant>
      <vt:variant>
        <vt:i4>5</vt:i4>
      </vt:variant>
      <vt:variant>
        <vt:lpwstr/>
      </vt:variant>
      <vt:variant>
        <vt:lpwstr>_ENREF_13</vt:lpwstr>
      </vt:variant>
      <vt:variant>
        <vt:i4>4325387</vt:i4>
      </vt:variant>
      <vt:variant>
        <vt:i4>151</vt:i4>
      </vt:variant>
      <vt:variant>
        <vt:i4>0</vt:i4>
      </vt:variant>
      <vt:variant>
        <vt:i4>5</vt:i4>
      </vt:variant>
      <vt:variant>
        <vt:lpwstr/>
      </vt:variant>
      <vt:variant>
        <vt:lpwstr>_ENREF_34</vt:lpwstr>
      </vt:variant>
      <vt:variant>
        <vt:i4>4718603</vt:i4>
      </vt:variant>
      <vt:variant>
        <vt:i4>148</vt:i4>
      </vt:variant>
      <vt:variant>
        <vt:i4>0</vt:i4>
      </vt:variant>
      <vt:variant>
        <vt:i4>5</vt:i4>
      </vt:variant>
      <vt:variant>
        <vt:lpwstr/>
      </vt:variant>
      <vt:variant>
        <vt:lpwstr>_ENREF_9</vt:lpwstr>
      </vt:variant>
      <vt:variant>
        <vt:i4>4325387</vt:i4>
      </vt:variant>
      <vt:variant>
        <vt:i4>145</vt:i4>
      </vt:variant>
      <vt:variant>
        <vt:i4>0</vt:i4>
      </vt:variant>
      <vt:variant>
        <vt:i4>5</vt:i4>
      </vt:variant>
      <vt:variant>
        <vt:lpwstr/>
      </vt:variant>
      <vt:variant>
        <vt:lpwstr>_ENREF_33</vt:lpwstr>
      </vt:variant>
      <vt:variant>
        <vt:i4>4325387</vt:i4>
      </vt:variant>
      <vt:variant>
        <vt:i4>142</vt:i4>
      </vt:variant>
      <vt:variant>
        <vt:i4>0</vt:i4>
      </vt:variant>
      <vt:variant>
        <vt:i4>5</vt:i4>
      </vt:variant>
      <vt:variant>
        <vt:lpwstr/>
      </vt:variant>
      <vt:variant>
        <vt:lpwstr>_ENREF_31</vt:lpwstr>
      </vt:variant>
      <vt:variant>
        <vt:i4>4390923</vt:i4>
      </vt:variant>
      <vt:variant>
        <vt:i4>134</vt:i4>
      </vt:variant>
      <vt:variant>
        <vt:i4>0</vt:i4>
      </vt:variant>
      <vt:variant>
        <vt:i4>5</vt:i4>
      </vt:variant>
      <vt:variant>
        <vt:lpwstr/>
      </vt:variant>
      <vt:variant>
        <vt:lpwstr>_ENREF_27</vt:lpwstr>
      </vt:variant>
      <vt:variant>
        <vt:i4>4325387</vt:i4>
      </vt:variant>
      <vt:variant>
        <vt:i4>126</vt:i4>
      </vt:variant>
      <vt:variant>
        <vt:i4>0</vt:i4>
      </vt:variant>
      <vt:variant>
        <vt:i4>5</vt:i4>
      </vt:variant>
      <vt:variant>
        <vt:lpwstr/>
      </vt:variant>
      <vt:variant>
        <vt:lpwstr>_ENREF_3</vt:lpwstr>
      </vt:variant>
      <vt:variant>
        <vt:i4>4325387</vt:i4>
      </vt:variant>
      <vt:variant>
        <vt:i4>120</vt:i4>
      </vt:variant>
      <vt:variant>
        <vt:i4>0</vt:i4>
      </vt:variant>
      <vt:variant>
        <vt:i4>5</vt:i4>
      </vt:variant>
      <vt:variant>
        <vt:lpwstr/>
      </vt:variant>
      <vt:variant>
        <vt:lpwstr>_ENREF_32</vt:lpwstr>
      </vt:variant>
      <vt:variant>
        <vt:i4>4194315</vt:i4>
      </vt:variant>
      <vt:variant>
        <vt:i4>114</vt:i4>
      </vt:variant>
      <vt:variant>
        <vt:i4>0</vt:i4>
      </vt:variant>
      <vt:variant>
        <vt:i4>5</vt:i4>
      </vt:variant>
      <vt:variant>
        <vt:lpwstr/>
      </vt:variant>
      <vt:variant>
        <vt:lpwstr>_ENREF_19</vt:lpwstr>
      </vt:variant>
      <vt:variant>
        <vt:i4>4194315</vt:i4>
      </vt:variant>
      <vt:variant>
        <vt:i4>106</vt:i4>
      </vt:variant>
      <vt:variant>
        <vt:i4>0</vt:i4>
      </vt:variant>
      <vt:variant>
        <vt:i4>5</vt:i4>
      </vt:variant>
      <vt:variant>
        <vt:lpwstr/>
      </vt:variant>
      <vt:variant>
        <vt:lpwstr>_ENREF_13</vt:lpwstr>
      </vt:variant>
      <vt:variant>
        <vt:i4>4325387</vt:i4>
      </vt:variant>
      <vt:variant>
        <vt:i4>103</vt:i4>
      </vt:variant>
      <vt:variant>
        <vt:i4>0</vt:i4>
      </vt:variant>
      <vt:variant>
        <vt:i4>5</vt:i4>
      </vt:variant>
      <vt:variant>
        <vt:lpwstr/>
      </vt:variant>
      <vt:variant>
        <vt:lpwstr>_ENREF_34</vt:lpwstr>
      </vt:variant>
      <vt:variant>
        <vt:i4>4325387</vt:i4>
      </vt:variant>
      <vt:variant>
        <vt:i4>100</vt:i4>
      </vt:variant>
      <vt:variant>
        <vt:i4>0</vt:i4>
      </vt:variant>
      <vt:variant>
        <vt:i4>5</vt:i4>
      </vt:variant>
      <vt:variant>
        <vt:lpwstr/>
      </vt:variant>
      <vt:variant>
        <vt:lpwstr>_ENREF_33</vt:lpwstr>
      </vt:variant>
      <vt:variant>
        <vt:i4>4390923</vt:i4>
      </vt:variant>
      <vt:variant>
        <vt:i4>97</vt:i4>
      </vt:variant>
      <vt:variant>
        <vt:i4>0</vt:i4>
      </vt:variant>
      <vt:variant>
        <vt:i4>5</vt:i4>
      </vt:variant>
      <vt:variant>
        <vt:lpwstr/>
      </vt:variant>
      <vt:variant>
        <vt:lpwstr>_ENREF_26</vt:lpwstr>
      </vt:variant>
      <vt:variant>
        <vt:i4>4325387</vt:i4>
      </vt:variant>
      <vt:variant>
        <vt:i4>94</vt:i4>
      </vt:variant>
      <vt:variant>
        <vt:i4>0</vt:i4>
      </vt:variant>
      <vt:variant>
        <vt:i4>5</vt:i4>
      </vt:variant>
      <vt:variant>
        <vt:lpwstr/>
      </vt:variant>
      <vt:variant>
        <vt:lpwstr>_ENREF_31</vt:lpwstr>
      </vt:variant>
      <vt:variant>
        <vt:i4>4521995</vt:i4>
      </vt:variant>
      <vt:variant>
        <vt:i4>91</vt:i4>
      </vt:variant>
      <vt:variant>
        <vt:i4>0</vt:i4>
      </vt:variant>
      <vt:variant>
        <vt:i4>5</vt:i4>
      </vt:variant>
      <vt:variant>
        <vt:lpwstr/>
      </vt:variant>
      <vt:variant>
        <vt:lpwstr>_ENREF_4</vt:lpwstr>
      </vt:variant>
      <vt:variant>
        <vt:i4>4194315</vt:i4>
      </vt:variant>
      <vt:variant>
        <vt:i4>88</vt:i4>
      </vt:variant>
      <vt:variant>
        <vt:i4>0</vt:i4>
      </vt:variant>
      <vt:variant>
        <vt:i4>5</vt:i4>
      </vt:variant>
      <vt:variant>
        <vt:lpwstr/>
      </vt:variant>
      <vt:variant>
        <vt:lpwstr>_ENREF_10</vt:lpwstr>
      </vt:variant>
      <vt:variant>
        <vt:i4>4390923</vt:i4>
      </vt:variant>
      <vt:variant>
        <vt:i4>80</vt:i4>
      </vt:variant>
      <vt:variant>
        <vt:i4>0</vt:i4>
      </vt:variant>
      <vt:variant>
        <vt:i4>5</vt:i4>
      </vt:variant>
      <vt:variant>
        <vt:lpwstr/>
      </vt:variant>
      <vt:variant>
        <vt:lpwstr>_ENREF_23</vt:lpwstr>
      </vt:variant>
      <vt:variant>
        <vt:i4>4718603</vt:i4>
      </vt:variant>
      <vt:variant>
        <vt:i4>72</vt:i4>
      </vt:variant>
      <vt:variant>
        <vt:i4>0</vt:i4>
      </vt:variant>
      <vt:variant>
        <vt:i4>5</vt:i4>
      </vt:variant>
      <vt:variant>
        <vt:lpwstr/>
      </vt:variant>
      <vt:variant>
        <vt:lpwstr>_ENREF_9</vt:lpwstr>
      </vt:variant>
      <vt:variant>
        <vt:i4>4784139</vt:i4>
      </vt:variant>
      <vt:variant>
        <vt:i4>66</vt:i4>
      </vt:variant>
      <vt:variant>
        <vt:i4>0</vt:i4>
      </vt:variant>
      <vt:variant>
        <vt:i4>5</vt:i4>
      </vt:variant>
      <vt:variant>
        <vt:lpwstr/>
      </vt:variant>
      <vt:variant>
        <vt:lpwstr>_ENREF_8</vt:lpwstr>
      </vt:variant>
      <vt:variant>
        <vt:i4>4194315</vt:i4>
      </vt:variant>
      <vt:variant>
        <vt:i4>58</vt:i4>
      </vt:variant>
      <vt:variant>
        <vt:i4>0</vt:i4>
      </vt:variant>
      <vt:variant>
        <vt:i4>5</vt:i4>
      </vt:variant>
      <vt:variant>
        <vt:lpwstr/>
      </vt:variant>
      <vt:variant>
        <vt:lpwstr>_ENREF_14</vt:lpwstr>
      </vt:variant>
      <vt:variant>
        <vt:i4>4194315</vt:i4>
      </vt:variant>
      <vt:variant>
        <vt:i4>52</vt:i4>
      </vt:variant>
      <vt:variant>
        <vt:i4>0</vt:i4>
      </vt:variant>
      <vt:variant>
        <vt:i4>5</vt:i4>
      </vt:variant>
      <vt:variant>
        <vt:lpwstr/>
      </vt:variant>
      <vt:variant>
        <vt:lpwstr>_ENREF_1</vt:lpwstr>
      </vt:variant>
      <vt:variant>
        <vt:i4>4194315</vt:i4>
      </vt:variant>
      <vt:variant>
        <vt:i4>46</vt:i4>
      </vt:variant>
      <vt:variant>
        <vt:i4>0</vt:i4>
      </vt:variant>
      <vt:variant>
        <vt:i4>5</vt:i4>
      </vt:variant>
      <vt:variant>
        <vt:lpwstr/>
      </vt:variant>
      <vt:variant>
        <vt:lpwstr>_ENREF_1</vt:lpwstr>
      </vt:variant>
      <vt:variant>
        <vt:i4>4325387</vt:i4>
      </vt:variant>
      <vt:variant>
        <vt:i4>43</vt:i4>
      </vt:variant>
      <vt:variant>
        <vt:i4>0</vt:i4>
      </vt:variant>
      <vt:variant>
        <vt:i4>5</vt:i4>
      </vt:variant>
      <vt:variant>
        <vt:lpwstr/>
      </vt:variant>
      <vt:variant>
        <vt:lpwstr>_ENREF_3</vt:lpwstr>
      </vt:variant>
      <vt:variant>
        <vt:i4>4718603</vt:i4>
      </vt:variant>
      <vt:variant>
        <vt:i4>40</vt:i4>
      </vt:variant>
      <vt:variant>
        <vt:i4>0</vt:i4>
      </vt:variant>
      <vt:variant>
        <vt:i4>5</vt:i4>
      </vt:variant>
      <vt:variant>
        <vt:lpwstr/>
      </vt:variant>
      <vt:variant>
        <vt:lpwstr>_ENREF_9</vt:lpwstr>
      </vt:variant>
      <vt:variant>
        <vt:i4>4194315</vt:i4>
      </vt:variant>
      <vt:variant>
        <vt:i4>32</vt:i4>
      </vt:variant>
      <vt:variant>
        <vt:i4>0</vt:i4>
      </vt:variant>
      <vt:variant>
        <vt:i4>5</vt:i4>
      </vt:variant>
      <vt:variant>
        <vt:lpwstr/>
      </vt:variant>
      <vt:variant>
        <vt:lpwstr>_ENREF_16</vt:lpwstr>
      </vt:variant>
      <vt:variant>
        <vt:i4>4194315</vt:i4>
      </vt:variant>
      <vt:variant>
        <vt:i4>24</vt:i4>
      </vt:variant>
      <vt:variant>
        <vt:i4>0</vt:i4>
      </vt:variant>
      <vt:variant>
        <vt:i4>5</vt:i4>
      </vt:variant>
      <vt:variant>
        <vt:lpwstr/>
      </vt:variant>
      <vt:variant>
        <vt:lpwstr>_ENREF_1</vt:lpwstr>
      </vt:variant>
      <vt:variant>
        <vt:i4>4325387</vt:i4>
      </vt:variant>
      <vt:variant>
        <vt:i4>21</vt:i4>
      </vt:variant>
      <vt:variant>
        <vt:i4>0</vt:i4>
      </vt:variant>
      <vt:variant>
        <vt:i4>5</vt:i4>
      </vt:variant>
      <vt:variant>
        <vt:lpwstr/>
      </vt:variant>
      <vt:variant>
        <vt:lpwstr>_ENREF_30</vt:lpwstr>
      </vt:variant>
      <vt:variant>
        <vt:i4>4194315</vt:i4>
      </vt:variant>
      <vt:variant>
        <vt:i4>13</vt:i4>
      </vt:variant>
      <vt:variant>
        <vt:i4>0</vt:i4>
      </vt:variant>
      <vt:variant>
        <vt:i4>5</vt:i4>
      </vt:variant>
      <vt:variant>
        <vt:lpwstr/>
      </vt:variant>
      <vt:variant>
        <vt:lpwstr>_ENREF_1</vt:lpwstr>
      </vt:variant>
      <vt:variant>
        <vt:i4>4325387</vt:i4>
      </vt:variant>
      <vt:variant>
        <vt:i4>10</vt:i4>
      </vt:variant>
      <vt:variant>
        <vt:i4>0</vt:i4>
      </vt:variant>
      <vt:variant>
        <vt:i4>5</vt:i4>
      </vt:variant>
      <vt:variant>
        <vt:lpwstr/>
      </vt:variant>
      <vt:variant>
        <vt:lpwstr>_ENREF_30</vt:lpwstr>
      </vt:variant>
      <vt:variant>
        <vt:i4>7864446</vt:i4>
      </vt:variant>
      <vt:variant>
        <vt:i4>3</vt:i4>
      </vt:variant>
      <vt:variant>
        <vt:i4>0</vt:i4>
      </vt:variant>
      <vt:variant>
        <vt:i4>5</vt:i4>
      </vt:variant>
      <vt:variant>
        <vt:lpwstr>http:/--clinicaltrials.gov-ct2-show-NCT01032434</vt:lpwstr>
      </vt:variant>
      <vt:variant>
        <vt:lpwstr/>
      </vt:variant>
      <vt:variant>
        <vt:i4>3014661</vt:i4>
      </vt:variant>
      <vt:variant>
        <vt:i4>0</vt:i4>
      </vt:variant>
      <vt:variant>
        <vt:i4>0</vt:i4>
      </vt:variant>
      <vt:variant>
        <vt:i4>5</vt:i4>
      </vt:variant>
      <vt:variant>
        <vt:lpwstr>mailto:zhang73bin@hotmail.com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Sertraline and periodic limb movement during sleep: an 8-week, open-label study in depressed patients</dc:title>
  <dc:subject/>
  <dc:creator>ZB</dc:creator>
  <cp:keywords/>
  <dc:description/>
  <cp:lastModifiedBy>Academic Formatting Specialist</cp:lastModifiedBy>
  <cp:revision>3</cp:revision>
  <cp:lastPrinted>2013-05-14T20:17:00Z</cp:lastPrinted>
  <dcterms:created xsi:type="dcterms:W3CDTF">2016-03-08T15:19:00Z</dcterms:created>
  <dcterms:modified xsi:type="dcterms:W3CDTF">2016-03-08T15:45:00Z</dcterms:modified>
</cp:coreProperties>
</file>